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D9A3" w14:textId="77777777" w:rsidR="009C53C4" w:rsidRPr="009C53C4" w:rsidRDefault="009C53C4" w:rsidP="009C53C4">
      <w:pPr>
        <w:jc w:val="right"/>
        <w:rPr>
          <w:i/>
          <w:iCs/>
        </w:rPr>
      </w:pPr>
      <w:r w:rsidRPr="009C53C4">
        <w:rPr>
          <w:i/>
          <w:iCs/>
        </w:rPr>
        <w:t>Управление нашей фирмой, редакция 3.0 (3.0.3.147)</w:t>
      </w:r>
    </w:p>
    <w:p w14:paraId="1027C5E4" w14:textId="77777777" w:rsidR="009C53C4" w:rsidRDefault="009C53C4"/>
    <w:p w14:paraId="26DBB54D" w14:textId="49A31349" w:rsidR="00BC6481" w:rsidRDefault="004D1D8F">
      <w:r>
        <w:t>Требуется создать новый документ-контейнер «</w:t>
      </w:r>
      <w:r w:rsidR="00BC6481">
        <w:rPr>
          <w:b/>
          <w:bCs/>
        </w:rPr>
        <w:t>Запросы</w:t>
      </w:r>
      <w:r>
        <w:t>»</w:t>
      </w:r>
      <w:r w:rsidR="00BC6481">
        <w:t>.</w:t>
      </w:r>
    </w:p>
    <w:p w14:paraId="236CCE50" w14:textId="24A5ABCD" w:rsidR="004D1D8F" w:rsidRDefault="00BC6481">
      <w:r>
        <w:t>Д</w:t>
      </w:r>
      <w:r w:rsidR="004D1D8F">
        <w:t xml:space="preserve">оступен </w:t>
      </w:r>
      <w:r>
        <w:t>документ в</w:t>
      </w:r>
      <w:r w:rsidR="004D1D8F">
        <w:t xml:space="preserve"> </w:t>
      </w:r>
      <w:r w:rsidR="004D1D8F" w:rsidRPr="00226B5C">
        <w:rPr>
          <w:u w:val="single"/>
        </w:rPr>
        <w:t>Заказе покупателя</w:t>
      </w:r>
      <w:r w:rsidR="00226B5C">
        <w:t xml:space="preserve">, </w:t>
      </w:r>
      <w:r w:rsidR="00226B5C" w:rsidRPr="00226B5C">
        <w:rPr>
          <w:u w:val="single"/>
        </w:rPr>
        <w:t>Заказе поставщику</w:t>
      </w:r>
      <w:r>
        <w:t xml:space="preserve"> в </w:t>
      </w:r>
      <w:r w:rsidRPr="00226B5C">
        <w:rPr>
          <w:u w:val="single"/>
        </w:rPr>
        <w:t>Запросе</w:t>
      </w:r>
      <w:r>
        <w:t xml:space="preserve"> (т.е. можно создать на Запрос на основании Запроса).</w:t>
      </w:r>
    </w:p>
    <w:p w14:paraId="359F11D5" w14:textId="77777777" w:rsidR="00782600" w:rsidRDefault="00782600"/>
    <w:p w14:paraId="591653DC" w14:textId="2197AE74" w:rsidR="00782600" w:rsidRPr="00782600" w:rsidRDefault="00782600" w:rsidP="00782600">
      <w:pPr>
        <w:jc w:val="center"/>
        <w:rPr>
          <w:b/>
          <w:bCs/>
          <w:color w:val="FF0000"/>
        </w:rPr>
      </w:pPr>
      <w:r w:rsidRPr="00782600">
        <w:rPr>
          <w:b/>
          <w:bCs/>
          <w:color w:val="FF0000"/>
        </w:rPr>
        <w:t>ПЕРЕХОДЫ</w:t>
      </w:r>
    </w:p>
    <w:p w14:paraId="47A79206" w14:textId="6237CF17" w:rsidR="00BC6481" w:rsidRDefault="00FA5AD7">
      <w:r>
        <w:t>Перейти в «Запросы» можно из «Продажи», «</w:t>
      </w:r>
      <w:r w:rsidR="00180211">
        <w:t>Закупки</w:t>
      </w:r>
      <w:r>
        <w:t>», «</w:t>
      </w:r>
      <w:r>
        <w:rPr>
          <w:lang w:val="en-US"/>
        </w:rPr>
        <w:t>CRM</w:t>
      </w:r>
      <w:r>
        <w:t>»:</w:t>
      </w:r>
    </w:p>
    <w:p w14:paraId="1E117A45" w14:textId="12D98970" w:rsidR="00FA5AD7" w:rsidRDefault="00AA5A4E">
      <w:r w:rsidRPr="00AA5A4E">
        <w:drawing>
          <wp:inline distT="0" distB="0" distL="0" distR="0" wp14:anchorId="3E7A576B" wp14:editId="2D354494">
            <wp:extent cx="3297786" cy="19858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9779" cy="198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DC85" w14:textId="43AC8BD8" w:rsidR="00FA5AD7" w:rsidRDefault="00FA5AD7"/>
    <w:p w14:paraId="4D7DB9C8" w14:textId="27EB07C1" w:rsidR="00FA5AD7" w:rsidRDefault="00FA5AD7">
      <w:r>
        <w:rPr>
          <w:noProof/>
          <w:lang w:eastAsia="ru-RU"/>
        </w:rPr>
        <w:drawing>
          <wp:inline distT="0" distB="0" distL="0" distR="0" wp14:anchorId="4CD9421D" wp14:editId="6C2A82D4">
            <wp:extent cx="3430270" cy="17200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51" cy="17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32AE" w14:textId="3CC62690" w:rsidR="00FA5AD7" w:rsidRDefault="00FA5AD7"/>
    <w:p w14:paraId="18C224C7" w14:textId="67D831DF" w:rsidR="00FA5AD7" w:rsidRDefault="00FA5AD7">
      <w:r>
        <w:rPr>
          <w:noProof/>
          <w:lang w:eastAsia="ru-RU"/>
        </w:rPr>
        <w:drawing>
          <wp:inline distT="0" distB="0" distL="0" distR="0" wp14:anchorId="2977805C" wp14:editId="68F91397">
            <wp:extent cx="3343275" cy="2227254"/>
            <wp:effectExtent l="0" t="0" r="0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09" cy="22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AE00" w14:textId="5315B75F" w:rsidR="00BC6481" w:rsidRDefault="00E176C3">
      <w:r>
        <w:t>При создании Запроса все товары во вкладке «Товары» документа-основание переносятся во вкладку «Товары» Запроса!</w:t>
      </w:r>
    </w:p>
    <w:p w14:paraId="7D9B81D8" w14:textId="357A76C4" w:rsidR="00D04DA8" w:rsidRDefault="00D04DA8"/>
    <w:p w14:paraId="57DCE660" w14:textId="264E9FD7" w:rsidR="00FA5AD7" w:rsidRDefault="00FA5AD7"/>
    <w:p w14:paraId="3156CF53" w14:textId="6A5C8348" w:rsidR="00353F71" w:rsidRDefault="00353F71"/>
    <w:p w14:paraId="7A256314" w14:textId="0756F51F" w:rsidR="00353F71" w:rsidRDefault="00353F71"/>
    <w:p w14:paraId="2E066DAB" w14:textId="7C5DDBA4" w:rsidR="00353F71" w:rsidRDefault="00356070">
      <w:r>
        <w:t>От Заказа покупателя должна быть возможность перехода во все привязанные запросы:</w:t>
      </w:r>
    </w:p>
    <w:p w14:paraId="6A683DFA" w14:textId="55E0D0CA" w:rsidR="000A4D0B" w:rsidRDefault="00AA5A4E">
      <w:r w:rsidRPr="00AA5A4E">
        <w:drawing>
          <wp:inline distT="0" distB="0" distL="0" distR="0" wp14:anchorId="278EE3E3" wp14:editId="2FC93AC8">
            <wp:extent cx="6152515" cy="1676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5B91" w14:textId="677764F0" w:rsidR="00356070" w:rsidRDefault="000A4D0B">
      <w:r>
        <w:t>При переходе в «Запросы» должно выходить окно со следующим наполнением:</w:t>
      </w:r>
    </w:p>
    <w:p w14:paraId="47205BE8" w14:textId="7360478B" w:rsidR="000A4D0B" w:rsidRDefault="00232137">
      <w:ins w:id="0" w:author="Евгений Сермус" w:date="2023-03-24T08:37:00Z">
        <w:r>
          <w:rPr>
            <w:noProof/>
            <w:lang w:eastAsia="ru-RU"/>
          </w:rPr>
          <w:drawing>
            <wp:inline distT="0" distB="0" distL="0" distR="0" wp14:anchorId="65CF56CE" wp14:editId="5747AA62">
              <wp:extent cx="6642100" cy="2933700"/>
              <wp:effectExtent l="0" t="0" r="635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2100" cy="293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F12A5" w14:textId="48630155" w:rsidR="00301709" w:rsidRDefault="000A4D0B">
      <w:r>
        <w:t>Также должна быть возможность настройки фильтров.</w:t>
      </w:r>
    </w:p>
    <w:p w14:paraId="4AA1C225" w14:textId="05A74A4C" w:rsidR="00301709" w:rsidRDefault="00544C96">
      <w:r>
        <w:t>В зависимости от стадии выделяется цветом буквы в строке:</w:t>
      </w:r>
    </w:p>
    <w:p w14:paraId="4E364E80" w14:textId="1E8F1112" w:rsidR="00544C96" w:rsidRDefault="00544C96" w:rsidP="00544C96">
      <w:r>
        <w:t>Оформление - черный</w:t>
      </w:r>
    </w:p>
    <w:p w14:paraId="67FB0EBA" w14:textId="79012CC3" w:rsidR="00544C96" w:rsidRPr="005A6158" w:rsidRDefault="00544C96" w:rsidP="00544C96">
      <w:pPr>
        <w:rPr>
          <w:color w:val="4472C4" w:themeColor="accent1"/>
        </w:rPr>
      </w:pPr>
      <w:r w:rsidRPr="005A6158">
        <w:rPr>
          <w:color w:val="4472C4" w:themeColor="accent1"/>
        </w:rPr>
        <w:t>Отправлен - синий</w:t>
      </w:r>
    </w:p>
    <w:p w14:paraId="74BD7635" w14:textId="337D1A18" w:rsidR="00544C96" w:rsidRPr="005A6158" w:rsidRDefault="00544C96" w:rsidP="00544C96">
      <w:pPr>
        <w:rPr>
          <w:color w:val="70AD47" w:themeColor="accent6"/>
        </w:rPr>
      </w:pPr>
      <w:r w:rsidRPr="005A6158">
        <w:rPr>
          <w:color w:val="70AD47" w:themeColor="accent6"/>
        </w:rPr>
        <w:t>В работе - зеленый</w:t>
      </w:r>
    </w:p>
    <w:p w14:paraId="2E08BE8D" w14:textId="0B7414EF" w:rsidR="00544C96" w:rsidRPr="005A6158" w:rsidRDefault="00544C96" w:rsidP="00544C96">
      <w:pPr>
        <w:rPr>
          <w:color w:val="7B7B7B" w:themeColor="accent3" w:themeShade="BF"/>
        </w:rPr>
      </w:pPr>
      <w:r w:rsidRPr="005A6158">
        <w:rPr>
          <w:color w:val="7B7B7B" w:themeColor="accent3" w:themeShade="BF"/>
        </w:rPr>
        <w:t>Отработан - серый</w:t>
      </w:r>
    </w:p>
    <w:p w14:paraId="4DCA718A" w14:textId="77777777" w:rsidR="00544C96" w:rsidRPr="005A6158" w:rsidRDefault="00544C96" w:rsidP="00544C96">
      <w:pPr>
        <w:rPr>
          <w:color w:val="C9C9C9" w:themeColor="accent3" w:themeTint="99"/>
        </w:rPr>
      </w:pPr>
      <w:r w:rsidRPr="005A6158">
        <w:rPr>
          <w:color w:val="C9C9C9" w:themeColor="accent3" w:themeTint="99"/>
        </w:rPr>
        <w:t>Неактуально - серый</w:t>
      </w:r>
    </w:p>
    <w:p w14:paraId="3A021842" w14:textId="6A72932C" w:rsidR="00544C96" w:rsidRDefault="00544C96" w:rsidP="00544C96"/>
    <w:p w14:paraId="5C68C2B2" w14:textId="77777777" w:rsidR="00544C96" w:rsidRDefault="00544C96"/>
    <w:p w14:paraId="2ED6B633" w14:textId="19370747" w:rsidR="00D04DA8" w:rsidRDefault="00D04DA8">
      <w:pPr>
        <w:rPr>
          <w:b/>
          <w:bCs/>
        </w:rPr>
      </w:pPr>
    </w:p>
    <w:p w14:paraId="68B2F970" w14:textId="4182FA2C" w:rsidR="004D1D8F" w:rsidRDefault="004D1D8F">
      <w:pPr>
        <w:rPr>
          <w:b/>
          <w:bCs/>
        </w:rPr>
      </w:pPr>
    </w:p>
    <w:p w14:paraId="58C43C8E" w14:textId="7B53F3DE" w:rsidR="00D04DA8" w:rsidRDefault="00D04DA8">
      <w:pPr>
        <w:rPr>
          <w:b/>
          <w:bCs/>
        </w:rPr>
      </w:pPr>
    </w:p>
    <w:p w14:paraId="4C4E7ED1" w14:textId="77777777" w:rsidR="00E176C3" w:rsidRDefault="00E176C3">
      <w:pPr>
        <w:rPr>
          <w:b/>
          <w:bCs/>
        </w:rPr>
      </w:pPr>
    </w:p>
    <w:p w14:paraId="026DE80E" w14:textId="7562C7E8" w:rsidR="00782600" w:rsidRDefault="00782600" w:rsidP="00782600">
      <w:pPr>
        <w:jc w:val="center"/>
        <w:rPr>
          <w:b/>
          <w:bCs/>
          <w:color w:val="FF0000"/>
        </w:rPr>
      </w:pPr>
      <w:r w:rsidRPr="00782600">
        <w:rPr>
          <w:b/>
          <w:bCs/>
          <w:color w:val="FF0000"/>
        </w:rPr>
        <w:t>КАК ВЫГЛЯДИТ ОКНО ЗАПРОСА</w:t>
      </w:r>
    </w:p>
    <w:p w14:paraId="699C007F" w14:textId="20CBF3A9" w:rsidR="002C0C49" w:rsidRDefault="002C0C49" w:rsidP="00782600">
      <w:pPr>
        <w:jc w:val="center"/>
        <w:rPr>
          <w:b/>
          <w:bCs/>
          <w:color w:val="FF0000"/>
        </w:rPr>
      </w:pPr>
    </w:p>
    <w:p w14:paraId="4B4F66F9" w14:textId="5F069648" w:rsidR="002C0C49" w:rsidRPr="002C0C49" w:rsidRDefault="002C0C49" w:rsidP="00782600">
      <w:pPr>
        <w:jc w:val="center"/>
        <w:rPr>
          <w:b/>
          <w:bCs/>
        </w:rPr>
      </w:pPr>
      <w:r w:rsidRPr="002C0C49">
        <w:rPr>
          <w:b/>
          <w:bCs/>
        </w:rPr>
        <w:t>Направление: Технический запрос</w:t>
      </w:r>
    </w:p>
    <w:p w14:paraId="38C7F82B" w14:textId="0DE58090" w:rsidR="00D04DA8" w:rsidRDefault="00AA5A4E">
      <w:pPr>
        <w:rPr>
          <w:b/>
          <w:bCs/>
        </w:rPr>
      </w:pPr>
      <w:r w:rsidRPr="00AA5A4E">
        <w:rPr>
          <w:b/>
          <w:bCs/>
        </w:rPr>
        <w:drawing>
          <wp:inline distT="0" distB="0" distL="0" distR="0" wp14:anchorId="3881DF78" wp14:editId="6966C4B0">
            <wp:extent cx="6152515" cy="28416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9DCE8" w14:textId="77777777" w:rsidR="002C0C49" w:rsidRDefault="002C0C49" w:rsidP="002C0C49">
      <w:pPr>
        <w:jc w:val="center"/>
        <w:rPr>
          <w:b/>
          <w:bCs/>
        </w:rPr>
      </w:pPr>
    </w:p>
    <w:p w14:paraId="5BFB563C" w14:textId="0208538C" w:rsidR="002C0C49" w:rsidRDefault="002C0C49" w:rsidP="002C0C49">
      <w:pPr>
        <w:jc w:val="center"/>
      </w:pPr>
      <w:r w:rsidRPr="002C0C49">
        <w:rPr>
          <w:b/>
          <w:bCs/>
        </w:rPr>
        <w:t>Направление:</w:t>
      </w:r>
      <w:r>
        <w:rPr>
          <w:b/>
          <w:bCs/>
        </w:rPr>
        <w:t xml:space="preserve"> Логистика</w:t>
      </w:r>
    </w:p>
    <w:p w14:paraId="202C2764" w14:textId="704E6680" w:rsidR="002C0C49" w:rsidRDefault="00AA5A4E" w:rsidP="00226B5C">
      <w:r w:rsidRPr="00AA5A4E">
        <w:drawing>
          <wp:inline distT="0" distB="0" distL="0" distR="0" wp14:anchorId="0ABF3690" wp14:editId="649CE1BD">
            <wp:extent cx="6152515" cy="2815590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D407" w14:textId="77777777" w:rsidR="002C0C49" w:rsidRDefault="002C0C49" w:rsidP="00226B5C"/>
    <w:p w14:paraId="66FA8855" w14:textId="76BD411B" w:rsidR="002C0C49" w:rsidRDefault="002C0C49" w:rsidP="002C0C49">
      <w:pPr>
        <w:jc w:val="center"/>
        <w:rPr>
          <w:b/>
          <w:bCs/>
        </w:rPr>
      </w:pPr>
      <w:r w:rsidRPr="002C0C49">
        <w:rPr>
          <w:b/>
          <w:bCs/>
        </w:rPr>
        <w:t>Направление:</w:t>
      </w:r>
      <w:r>
        <w:rPr>
          <w:b/>
          <w:bCs/>
        </w:rPr>
        <w:t xml:space="preserve"> Снабжение</w:t>
      </w:r>
    </w:p>
    <w:p w14:paraId="5577B2AD" w14:textId="131016CB" w:rsidR="002C0C49" w:rsidRDefault="00AA5A4E" w:rsidP="002C0C49">
      <w:pPr>
        <w:jc w:val="center"/>
      </w:pPr>
      <w:r w:rsidRPr="00AA5A4E">
        <w:lastRenderedPageBreak/>
        <w:drawing>
          <wp:inline distT="0" distB="0" distL="0" distR="0" wp14:anchorId="6B472F47" wp14:editId="24EDA637">
            <wp:extent cx="6152515" cy="287782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133E" w14:textId="77777777" w:rsidR="002C0C49" w:rsidRDefault="002C0C49" w:rsidP="00226B5C"/>
    <w:p w14:paraId="5D1223E2" w14:textId="6F8F9C0E" w:rsidR="00226B5C" w:rsidRDefault="00226B5C" w:rsidP="00226B5C">
      <w:r>
        <w:t>У «Запроса» нет варианта нажать кнопку «Провести» или «Провести и закрыть». Нужна только кнопка «</w:t>
      </w:r>
      <w:r w:rsidRPr="00F927D2">
        <w:rPr>
          <w:strike/>
        </w:rPr>
        <w:t>Записать</w:t>
      </w:r>
      <w:r w:rsidR="00F927D2">
        <w:t xml:space="preserve"> Отправить</w:t>
      </w:r>
      <w:r>
        <w:t>»</w:t>
      </w:r>
    </w:p>
    <w:p w14:paraId="0FDAEF11" w14:textId="5AF289A6" w:rsidR="00226B5C" w:rsidRDefault="00544C96">
      <w:r>
        <w:t>В каждом окне Запроса должна быть кнопка «Обсуждение».</w:t>
      </w:r>
    </w:p>
    <w:p w14:paraId="0BE1089D" w14:textId="642F9102" w:rsidR="00D04DA8" w:rsidRPr="00192645" w:rsidRDefault="00533286">
      <w:pPr>
        <w:rPr>
          <w:b/>
          <w:bCs/>
        </w:rPr>
      </w:pPr>
      <w:r w:rsidRPr="00192645">
        <w:rPr>
          <w:b/>
          <w:bCs/>
        </w:rPr>
        <w:t>Описание вкладок:</w:t>
      </w:r>
    </w:p>
    <w:p w14:paraId="6C98C4F7" w14:textId="77777777" w:rsidR="00533286" w:rsidRDefault="00533286" w:rsidP="00533286">
      <w:pPr>
        <w:pStyle w:val="af"/>
        <w:numPr>
          <w:ilvl w:val="0"/>
          <w:numId w:val="1"/>
        </w:numPr>
      </w:pPr>
      <w:r w:rsidRPr="00533286">
        <w:t>«Направление запроса»</w:t>
      </w:r>
      <w:r>
        <w:t xml:space="preserve">. </w:t>
      </w:r>
    </w:p>
    <w:p w14:paraId="5BEB235A" w14:textId="4D12E4A1" w:rsidR="00CC4E5D" w:rsidRDefault="00CC4E5D" w:rsidP="00CC4E5D">
      <w:r>
        <w:t>Выпадающий список. Возможные варианты выбора: Технический запрос</w:t>
      </w:r>
      <w:r w:rsidR="00967C2C">
        <w:t>;</w:t>
      </w:r>
      <w:r>
        <w:t xml:space="preserve"> Логистика</w:t>
      </w:r>
      <w:r w:rsidR="00967C2C">
        <w:t>;</w:t>
      </w:r>
      <w:r>
        <w:t xml:space="preserve"> Снабжение.</w:t>
      </w:r>
    </w:p>
    <w:p w14:paraId="2120D7E5" w14:textId="397E161D" w:rsidR="00967C2C" w:rsidRDefault="00967C2C" w:rsidP="00967C2C">
      <w:pPr>
        <w:pStyle w:val="af"/>
        <w:numPr>
          <w:ilvl w:val="0"/>
          <w:numId w:val="1"/>
        </w:numPr>
      </w:pPr>
      <w:r>
        <w:t>«Назначение»</w:t>
      </w:r>
    </w:p>
    <w:p w14:paraId="70848877" w14:textId="42838E54" w:rsidR="00651E36" w:rsidRDefault="00651E36" w:rsidP="00533286">
      <w:r>
        <w:t>Разное наполнение.</w:t>
      </w:r>
      <w:r w:rsidR="00967C2C">
        <w:t xml:space="preserve"> В зависимости от выбора «Направления запроса».</w:t>
      </w:r>
      <w:r w:rsidR="00967C2C" w:rsidRPr="00967C2C">
        <w:t xml:space="preserve"> </w:t>
      </w:r>
      <w:r w:rsidR="00967C2C" w:rsidRPr="00651E36">
        <w:rPr>
          <w:noProof/>
          <w:lang w:eastAsia="ru-RU"/>
        </w:rPr>
        <w:drawing>
          <wp:inline distT="0" distB="0" distL="0" distR="0" wp14:anchorId="0780AAD2" wp14:editId="6E25FDB9">
            <wp:extent cx="2933395" cy="1279133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4281" cy="12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42E6" w14:textId="168A408F" w:rsidR="00967C2C" w:rsidRDefault="00967C2C" w:rsidP="00533286">
      <w:r>
        <w:t>Технический запрос – КНС; ЛОС; ЕН; Очистные ХБ… и т.д.</w:t>
      </w:r>
    </w:p>
    <w:p w14:paraId="01B64ED3" w14:textId="0A2017E9" w:rsidR="00967C2C" w:rsidRDefault="00967C2C" w:rsidP="00533286">
      <w:r>
        <w:t>Логистика – Доставка до Заказчика; Доставка между складами.</w:t>
      </w:r>
    </w:p>
    <w:p w14:paraId="6B9876A8" w14:textId="12279B04" w:rsidR="00967C2C" w:rsidRDefault="00967C2C" w:rsidP="00533286">
      <w:r>
        <w:t>Снабжение - Обновить стоимость и сроки; Запросить стоимость товара у поставщиков.</w:t>
      </w:r>
    </w:p>
    <w:p w14:paraId="6598B7EE" w14:textId="101C65C4" w:rsidR="00CC4E5D" w:rsidRDefault="00967C2C" w:rsidP="00967C2C">
      <w:pPr>
        <w:pStyle w:val="af"/>
        <w:numPr>
          <w:ilvl w:val="0"/>
          <w:numId w:val="1"/>
        </w:numPr>
      </w:pPr>
      <w:r>
        <w:t>«Стадия»</w:t>
      </w:r>
    </w:p>
    <w:p w14:paraId="2C78CB06" w14:textId="016D7B4E" w:rsidR="00967C2C" w:rsidRDefault="00967C2C" w:rsidP="00533286">
      <w:r>
        <w:t>Выпадающий список. Возможные варианты выбора: Оформление; Отправлен; В работе; Отработан; Неактуально</w:t>
      </w:r>
    </w:p>
    <w:p w14:paraId="63B393E1" w14:textId="6E22FBCA" w:rsidR="00967C2C" w:rsidRDefault="00967C2C" w:rsidP="00967C2C">
      <w:pPr>
        <w:pStyle w:val="af"/>
        <w:numPr>
          <w:ilvl w:val="0"/>
          <w:numId w:val="1"/>
        </w:numPr>
      </w:pPr>
      <w:r>
        <w:t>«Исполнитель»</w:t>
      </w:r>
    </w:p>
    <w:p w14:paraId="496ED173" w14:textId="58FBE959" w:rsidR="00192645" w:rsidRDefault="00192645" w:rsidP="00967C2C">
      <w:r>
        <w:t>Определяется при выборе «Направление запроса»:</w:t>
      </w:r>
    </w:p>
    <w:p w14:paraId="5333EC40" w14:textId="667C5359" w:rsidR="00192645" w:rsidRDefault="00192645" w:rsidP="00967C2C">
      <w:r>
        <w:t>- Технический запрос – выбор сотрудника наименее загруженного в Техническом запросе, кроме руководителя отдела.</w:t>
      </w:r>
    </w:p>
    <w:p w14:paraId="536A5926" w14:textId="739721B3" w:rsidR="00192645" w:rsidRDefault="00192645" w:rsidP="00192645">
      <w:r>
        <w:lastRenderedPageBreak/>
        <w:t>- Логистика – выбор сотрудника отдела Логистика.</w:t>
      </w:r>
    </w:p>
    <w:p w14:paraId="65AEDAD4" w14:textId="74BBABE7" w:rsidR="00192645" w:rsidRDefault="00192645" w:rsidP="00192645">
      <w:r>
        <w:t xml:space="preserve">- Снабжение - выбор сотрудника, который ведет определенную товарную группу. </w:t>
      </w:r>
    </w:p>
    <w:p w14:paraId="65DBB05C" w14:textId="07F4B52F" w:rsidR="00967C2C" w:rsidRDefault="00967C2C" w:rsidP="00192645"/>
    <w:p w14:paraId="51D787F1" w14:textId="77777777" w:rsidR="00192645" w:rsidRDefault="00192645" w:rsidP="00192645">
      <w:pPr>
        <w:rPr>
          <w:b/>
          <w:bCs/>
          <w:color w:val="FF0000"/>
        </w:rPr>
      </w:pPr>
    </w:p>
    <w:p w14:paraId="5A5FD72D" w14:textId="5E1C6341" w:rsidR="00A21C23" w:rsidRPr="00A21C23" w:rsidRDefault="00A21C23" w:rsidP="00A21C23">
      <w:pPr>
        <w:jc w:val="center"/>
        <w:rPr>
          <w:b/>
          <w:bCs/>
          <w:color w:val="FF0000"/>
        </w:rPr>
      </w:pPr>
      <w:r w:rsidRPr="00A21C23">
        <w:rPr>
          <w:b/>
          <w:bCs/>
          <w:color w:val="FF0000"/>
        </w:rPr>
        <w:t>КНОПКИ</w:t>
      </w:r>
    </w:p>
    <w:p w14:paraId="1D82F50C" w14:textId="2BF1E686" w:rsidR="00EE3186" w:rsidRDefault="00AA5A4E" w:rsidP="00E176C3">
      <w:r w:rsidRPr="00AA5A4E">
        <w:drawing>
          <wp:inline distT="0" distB="0" distL="0" distR="0" wp14:anchorId="7A255D6C" wp14:editId="067DE1AA">
            <wp:extent cx="6152515" cy="267398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BB09400" w14:textId="77777777" w:rsidR="00FD21A4" w:rsidRDefault="00FD21A4" w:rsidP="00E176C3">
      <w:pPr>
        <w:rPr>
          <w:b/>
          <w:bCs/>
        </w:rPr>
      </w:pPr>
    </w:p>
    <w:p w14:paraId="51276528" w14:textId="4B14E561" w:rsidR="00A21C23" w:rsidRPr="00504AC6" w:rsidRDefault="00A21C23" w:rsidP="00E176C3">
      <w:pPr>
        <w:rPr>
          <w:b/>
          <w:bCs/>
        </w:rPr>
      </w:pPr>
      <w:r w:rsidRPr="00504AC6">
        <w:rPr>
          <w:b/>
          <w:bCs/>
        </w:rPr>
        <w:t xml:space="preserve">Правила изменение стадий при нажатии кнопок: </w:t>
      </w:r>
    </w:p>
    <w:p w14:paraId="47740224" w14:textId="462A0942" w:rsidR="00D04DA8" w:rsidRDefault="00A21C23" w:rsidP="00A21C23">
      <w:pPr>
        <w:ind w:firstLine="708"/>
      </w:pPr>
      <w:r w:rsidRPr="00A21C23">
        <w:rPr>
          <w:u w:val="single"/>
        </w:rPr>
        <w:t>«Вернуть»</w:t>
      </w:r>
      <w:r>
        <w:t xml:space="preserve"> - Нажать может любой сотрудник компании. При этом изменяется поле «В отделе» на тот, отдел от которого был отправлен запрос. Стадия в любом случае становится «Создание/Корректировка»</w:t>
      </w:r>
    </w:p>
    <w:p w14:paraId="66B0A59A" w14:textId="6177A04B" w:rsidR="00A21C23" w:rsidRDefault="00A21C23" w:rsidP="00A21C23">
      <w:pPr>
        <w:ind w:firstLine="708"/>
      </w:pPr>
      <w:r w:rsidRPr="00A21C23">
        <w:rPr>
          <w:u w:val="single"/>
        </w:rPr>
        <w:t>«Отработать»</w:t>
      </w:r>
      <w:r>
        <w:t xml:space="preserve"> - Нажать кнопку может только сотрудник отдела, в направлении которого был сделан запрос. В любых случаях нажатия этой кнопки стадия изменяется на «Отработан»</w:t>
      </w:r>
    </w:p>
    <w:p w14:paraId="752181EF" w14:textId="426B0B41" w:rsidR="00773210" w:rsidRPr="00EE3186" w:rsidRDefault="00EE3186" w:rsidP="00EE3186">
      <w:pPr>
        <w:ind w:firstLine="708"/>
      </w:pPr>
      <w:r w:rsidRPr="00EE3186">
        <w:rPr>
          <w:u w:val="single"/>
        </w:rPr>
        <w:t>«</w:t>
      </w:r>
      <w:r w:rsidR="00A21C23" w:rsidRPr="00EE3186">
        <w:rPr>
          <w:u w:val="single"/>
        </w:rPr>
        <w:t>Перенести товары в документ-основание</w:t>
      </w:r>
      <w:r w:rsidRPr="00EE3186">
        <w:rPr>
          <w:u w:val="single"/>
        </w:rPr>
        <w:t>»</w:t>
      </w:r>
      <w:r w:rsidRPr="00EE3186">
        <w:t xml:space="preserve"> - </w:t>
      </w:r>
      <w:r>
        <w:t>Нажать кнопку может только сотрудник отдела, который отправил запрос. При нажатии этой кнопки происходит перенос всей номенклатуры из вкладки «Товары» во вкладку «Товары» документа-основание</w:t>
      </w:r>
      <w:r w:rsidR="0047378C">
        <w:t xml:space="preserve"> с сохранением количества</w:t>
      </w:r>
      <w:r>
        <w:t>. При этом если во вкладке «Товары» документа-основание» уже находится какой-то товар, он не удаляется, к нему добавляются перенесенные товары.</w:t>
      </w:r>
    </w:p>
    <w:p w14:paraId="2E833DF9" w14:textId="4550C78E" w:rsidR="00773210" w:rsidRDefault="00504AC6" w:rsidP="00F927D2">
      <w:r>
        <w:rPr>
          <w:b/>
          <w:bCs/>
          <w:color w:val="FF0000"/>
        </w:rPr>
        <w:tab/>
      </w:r>
      <w:r w:rsidRPr="00504AC6">
        <w:rPr>
          <w:u w:val="single"/>
        </w:rPr>
        <w:t>«Опросный лист»</w:t>
      </w:r>
      <w:r w:rsidRPr="00504AC6">
        <w:t xml:space="preserve"> - При нажатии появляется окно для заполнения данными.</w:t>
      </w:r>
      <w:r w:rsidR="008F4F22">
        <w:t xml:space="preserve"> В зависимости от выбора из списка в поле «</w:t>
      </w:r>
      <w:r w:rsidR="0047378C">
        <w:t>Назначение</w:t>
      </w:r>
      <w:r w:rsidR="008F4F22">
        <w:t xml:space="preserve">» наполнение вкладки </w:t>
      </w:r>
      <w:r w:rsidR="008F4F22" w:rsidRPr="00F927D2">
        <w:t>Опросный лист</w:t>
      </w:r>
      <w:r w:rsidR="008F4F22">
        <w:t xml:space="preserve"> изменяется</w:t>
      </w:r>
      <w:r w:rsidR="00F927D2">
        <w:t xml:space="preserve">. Для каждого направления свой опросный лист. Корректировка данных в окне «Опросный лист» </w:t>
      </w:r>
      <w:r w:rsidR="00955977">
        <w:t>после отправки Запроса</w:t>
      </w:r>
      <w:r w:rsidR="00F927D2">
        <w:t xml:space="preserve"> </w:t>
      </w:r>
      <w:r w:rsidR="00955977">
        <w:rPr>
          <w:b/>
          <w:bCs/>
        </w:rPr>
        <w:t>НЕ ВОЗМОЖНА!</w:t>
      </w:r>
    </w:p>
    <w:p w14:paraId="185796F8" w14:textId="608580F5" w:rsidR="008F4F22" w:rsidRPr="00504AC6" w:rsidRDefault="008F4F22" w:rsidP="00504AC6">
      <w:pPr>
        <w:rPr>
          <w:color w:val="FF0000"/>
        </w:rPr>
      </w:pPr>
      <w:r>
        <w:t>Пример окна «Опросный лист</w:t>
      </w:r>
      <w:r w:rsidR="00F927D2">
        <w:t xml:space="preserve"> на КНС</w:t>
      </w:r>
      <w:r>
        <w:t>»</w:t>
      </w:r>
      <w:r w:rsidR="00F927D2">
        <w:t>.</w:t>
      </w:r>
    </w:p>
    <w:p w14:paraId="2C96BB2C" w14:textId="2E83040D" w:rsidR="00504AC6" w:rsidRDefault="008F4F22" w:rsidP="00F927D2">
      <w:pPr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lastRenderedPageBreak/>
        <w:drawing>
          <wp:inline distT="0" distB="0" distL="0" distR="0" wp14:anchorId="4BE4C5A3" wp14:editId="203A7704">
            <wp:extent cx="3641697" cy="2432315"/>
            <wp:effectExtent l="0" t="0" r="0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47" cy="24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2716" w14:textId="5CD92744" w:rsidR="00F927D2" w:rsidRDefault="00F927D2" w:rsidP="00F927D2">
      <w:r w:rsidRPr="00DE3DE3">
        <w:t>Также в окне «Опросный лист» должна быть кнопка загрузки файла в определенном формате. После загрузки файла</w:t>
      </w:r>
      <w:r w:rsidR="00DE3DE3" w:rsidRPr="00DE3DE3">
        <w:t xml:space="preserve"> в окне автоматически заполняются данные из подгруженного файла.</w:t>
      </w:r>
    </w:p>
    <w:p w14:paraId="11C43D43" w14:textId="2C73D0C0" w:rsidR="00DE3DE3" w:rsidRDefault="00DE3DE3" w:rsidP="00F927D2"/>
    <w:p w14:paraId="721C2432" w14:textId="77777777" w:rsidR="00DE3DE3" w:rsidRPr="00DE3DE3" w:rsidRDefault="00DE3DE3" w:rsidP="00F927D2"/>
    <w:p w14:paraId="65D5B9DE" w14:textId="77777777" w:rsidR="00DE3DE3" w:rsidRDefault="00EE3186" w:rsidP="00DE3DE3">
      <w:pPr>
        <w:jc w:val="center"/>
        <w:rPr>
          <w:b/>
          <w:bCs/>
          <w:color w:val="FF0000"/>
        </w:rPr>
      </w:pPr>
      <w:r w:rsidRPr="00EE3186">
        <w:rPr>
          <w:b/>
          <w:bCs/>
          <w:color w:val="FF0000"/>
        </w:rPr>
        <w:t>ТАБЛИЧНАЯ ЧАСТЬ</w:t>
      </w:r>
      <w:r w:rsidR="00F927D2">
        <w:rPr>
          <w:b/>
          <w:bCs/>
          <w:color w:val="FF0000"/>
        </w:rPr>
        <w:t xml:space="preserve"> </w:t>
      </w:r>
    </w:p>
    <w:p w14:paraId="4338C81E" w14:textId="3A518E88" w:rsidR="00F927D2" w:rsidRPr="00DE3DE3" w:rsidRDefault="00F927D2" w:rsidP="00DE3DE3">
      <w:pPr>
        <w:pStyle w:val="af"/>
        <w:numPr>
          <w:ilvl w:val="0"/>
          <w:numId w:val="4"/>
        </w:numPr>
        <w:jc w:val="center"/>
        <w:rPr>
          <w:b/>
          <w:bCs/>
          <w:color w:val="FF0000"/>
        </w:rPr>
      </w:pPr>
      <w:r w:rsidRPr="00DE3DE3">
        <w:rPr>
          <w:b/>
          <w:bCs/>
          <w:color w:val="FF0000"/>
        </w:rPr>
        <w:t>ТЕХНИЧЕСКИЙ ЗАПРОС</w:t>
      </w:r>
    </w:p>
    <w:p w14:paraId="7B79ACBC" w14:textId="77777777" w:rsidR="00DE3DE3" w:rsidRPr="00DF66DA" w:rsidRDefault="00DE3DE3" w:rsidP="00DE3DE3">
      <w:r w:rsidRPr="00DF66DA">
        <w:t>В табличной части присутствует следующие вкладки:</w:t>
      </w:r>
    </w:p>
    <w:p w14:paraId="05E49266" w14:textId="77777777" w:rsidR="00DE3DE3" w:rsidRPr="00DF66DA" w:rsidRDefault="00DE3DE3" w:rsidP="00DE3DE3">
      <w:pPr>
        <w:pStyle w:val="af"/>
        <w:numPr>
          <w:ilvl w:val="0"/>
          <w:numId w:val="3"/>
        </w:numPr>
      </w:pPr>
      <w:r w:rsidRPr="00DF66DA">
        <w:t>Товары</w:t>
      </w:r>
    </w:p>
    <w:p w14:paraId="0012367E" w14:textId="4DF55E1E" w:rsidR="00997680" w:rsidRPr="002C0C49" w:rsidRDefault="00DE3DE3" w:rsidP="00DE3DE3">
      <w:pPr>
        <w:pStyle w:val="af"/>
        <w:numPr>
          <w:ilvl w:val="0"/>
          <w:numId w:val="3"/>
        </w:numPr>
      </w:pPr>
      <w:r w:rsidRPr="00DF66DA">
        <w:t>Файлы подбора</w:t>
      </w:r>
    </w:p>
    <w:p w14:paraId="7C4249DA" w14:textId="1567C36F" w:rsidR="00773210" w:rsidRDefault="00773210">
      <w:pPr>
        <w:rPr>
          <w:b/>
          <w:bCs/>
        </w:rPr>
      </w:pPr>
    </w:p>
    <w:p w14:paraId="48C125AE" w14:textId="30C01B60" w:rsidR="00EE3186" w:rsidRDefault="00AA5A4E">
      <w:pPr>
        <w:rPr>
          <w:b/>
          <w:bCs/>
        </w:rPr>
      </w:pPr>
      <w:r w:rsidRPr="00AA5A4E">
        <w:rPr>
          <w:b/>
          <w:bCs/>
        </w:rPr>
        <w:drawing>
          <wp:inline distT="0" distB="0" distL="0" distR="0" wp14:anchorId="54E7075E" wp14:editId="3E1284A7">
            <wp:extent cx="6152515" cy="270954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4278" w14:textId="6DC97D33" w:rsidR="00DE3DE3" w:rsidRPr="00DE3DE3" w:rsidRDefault="00DE3DE3" w:rsidP="00DE3DE3">
      <w:pPr>
        <w:pStyle w:val="af"/>
        <w:numPr>
          <w:ilvl w:val="0"/>
          <w:numId w:val="3"/>
        </w:num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ЛОГИСТИКА</w:t>
      </w:r>
    </w:p>
    <w:p w14:paraId="580EC5FE" w14:textId="77777777" w:rsidR="00DE3DE3" w:rsidRPr="00DF66DA" w:rsidRDefault="00DE3DE3" w:rsidP="00DE3DE3">
      <w:r w:rsidRPr="00DF66DA">
        <w:t>В табличной части присутствует следующие вкладки:</w:t>
      </w:r>
    </w:p>
    <w:p w14:paraId="49CE7378" w14:textId="68474248" w:rsidR="00DE3DE3" w:rsidRDefault="00DE3DE3" w:rsidP="00DE3DE3">
      <w:pPr>
        <w:pStyle w:val="af"/>
        <w:numPr>
          <w:ilvl w:val="0"/>
          <w:numId w:val="3"/>
        </w:numPr>
      </w:pPr>
      <w:r w:rsidRPr="00DF66DA">
        <w:t>Товары</w:t>
      </w:r>
    </w:p>
    <w:p w14:paraId="10C6B8E6" w14:textId="1BA7EECF" w:rsidR="00E46C11" w:rsidRDefault="005A6158" w:rsidP="00DE3DE3">
      <w:pPr>
        <w:pStyle w:val="af"/>
        <w:numPr>
          <w:ilvl w:val="0"/>
          <w:numId w:val="3"/>
        </w:numPr>
      </w:pPr>
      <w:r>
        <w:t>Данные по адресам</w:t>
      </w:r>
    </w:p>
    <w:p w14:paraId="13621428" w14:textId="07C20D02" w:rsidR="005A6158" w:rsidRDefault="00AA5A4E" w:rsidP="005A6158">
      <w:r w:rsidRPr="00AA5A4E">
        <w:lastRenderedPageBreak/>
        <w:drawing>
          <wp:inline distT="0" distB="0" distL="0" distR="0" wp14:anchorId="3A79C7F7" wp14:editId="6CF91815">
            <wp:extent cx="6152515" cy="2872105"/>
            <wp:effectExtent l="0" t="0" r="63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AA23A" w14:textId="17AE7A6B" w:rsidR="005A6158" w:rsidRDefault="005A6158" w:rsidP="005A6158"/>
    <w:p w14:paraId="1B9B0B34" w14:textId="26098370" w:rsidR="005A6158" w:rsidRDefault="005A6158" w:rsidP="005A6158"/>
    <w:p w14:paraId="56042658" w14:textId="77777777" w:rsidR="005A6158" w:rsidRDefault="005A6158" w:rsidP="005A6158"/>
    <w:p w14:paraId="105E7DA0" w14:textId="4039C68C" w:rsidR="00DE3DE3" w:rsidRPr="00DE3DE3" w:rsidRDefault="00DE3DE3" w:rsidP="00DE3DE3">
      <w:pPr>
        <w:pStyle w:val="af"/>
        <w:numPr>
          <w:ilvl w:val="0"/>
          <w:numId w:val="3"/>
        </w:num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СНАБЖЕНИЕ</w:t>
      </w:r>
    </w:p>
    <w:p w14:paraId="14060A17" w14:textId="77777777" w:rsidR="00DE3DE3" w:rsidRPr="00DF66DA" w:rsidRDefault="00DE3DE3" w:rsidP="00DE3DE3">
      <w:r w:rsidRPr="00DF66DA">
        <w:t>В табличной части присутствует следующие вкладки:</w:t>
      </w:r>
    </w:p>
    <w:p w14:paraId="125C81EE" w14:textId="3ECA04D7" w:rsidR="00E46C11" w:rsidRDefault="00DE3DE3" w:rsidP="00DE3DE3">
      <w:pPr>
        <w:pStyle w:val="af"/>
        <w:numPr>
          <w:ilvl w:val="0"/>
          <w:numId w:val="3"/>
        </w:numPr>
      </w:pPr>
      <w:r w:rsidRPr="00DF66DA">
        <w:t>Товары</w:t>
      </w:r>
    </w:p>
    <w:p w14:paraId="6728826C" w14:textId="7617127E" w:rsidR="005A6158" w:rsidRDefault="00AA5A4E" w:rsidP="005A6158">
      <w:r w:rsidRPr="00AA5A4E">
        <w:drawing>
          <wp:inline distT="0" distB="0" distL="0" distR="0" wp14:anchorId="6E2D5186" wp14:editId="5B9D7525">
            <wp:extent cx="6152515" cy="28841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A49" w14:textId="77777777" w:rsidR="00DE3DE3" w:rsidRPr="00DF66DA" w:rsidRDefault="00DE3DE3" w:rsidP="00DE3DE3">
      <w:pPr>
        <w:ind w:left="360"/>
      </w:pPr>
    </w:p>
    <w:p w14:paraId="25BC6BC1" w14:textId="127F03E5" w:rsidR="00EE3186" w:rsidRDefault="00EE3186">
      <w:pPr>
        <w:rPr>
          <w:b/>
          <w:bCs/>
        </w:rPr>
      </w:pPr>
    </w:p>
    <w:p w14:paraId="2DC52170" w14:textId="7EA096D5" w:rsidR="00E91775" w:rsidRDefault="00E91775">
      <w:pPr>
        <w:rPr>
          <w:b/>
          <w:bCs/>
        </w:rPr>
      </w:pPr>
    </w:p>
    <w:p w14:paraId="71C75EB7" w14:textId="08897DB5" w:rsidR="00E91775" w:rsidRDefault="00E91775">
      <w:pPr>
        <w:rPr>
          <w:b/>
          <w:bCs/>
        </w:rPr>
      </w:pPr>
    </w:p>
    <w:p w14:paraId="1DA83989" w14:textId="59B3F9C3" w:rsidR="00E91775" w:rsidRDefault="00E91775">
      <w:pPr>
        <w:rPr>
          <w:b/>
          <w:bCs/>
        </w:rPr>
      </w:pPr>
    </w:p>
    <w:p w14:paraId="3D45F96B" w14:textId="77777777" w:rsidR="00EE3186" w:rsidRDefault="00EE3186">
      <w:pPr>
        <w:rPr>
          <w:b/>
          <w:bCs/>
        </w:rPr>
      </w:pPr>
    </w:p>
    <w:p w14:paraId="48BACF98" w14:textId="41BAD2EF" w:rsidR="00773210" w:rsidRDefault="00773210">
      <w:pPr>
        <w:rPr>
          <w:b/>
          <w:bCs/>
        </w:rPr>
      </w:pPr>
    </w:p>
    <w:p w14:paraId="373AF710" w14:textId="6C24EB4A" w:rsidR="00773210" w:rsidRDefault="00773210">
      <w:pPr>
        <w:rPr>
          <w:b/>
          <w:bCs/>
        </w:rPr>
      </w:pPr>
    </w:p>
    <w:sectPr w:rsidR="00773210" w:rsidSect="00DE3DE3">
      <w:pgSz w:w="11910" w:h="16840"/>
      <w:pgMar w:top="1000" w:right="580" w:bottom="920" w:left="851" w:header="628" w:footer="73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D419" w14:textId="77777777" w:rsidR="00BE19ED" w:rsidRDefault="00BE19ED" w:rsidP="00A1023D">
      <w:pPr>
        <w:spacing w:after="0" w:line="240" w:lineRule="auto"/>
      </w:pPr>
      <w:r>
        <w:separator/>
      </w:r>
    </w:p>
  </w:endnote>
  <w:endnote w:type="continuationSeparator" w:id="0">
    <w:p w14:paraId="4DEBECF0" w14:textId="77777777" w:rsidR="00BE19ED" w:rsidRDefault="00BE19ED" w:rsidP="00A1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8620" w14:textId="77777777" w:rsidR="00BE19ED" w:rsidRDefault="00BE19ED" w:rsidP="00A1023D">
      <w:pPr>
        <w:spacing w:after="0" w:line="240" w:lineRule="auto"/>
      </w:pPr>
      <w:r>
        <w:separator/>
      </w:r>
    </w:p>
  </w:footnote>
  <w:footnote w:type="continuationSeparator" w:id="0">
    <w:p w14:paraId="194D38A4" w14:textId="77777777" w:rsidR="00BE19ED" w:rsidRDefault="00BE19ED" w:rsidP="00A1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6CB"/>
    <w:multiLevelType w:val="hybridMultilevel"/>
    <w:tmpl w:val="21C04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667D"/>
    <w:multiLevelType w:val="hybridMultilevel"/>
    <w:tmpl w:val="24FE7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04E7"/>
    <w:multiLevelType w:val="hybridMultilevel"/>
    <w:tmpl w:val="79EE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40CE"/>
    <w:multiLevelType w:val="hybridMultilevel"/>
    <w:tmpl w:val="BAB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2FD"/>
    <w:multiLevelType w:val="hybridMultilevel"/>
    <w:tmpl w:val="5D087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вгений Сермус">
    <w15:presenceInfo w15:providerId="Windows Live" w15:userId="0870e42c995f4f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DC"/>
    <w:rsid w:val="000539DF"/>
    <w:rsid w:val="00076C4E"/>
    <w:rsid w:val="000A4D0B"/>
    <w:rsid w:val="00136C59"/>
    <w:rsid w:val="00180211"/>
    <w:rsid w:val="00192645"/>
    <w:rsid w:val="001B4357"/>
    <w:rsid w:val="001F6FC5"/>
    <w:rsid w:val="00226B5C"/>
    <w:rsid w:val="00232137"/>
    <w:rsid w:val="002C0C49"/>
    <w:rsid w:val="00301709"/>
    <w:rsid w:val="00353F71"/>
    <w:rsid w:val="00356070"/>
    <w:rsid w:val="003A6E63"/>
    <w:rsid w:val="003C525B"/>
    <w:rsid w:val="004601DC"/>
    <w:rsid w:val="00471344"/>
    <w:rsid w:val="0047378C"/>
    <w:rsid w:val="004D1D8F"/>
    <w:rsid w:val="00504AC6"/>
    <w:rsid w:val="005175BC"/>
    <w:rsid w:val="00532071"/>
    <w:rsid w:val="00533286"/>
    <w:rsid w:val="00544C96"/>
    <w:rsid w:val="005A6158"/>
    <w:rsid w:val="00605DC0"/>
    <w:rsid w:val="00651E36"/>
    <w:rsid w:val="0075302E"/>
    <w:rsid w:val="00773210"/>
    <w:rsid w:val="00782600"/>
    <w:rsid w:val="00782C7A"/>
    <w:rsid w:val="008970EB"/>
    <w:rsid w:val="008F4F22"/>
    <w:rsid w:val="009449B6"/>
    <w:rsid w:val="00955977"/>
    <w:rsid w:val="009665B5"/>
    <w:rsid w:val="00967C2C"/>
    <w:rsid w:val="00974145"/>
    <w:rsid w:val="00997680"/>
    <w:rsid w:val="009C53C4"/>
    <w:rsid w:val="00A1023D"/>
    <w:rsid w:val="00A21C23"/>
    <w:rsid w:val="00A83DD2"/>
    <w:rsid w:val="00AA5A4E"/>
    <w:rsid w:val="00AD0CB3"/>
    <w:rsid w:val="00B217E5"/>
    <w:rsid w:val="00B6384A"/>
    <w:rsid w:val="00BC6481"/>
    <w:rsid w:val="00BE19ED"/>
    <w:rsid w:val="00C13B13"/>
    <w:rsid w:val="00C82D6B"/>
    <w:rsid w:val="00CC4E5D"/>
    <w:rsid w:val="00CC601C"/>
    <w:rsid w:val="00CF0389"/>
    <w:rsid w:val="00D04DA8"/>
    <w:rsid w:val="00DE3DE3"/>
    <w:rsid w:val="00DF66DA"/>
    <w:rsid w:val="00E176C3"/>
    <w:rsid w:val="00E46C11"/>
    <w:rsid w:val="00E91775"/>
    <w:rsid w:val="00EE3186"/>
    <w:rsid w:val="00F927D2"/>
    <w:rsid w:val="00FA5AD7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D0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82C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2C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2C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2C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2C7A"/>
    <w:rPr>
      <w:b/>
      <w:bCs/>
      <w:sz w:val="20"/>
      <w:szCs w:val="20"/>
    </w:rPr>
  </w:style>
  <w:style w:type="paragraph" w:styleId="a9">
    <w:name w:val="Body Text"/>
    <w:basedOn w:val="a"/>
    <w:link w:val="aa"/>
    <w:uiPriority w:val="1"/>
    <w:qFormat/>
    <w:rsid w:val="00A1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A1023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1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23D"/>
  </w:style>
  <w:style w:type="paragraph" w:styleId="ad">
    <w:name w:val="footer"/>
    <w:basedOn w:val="a"/>
    <w:link w:val="ae"/>
    <w:uiPriority w:val="99"/>
    <w:unhideWhenUsed/>
    <w:rsid w:val="00A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23D"/>
  </w:style>
  <w:style w:type="paragraph" w:styleId="af">
    <w:name w:val="List Paragraph"/>
    <w:basedOn w:val="a"/>
    <w:uiPriority w:val="34"/>
    <w:qFormat/>
    <w:rsid w:val="00533286"/>
    <w:pPr>
      <w:ind w:left="720"/>
      <w:contextualSpacing/>
    </w:pPr>
  </w:style>
  <w:style w:type="paragraph" w:styleId="af0">
    <w:name w:val="Revision"/>
    <w:hidden/>
    <w:uiPriority w:val="99"/>
    <w:semiHidden/>
    <w:rsid w:val="00180211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A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82C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2C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2C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2C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2C7A"/>
    <w:rPr>
      <w:b/>
      <w:bCs/>
      <w:sz w:val="20"/>
      <w:szCs w:val="20"/>
    </w:rPr>
  </w:style>
  <w:style w:type="paragraph" w:styleId="a9">
    <w:name w:val="Body Text"/>
    <w:basedOn w:val="a"/>
    <w:link w:val="aa"/>
    <w:uiPriority w:val="1"/>
    <w:qFormat/>
    <w:rsid w:val="00A1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A1023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1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23D"/>
  </w:style>
  <w:style w:type="paragraph" w:styleId="ad">
    <w:name w:val="footer"/>
    <w:basedOn w:val="a"/>
    <w:link w:val="ae"/>
    <w:uiPriority w:val="99"/>
    <w:unhideWhenUsed/>
    <w:rsid w:val="00A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23D"/>
  </w:style>
  <w:style w:type="paragraph" w:styleId="af">
    <w:name w:val="List Paragraph"/>
    <w:basedOn w:val="a"/>
    <w:uiPriority w:val="34"/>
    <w:qFormat/>
    <w:rsid w:val="00533286"/>
    <w:pPr>
      <w:ind w:left="720"/>
      <w:contextualSpacing/>
    </w:pPr>
  </w:style>
  <w:style w:type="paragraph" w:styleId="af0">
    <w:name w:val="Revision"/>
    <w:hidden/>
    <w:uiPriority w:val="99"/>
    <w:semiHidden/>
    <w:rsid w:val="00180211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A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Сермус</dc:creator>
  <cp:keywords/>
  <dc:description/>
  <cp:lastModifiedBy>Соболев Василий</cp:lastModifiedBy>
  <cp:revision>12</cp:revision>
  <dcterms:created xsi:type="dcterms:W3CDTF">2023-03-20T10:48:00Z</dcterms:created>
  <dcterms:modified xsi:type="dcterms:W3CDTF">2023-04-04T13:07:00Z</dcterms:modified>
</cp:coreProperties>
</file>