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28" w:rsidRDefault="00E732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портала для дилеров - ТЗ для 1С</w:t>
      </w:r>
    </w:p>
    <w:p w:rsidR="00FB7228" w:rsidRDefault="00FB7228"/>
    <w:p w:rsidR="00FB7228" w:rsidRDefault="00FB7228"/>
    <w:p w:rsidR="00FB7228" w:rsidRDefault="00E73274">
      <w:r>
        <w:rPr>
          <w:b/>
        </w:rPr>
        <w:t>Описание задачи:</w:t>
      </w:r>
      <w:r>
        <w:t xml:space="preserve"> </w:t>
      </w:r>
    </w:p>
    <w:p w:rsidR="00FB7228" w:rsidRDefault="00E73274">
      <w:r>
        <w:t xml:space="preserve">сделать портал для мелких дилеров, чтобы они могли заказывать как </w:t>
      </w:r>
      <w:proofErr w:type="spellStart"/>
      <w:r>
        <w:t>юрлица</w:t>
      </w:r>
      <w:proofErr w:type="spellEnd"/>
      <w:r>
        <w:t xml:space="preserve"> без привлечения менеджера по продажам.</w:t>
      </w:r>
    </w:p>
    <w:p w:rsidR="00FB7228" w:rsidRDefault="00FB7228"/>
    <w:p w:rsidR="00FB7228" w:rsidRDefault="00FB7228"/>
    <w:p w:rsidR="00FB7228" w:rsidRDefault="00E73274">
      <w:pPr>
        <w:rPr>
          <w:b/>
        </w:rPr>
      </w:pPr>
      <w:r>
        <w:rPr>
          <w:b/>
        </w:rPr>
        <w:t>Механика (коротко):</w:t>
      </w:r>
    </w:p>
    <w:p w:rsidR="00FB7228" w:rsidRDefault="00FB7228">
      <w:pPr>
        <w:rPr>
          <w:b/>
        </w:rPr>
      </w:pPr>
    </w:p>
    <w:p w:rsidR="00FB7228" w:rsidRDefault="00E73274">
      <w:pPr>
        <w:numPr>
          <w:ilvl w:val="0"/>
          <w:numId w:val="2"/>
        </w:numPr>
      </w:pPr>
      <w:r>
        <w:t xml:space="preserve">Делаем копию сайта </w:t>
      </w:r>
      <w:proofErr w:type="spellStart"/>
      <w:r>
        <w:t>вплаб</w:t>
      </w:r>
      <w:proofErr w:type="spellEnd"/>
    </w:p>
    <w:p w:rsidR="00FB7228" w:rsidRDefault="00E73274">
      <w:pPr>
        <w:numPr>
          <w:ilvl w:val="0"/>
          <w:numId w:val="2"/>
        </w:numPr>
      </w:pPr>
      <w:r>
        <w:t xml:space="preserve">Дорабатываем личный кабинет под </w:t>
      </w:r>
      <w:proofErr w:type="spellStart"/>
      <w:r>
        <w:t>юрлица</w:t>
      </w:r>
      <w:proofErr w:type="spellEnd"/>
      <w:r>
        <w:t>, у каждого мелкого оптового клиента будет личный кабинет на сайте</w:t>
      </w:r>
    </w:p>
    <w:p w:rsidR="00FB7228" w:rsidRDefault="00E73274">
      <w:pPr>
        <w:numPr>
          <w:ilvl w:val="0"/>
          <w:numId w:val="2"/>
        </w:numPr>
      </w:pPr>
      <w:r>
        <w:t xml:space="preserve">Клиент заходит на сайт, набивает корзину, делает заказ - заказ на автомате создается в 1С (по аналогии с </w:t>
      </w:r>
      <w:proofErr w:type="spellStart"/>
      <w:r>
        <w:t>молком</w:t>
      </w:r>
      <w:proofErr w:type="spellEnd"/>
      <w:r>
        <w:t xml:space="preserve"> для сайта) и проходит всю цепочки отгру</w:t>
      </w:r>
      <w:r>
        <w:t>зки и сборки.</w:t>
      </w:r>
    </w:p>
    <w:p w:rsidR="00FB7228" w:rsidRDefault="00FB7228"/>
    <w:p w:rsidR="00FB7228" w:rsidRDefault="00FB7228"/>
    <w:p w:rsidR="00FB7228" w:rsidRDefault="00FB7228"/>
    <w:p w:rsidR="00FB7228" w:rsidRDefault="00E732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 для программиста 1С:</w:t>
      </w:r>
    </w:p>
    <w:p w:rsidR="00FB7228" w:rsidRDefault="00FB7228"/>
    <w:p w:rsidR="00FB7228" w:rsidRDefault="00E73274">
      <w:r>
        <w:rPr>
          <w:b/>
        </w:rPr>
        <w:t>Передавать на портал ОСГ.</w:t>
      </w:r>
      <w:r>
        <w:t xml:space="preserve"> Если у товара несколько ОСГ берем </w:t>
      </w:r>
      <w:proofErr w:type="gramStart"/>
      <w:r>
        <w:t>самый</w:t>
      </w:r>
      <w:proofErr w:type="gramEnd"/>
      <w:r>
        <w:t xml:space="preserve"> короткий</w:t>
      </w:r>
    </w:p>
    <w:p w:rsidR="00FB7228" w:rsidRDefault="00E73274">
      <w:r>
        <w:rPr>
          <w:b/>
        </w:rPr>
        <w:t>Передача цен и остатков</w:t>
      </w:r>
      <w:r>
        <w:t xml:space="preserve"> на портал по аналогии с сайтом </w:t>
      </w:r>
      <w:proofErr w:type="spellStart"/>
      <w:r>
        <w:t>вплаб</w:t>
      </w:r>
      <w:proofErr w:type="spellEnd"/>
    </w:p>
    <w:p w:rsidR="00FB7228" w:rsidRDefault="00FB7228"/>
    <w:p w:rsidR="00FB7228" w:rsidRDefault="00E73274">
      <w:r>
        <w:rPr>
          <w:b/>
        </w:rPr>
        <w:t xml:space="preserve">Принимать с сайта </w:t>
      </w:r>
      <w:proofErr w:type="gramStart"/>
      <w:r>
        <w:rPr>
          <w:b/>
        </w:rPr>
        <w:t xml:space="preserve">заказы и </w:t>
      </w:r>
      <w:proofErr w:type="spellStart"/>
      <w:r>
        <w:rPr>
          <w:b/>
        </w:rPr>
        <w:t>прогружать</w:t>
      </w:r>
      <w:proofErr w:type="spellEnd"/>
      <w:r>
        <w:rPr>
          <w:b/>
        </w:rPr>
        <w:t xml:space="preserve"> их в 1С</w:t>
      </w:r>
      <w:r>
        <w:t xml:space="preserve"> заполняя</w:t>
      </w:r>
      <w:proofErr w:type="gramEnd"/>
      <w:r>
        <w:t xml:space="preserve"> все о</w:t>
      </w:r>
      <w:r>
        <w:t>бязательные поля:</w:t>
      </w:r>
    </w:p>
    <w:p w:rsidR="00FB7228" w:rsidRDefault="00E73274">
      <w:pPr>
        <w:numPr>
          <w:ilvl w:val="0"/>
          <w:numId w:val="3"/>
        </w:numPr>
      </w:pPr>
      <w:r>
        <w:t>номер заказа - проставляем номер порядковый 1с</w:t>
      </w:r>
    </w:p>
    <w:p w:rsidR="00FB7228" w:rsidRDefault="00E73274">
      <w:pPr>
        <w:numPr>
          <w:ilvl w:val="0"/>
          <w:numId w:val="3"/>
        </w:numPr>
      </w:pPr>
      <w:r>
        <w:t>дата заказ</w:t>
      </w:r>
      <w:proofErr w:type="gramStart"/>
      <w:r>
        <w:t>а-</w:t>
      </w:r>
      <w:proofErr w:type="gramEnd"/>
      <w:r>
        <w:t xml:space="preserve"> дата заказа на портале</w:t>
      </w:r>
    </w:p>
    <w:p w:rsidR="00FB7228" w:rsidRDefault="00E73274">
      <w:pPr>
        <w:numPr>
          <w:ilvl w:val="0"/>
          <w:numId w:val="3"/>
        </w:numPr>
      </w:pPr>
      <w:r>
        <w:t>контрагент - кто заказал ООО/ИП</w:t>
      </w:r>
    </w:p>
    <w:p w:rsidR="00FB7228" w:rsidRDefault="00E73274" w:rsidP="00E73274">
      <w:pPr>
        <w:numPr>
          <w:ilvl w:val="0"/>
          <w:numId w:val="3"/>
        </w:numPr>
        <w:rPr>
          <w:ins w:id="0" w:author="EasyIT EasyIT" w:date="2022-11-16T12:09:00Z"/>
        </w:rPr>
      </w:pPr>
      <w:r>
        <w:lastRenderedPageBreak/>
        <w:t>вариант отгрузки - наша транспортная</w:t>
      </w:r>
      <w:del w:id="1" w:author="EasyIT EasyIT" w:date="2022-11-16T12:09:00Z">
        <w:r>
          <w:delText>?</w:delText>
        </w:r>
      </w:del>
      <w:r w:rsidRPr="00E73274">
        <w:rPr>
          <w:noProof/>
          <w:lang w:val="ru-RU"/>
        </w:rPr>
        <w:t xml:space="preserve"> </w:t>
      </w:r>
      <w:r w:rsidRPr="00E73274">
        <w:drawing>
          <wp:inline distT="0" distB="0" distL="0" distR="0" wp14:anchorId="7800AA24" wp14:editId="35AF5F38">
            <wp:extent cx="4667250" cy="414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FB7228" w:rsidRDefault="00E73274">
      <w:pPr>
        <w:numPr>
          <w:ilvl w:val="0"/>
          <w:numId w:val="3"/>
        </w:numPr>
      </w:pPr>
      <w:ins w:id="3" w:author="EasyIT EasyIT" w:date="2022-11-16T12:09:00Z">
        <w:r>
          <w:t>Комментарии в свободной форме - под вопросом, если возможно.</w:t>
        </w:r>
      </w:ins>
    </w:p>
    <w:p w:rsidR="00FB7228" w:rsidRDefault="00E73274">
      <w:pPr>
        <w:numPr>
          <w:ilvl w:val="0"/>
          <w:numId w:val="3"/>
        </w:numPr>
      </w:pPr>
      <w:r>
        <w:t xml:space="preserve">соглашение - договор с </w:t>
      </w:r>
      <w:r>
        <w:t>клиентом</w:t>
      </w:r>
    </w:p>
    <w:p w:rsidR="00FB7228" w:rsidRDefault="00E73274">
      <w:pPr>
        <w:numPr>
          <w:ilvl w:val="0"/>
          <w:numId w:val="3"/>
        </w:numPr>
      </w:pPr>
      <w:r>
        <w:t>операция - продажа</w:t>
      </w:r>
    </w:p>
    <w:p w:rsidR="00FB7228" w:rsidRDefault="00E73274">
      <w:pPr>
        <w:numPr>
          <w:ilvl w:val="0"/>
          <w:numId w:val="3"/>
        </w:numPr>
      </w:pPr>
      <w:r>
        <w:t xml:space="preserve">организация - </w:t>
      </w:r>
      <w:proofErr w:type="spellStart"/>
      <w:r>
        <w:t>вплаб</w:t>
      </w:r>
      <w:proofErr w:type="spellEnd"/>
    </w:p>
    <w:p w:rsidR="00FB7228" w:rsidRDefault="00E73274">
      <w:pPr>
        <w:numPr>
          <w:ilvl w:val="0"/>
          <w:numId w:val="3"/>
        </w:numPr>
      </w:pPr>
      <w:r>
        <w:t>договор - договор с клиентом?</w:t>
      </w:r>
    </w:p>
    <w:p w:rsidR="00FB7228" w:rsidRDefault="00E73274">
      <w:pPr>
        <w:numPr>
          <w:ilvl w:val="0"/>
          <w:numId w:val="3"/>
        </w:numPr>
      </w:pPr>
      <w:r>
        <w:t xml:space="preserve">склад - </w:t>
      </w:r>
      <w:proofErr w:type="spellStart"/>
      <w:r>
        <w:t>молком</w:t>
      </w:r>
      <w:proofErr w:type="spellEnd"/>
      <w:r>
        <w:t xml:space="preserve"> </w:t>
      </w:r>
      <w:proofErr w:type="spellStart"/>
      <w:r>
        <w:t>вп</w:t>
      </w:r>
      <w:proofErr w:type="spellEnd"/>
    </w:p>
    <w:p w:rsidR="00FB7228" w:rsidRDefault="00E73274">
      <w:pPr>
        <w:numPr>
          <w:ilvl w:val="0"/>
          <w:numId w:val="3"/>
        </w:numPr>
      </w:pPr>
      <w:r>
        <w:t xml:space="preserve">грузополучатель - клиент </w:t>
      </w:r>
      <w:proofErr w:type="spellStart"/>
      <w:r>
        <w:t>ооо</w:t>
      </w:r>
      <w:proofErr w:type="spellEnd"/>
      <w:r>
        <w:t>/</w:t>
      </w:r>
      <w:proofErr w:type="spellStart"/>
      <w:r>
        <w:t>ип</w:t>
      </w:r>
      <w:proofErr w:type="spellEnd"/>
    </w:p>
    <w:p w:rsidR="00FB7228" w:rsidRDefault="00E73274">
      <w:pPr>
        <w:numPr>
          <w:ilvl w:val="0"/>
          <w:numId w:val="3"/>
        </w:numPr>
      </w:pPr>
      <w:r>
        <w:t xml:space="preserve">комментарий - ? заказ с портала </w:t>
      </w:r>
      <w:proofErr w:type="gramStart"/>
      <w:r>
        <w:t>b2b</w:t>
      </w:r>
      <w:proofErr w:type="gramEnd"/>
      <w:r>
        <w:t xml:space="preserve"> например</w:t>
      </w:r>
    </w:p>
    <w:p w:rsidR="00FB7228" w:rsidRDefault="00E73274">
      <w:pPr>
        <w:numPr>
          <w:ilvl w:val="0"/>
          <w:numId w:val="3"/>
        </w:numPr>
      </w:pPr>
      <w:r>
        <w:t>товары - перечень заказа</w:t>
      </w:r>
    </w:p>
    <w:p w:rsidR="00FB7228" w:rsidRDefault="00E73274">
      <w:pPr>
        <w:numPr>
          <w:ilvl w:val="0"/>
          <w:numId w:val="3"/>
        </w:numPr>
      </w:pPr>
      <w:r>
        <w:t xml:space="preserve">стоимость заказа с учетом скидки - цена товара из корзины портала при </w:t>
      </w:r>
      <w:proofErr w:type="gramStart"/>
      <w:r>
        <w:t>условии</w:t>
      </w:r>
      <w:proofErr w:type="gramEnd"/>
      <w:r>
        <w:t xml:space="preserve"> что программисты смогут отображать цену в корзине согласно прайсу с учетом скидки от суммы заказа</w:t>
      </w:r>
    </w:p>
    <w:p w:rsidR="00FB7228" w:rsidRDefault="00E73274">
      <w:pPr>
        <w:numPr>
          <w:ilvl w:val="0"/>
          <w:numId w:val="3"/>
        </w:numPr>
      </w:pPr>
      <w:r>
        <w:t xml:space="preserve">дату отгрузки - после оплаты ставим через день с учетом графика работы </w:t>
      </w:r>
      <w:proofErr w:type="spellStart"/>
      <w:r>
        <w:t>молком</w:t>
      </w:r>
      <w:proofErr w:type="spellEnd"/>
    </w:p>
    <w:p w:rsidR="00FB7228" w:rsidRDefault="00E73274">
      <w:pPr>
        <w:numPr>
          <w:ilvl w:val="0"/>
          <w:numId w:val="3"/>
        </w:numPr>
      </w:pPr>
      <w:r>
        <w:t>сп</w:t>
      </w:r>
      <w:r>
        <w:t>особ доставки - наша транспортная</w:t>
      </w:r>
    </w:p>
    <w:p w:rsidR="00FB7228" w:rsidRDefault="00E73274">
      <w:pPr>
        <w:numPr>
          <w:ilvl w:val="0"/>
          <w:numId w:val="3"/>
        </w:numPr>
      </w:pPr>
      <w:r>
        <w:t xml:space="preserve">адрес доставки - </w:t>
      </w:r>
      <w:proofErr w:type="gramStart"/>
      <w:r>
        <w:t>адрес</w:t>
      </w:r>
      <w:proofErr w:type="gramEnd"/>
      <w:r>
        <w:t xml:space="preserve"> который вбил клиент в поле на сайте</w:t>
      </w:r>
    </w:p>
    <w:p w:rsidR="00FB7228" w:rsidRDefault="00E73274">
      <w:pPr>
        <w:numPr>
          <w:ilvl w:val="0"/>
          <w:numId w:val="3"/>
        </w:numPr>
      </w:pPr>
      <w:proofErr w:type="spellStart"/>
      <w:proofErr w:type="gramStart"/>
      <w:r>
        <w:t>доп</w:t>
      </w:r>
      <w:proofErr w:type="spellEnd"/>
      <w:proofErr w:type="gramEnd"/>
      <w:r>
        <w:t xml:space="preserve"> информация о доставке - комментарии о доставке как проехать, куда  и во сколько</w:t>
      </w:r>
    </w:p>
    <w:p w:rsidR="00FB7228" w:rsidRDefault="00FB7228"/>
    <w:p w:rsidR="00FB7228" w:rsidRDefault="00FB7228"/>
    <w:p w:rsidR="00FB7228" w:rsidRDefault="00FB7228"/>
    <w:p w:rsidR="00FB7228" w:rsidRDefault="00E73274">
      <w:r>
        <w:rPr>
          <w:b/>
        </w:rPr>
        <w:t>Резервы</w:t>
      </w:r>
      <w:r>
        <w:t>: после приемки заказа необходимо проставлять резерв на 5 дней на арт</w:t>
      </w:r>
      <w:r>
        <w:t xml:space="preserve">икулы и кол-во из заказа, по истечению 5 </w:t>
      </w:r>
      <w:proofErr w:type="gramStart"/>
      <w:r>
        <w:t>дней</w:t>
      </w:r>
      <w:proofErr w:type="gramEnd"/>
      <w:r>
        <w:t xml:space="preserve"> если не пришла оплата заказ удаляется и снимается резерв</w:t>
      </w:r>
    </w:p>
    <w:p w:rsidR="00FB7228" w:rsidRDefault="00FB7228"/>
    <w:p w:rsidR="00FB7228" w:rsidRDefault="00FB7228"/>
    <w:p w:rsidR="00FB7228" w:rsidRDefault="00E73274">
      <w:pPr>
        <w:rPr>
          <w:i/>
        </w:rPr>
      </w:pPr>
      <w:r>
        <w:rPr>
          <w:i/>
        </w:rPr>
        <w:t xml:space="preserve">В момент формирования заказа клиенту отправляется </w:t>
      </w:r>
      <w:proofErr w:type="gramStart"/>
      <w:r>
        <w:rPr>
          <w:i/>
        </w:rPr>
        <w:t>уведомление</w:t>
      </w:r>
      <w:proofErr w:type="gramEnd"/>
      <w:r>
        <w:rPr>
          <w:i/>
        </w:rPr>
        <w:t xml:space="preserve"> ваш заказ создан и ожидает оплаты. </w:t>
      </w:r>
    </w:p>
    <w:p w:rsidR="00FB7228" w:rsidRDefault="00FB7228"/>
    <w:p w:rsidR="00FB7228" w:rsidRDefault="00FB7228"/>
    <w:p w:rsidR="00FB7228" w:rsidRDefault="00E73274">
      <w:r>
        <w:rPr>
          <w:b/>
        </w:rPr>
        <w:t>Счет на оплату:</w:t>
      </w:r>
      <w:r>
        <w:t xml:space="preserve"> формируем на сайте или передаем из 1С (решим на </w:t>
      </w:r>
      <w:proofErr w:type="spellStart"/>
      <w:r>
        <w:t>созвоне</w:t>
      </w:r>
      <w:proofErr w:type="spellEnd"/>
      <w:r>
        <w:t>)</w:t>
      </w:r>
    </w:p>
    <w:p w:rsidR="00FB7228" w:rsidRDefault="00FB7228"/>
    <w:p w:rsidR="00FB7228" w:rsidRDefault="00E73274">
      <w:r>
        <w:rPr>
          <w:b/>
        </w:rPr>
        <w:t>Разнесение оплат от клиентов:</w:t>
      </w:r>
      <w:r>
        <w:t xml:space="preserve"> после формирования заказа дилер получит счет на оплату и его оплатит, надо настроить разнесение оплат на автомате, как мы можем это </w:t>
      </w:r>
      <w:proofErr w:type="gramStart"/>
      <w:r>
        <w:t>сделать</w:t>
      </w:r>
      <w:proofErr w:type="gramEnd"/>
      <w:r>
        <w:t xml:space="preserve"> чтобы исключить ошибки, воз</w:t>
      </w:r>
      <w:r>
        <w:t>можные ошибки:</w:t>
      </w:r>
    </w:p>
    <w:p w:rsidR="00FB7228" w:rsidRDefault="00E73274">
      <w:pPr>
        <w:numPr>
          <w:ilvl w:val="0"/>
          <w:numId w:val="1"/>
        </w:numPr>
      </w:pPr>
      <w:r>
        <w:t>Одинаковая сумма заказа у разных заказчиков</w:t>
      </w:r>
    </w:p>
    <w:p w:rsidR="00FB7228" w:rsidRDefault="00E73274">
      <w:pPr>
        <w:numPr>
          <w:ilvl w:val="0"/>
          <w:numId w:val="1"/>
        </w:numPr>
      </w:pPr>
      <w:r>
        <w:t>Нет номера заказа в выписке или других признаков привязки</w:t>
      </w:r>
    </w:p>
    <w:p w:rsidR="00FB7228" w:rsidRDefault="00E73274">
      <w:pPr>
        <w:numPr>
          <w:ilvl w:val="0"/>
          <w:numId w:val="1"/>
        </w:numPr>
        <w:rPr>
          <w:ins w:id="4" w:author="EasyIT EasyIT" w:date="2022-11-16T12:46:00Z"/>
        </w:rPr>
      </w:pPr>
      <w:r>
        <w:t xml:space="preserve">Оплатили с другого </w:t>
      </w:r>
      <w:proofErr w:type="spellStart"/>
      <w:r>
        <w:t>юрлица</w:t>
      </w:r>
      <w:proofErr w:type="spellEnd"/>
    </w:p>
    <w:p w:rsidR="00FB7228" w:rsidRPr="00FB7228" w:rsidRDefault="00E73274" w:rsidP="00FB7228">
      <w:pPr>
        <w:rPr>
          <w:color w:val="000000"/>
          <w:rPrChange w:id="5" w:author="EasyIT EasyIT" w:date="2022-11-21T08:21:00Z">
            <w:rPr/>
          </w:rPrChange>
        </w:rPr>
        <w:pPrChange w:id="6" w:author="EasyIT EasyIT" w:date="2022-11-21T08:21:00Z">
          <w:pPr>
            <w:numPr>
              <w:numId w:val="1"/>
            </w:numPr>
            <w:ind w:left="720" w:hanging="360"/>
          </w:pPr>
        </w:pPrChange>
      </w:pPr>
      <w:ins w:id="7" w:author="EasyIT EasyIT" w:date="2022-11-16T12:46:00Z">
        <w:r>
          <w:t>в счете указывать номер заказа в назначении платежа</w:t>
        </w:r>
      </w:ins>
    </w:p>
    <w:p w:rsidR="00FB7228" w:rsidRDefault="00FB7228"/>
    <w:p w:rsidR="00FB7228" w:rsidRDefault="00FB7228"/>
    <w:p w:rsidR="00FB7228" w:rsidRDefault="00E73274">
      <w:pPr>
        <w:rPr>
          <w:i/>
        </w:rPr>
      </w:pPr>
      <w:r>
        <w:rPr>
          <w:i/>
        </w:rPr>
        <w:t>В момент разнесения оплаты и перевода заказа на отгрузку клиенту отправляется уведомление: Ваш заказ оплачен и передан на сборку. Дата отгрузки: 14.11</w:t>
      </w:r>
    </w:p>
    <w:p w:rsidR="00FB7228" w:rsidRDefault="00FB7228">
      <w:pPr>
        <w:rPr>
          <w:i/>
        </w:rPr>
      </w:pPr>
    </w:p>
    <w:p w:rsidR="00FB7228" w:rsidRDefault="00FB7228"/>
    <w:p w:rsidR="00FB7228" w:rsidRDefault="00FB7228"/>
    <w:p w:rsidR="00FB7228" w:rsidRDefault="00E73274">
      <w:r>
        <w:rPr>
          <w:b/>
        </w:rPr>
        <w:t>Перевод заказа на отгрузку.</w:t>
      </w:r>
      <w:r>
        <w:t xml:space="preserve"> После получения оплаты автоматом переводить заказ на отгрузку и сборку, пр</w:t>
      </w:r>
      <w:r>
        <w:t xml:space="preserve">оставляем дату отгрузки через день согласно графику работы </w:t>
      </w:r>
      <w:proofErr w:type="spellStart"/>
      <w:r>
        <w:t>молком</w:t>
      </w:r>
      <w:proofErr w:type="spellEnd"/>
    </w:p>
    <w:p w:rsidR="00FB7228" w:rsidRDefault="00FB7228"/>
    <w:p w:rsidR="00FB7228" w:rsidRDefault="00E73274">
      <w:r>
        <w:rPr>
          <w:b/>
        </w:rPr>
        <w:t>Отправка документов в личный кабинет сайта:</w:t>
      </w:r>
      <w:r>
        <w:t xml:space="preserve"> как я </w:t>
      </w:r>
      <w:proofErr w:type="gramStart"/>
      <w:r>
        <w:t>понял</w:t>
      </w:r>
      <w:proofErr w:type="gramEnd"/>
      <w:r>
        <w:t xml:space="preserve"> нужен только счет, в остальных документах нет смысла </w:t>
      </w:r>
      <w:proofErr w:type="spellStart"/>
      <w:r>
        <w:t>тк</w:t>
      </w:r>
      <w:proofErr w:type="spellEnd"/>
      <w:r>
        <w:t xml:space="preserve"> их оригиналы вкладывают в каждый заказ</w:t>
      </w:r>
    </w:p>
    <w:p w:rsidR="00FB7228" w:rsidRDefault="00FB7228"/>
    <w:p w:rsidR="00FB7228" w:rsidRDefault="00FB7228"/>
    <w:p w:rsidR="00FB7228" w:rsidRDefault="00E73274">
      <w:r>
        <w:rPr>
          <w:b/>
        </w:rPr>
        <w:t>Формирование расходного ордера:</w:t>
      </w:r>
      <w:r>
        <w:t xml:space="preserve"> при </w:t>
      </w:r>
      <w:r>
        <w:t xml:space="preserve">переводе заказа в статус на отгрузку формируем расходный ордер и отправляем в </w:t>
      </w:r>
      <w:proofErr w:type="spellStart"/>
      <w:r>
        <w:t>молком</w:t>
      </w:r>
      <w:proofErr w:type="spellEnd"/>
      <w:r>
        <w:t xml:space="preserve"> (Юля)</w:t>
      </w:r>
    </w:p>
    <w:p w:rsidR="00FB7228" w:rsidRDefault="00FB7228"/>
    <w:p w:rsidR="00FB7228" w:rsidRDefault="00E73274">
      <w:r>
        <w:rPr>
          <w:b/>
        </w:rPr>
        <w:t xml:space="preserve">Отчет о готовности: </w:t>
      </w:r>
      <w:r>
        <w:t xml:space="preserve">после приходит от </w:t>
      </w:r>
      <w:proofErr w:type="spellStart"/>
      <w:r>
        <w:t>молком</w:t>
      </w:r>
      <w:proofErr w:type="spellEnd"/>
      <w:r>
        <w:t xml:space="preserve"> отчет о готовности заказа</w:t>
      </w:r>
    </w:p>
    <w:p w:rsidR="00FB7228" w:rsidRDefault="00FB7228"/>
    <w:p w:rsidR="00FB7228" w:rsidRDefault="00E73274">
      <w:r>
        <w:rPr>
          <w:b/>
        </w:rPr>
        <w:t xml:space="preserve">Реализация: </w:t>
      </w:r>
      <w:r>
        <w:t xml:space="preserve">формируется реализация и идет отправка ТСД в </w:t>
      </w:r>
      <w:proofErr w:type="spellStart"/>
      <w:r>
        <w:t>молком</w:t>
      </w:r>
      <w:proofErr w:type="spellEnd"/>
      <w:r>
        <w:t xml:space="preserve"> на почту в ручном режиме (мо</w:t>
      </w:r>
      <w:r>
        <w:t>жно ли автоматизировать только для заказов с портала)</w:t>
      </w:r>
    </w:p>
    <w:p w:rsidR="00FB7228" w:rsidRDefault="00FB7228"/>
    <w:p w:rsidR="00FB7228" w:rsidRDefault="00E73274">
      <w:r>
        <w:rPr>
          <w:b/>
        </w:rPr>
        <w:t>Отгрузка:</w:t>
      </w:r>
      <w:r>
        <w:t xml:space="preserve"> происходит отгрузка заказа и </w:t>
      </w:r>
      <w:proofErr w:type="gramStart"/>
      <w:r>
        <w:t>передается статус отгружен</w:t>
      </w:r>
      <w:proofErr w:type="gramEnd"/>
      <w:r>
        <w:t xml:space="preserve"> в 1с - его передаем на портал и в ЛК клиента</w:t>
      </w:r>
    </w:p>
    <w:p w:rsidR="00FB7228" w:rsidRDefault="00FB7228"/>
    <w:p w:rsidR="00FB7228" w:rsidRDefault="00FB7228"/>
    <w:p w:rsidR="00FB7228" w:rsidRDefault="00FB7228"/>
    <w:p w:rsidR="00FB7228" w:rsidRDefault="00E732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Опционально:</w:t>
      </w:r>
    </w:p>
    <w:p w:rsidR="00FB7228" w:rsidRDefault="00FB7228"/>
    <w:p w:rsidR="00FB7228" w:rsidRDefault="00E73274">
      <w:r>
        <w:lastRenderedPageBreak/>
        <w:t>Транслирование данных о клиенте на сайт: после заведения контрагента в 1С</w:t>
      </w:r>
      <w:r>
        <w:t xml:space="preserve"> передавать данные в портал и зарегистрировать его на автомате</w:t>
      </w:r>
    </w:p>
    <w:p w:rsidR="00FB7228" w:rsidRDefault="00E73274">
      <w:r>
        <w:t>При этом в 1С должно быть несколько полей: логин/пароль для авторизации в портале и функция отправки данных для авторизации клиенту на почту из 1С</w:t>
      </w:r>
    </w:p>
    <w:p w:rsidR="00FB7228" w:rsidRDefault="00FB7228"/>
    <w:p w:rsidR="00FB7228" w:rsidRDefault="00FB7228"/>
    <w:p w:rsidR="00FB7228" w:rsidRDefault="00FB7228"/>
    <w:p w:rsidR="00FB7228" w:rsidRDefault="00FB7228"/>
    <w:p w:rsidR="00FB7228" w:rsidRDefault="00FB7228"/>
    <w:p w:rsidR="00FB7228" w:rsidRDefault="00FB7228"/>
    <w:sectPr w:rsidR="00FB72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3A4E"/>
    <w:multiLevelType w:val="multilevel"/>
    <w:tmpl w:val="221CF0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F04665"/>
    <w:multiLevelType w:val="multilevel"/>
    <w:tmpl w:val="8350F9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E21501B"/>
    <w:multiLevelType w:val="multilevel"/>
    <w:tmpl w:val="CC72B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7228"/>
    <w:rsid w:val="00E73274"/>
    <w:rsid w:val="00F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73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73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 Василий</cp:lastModifiedBy>
  <cp:revision>3</cp:revision>
  <dcterms:created xsi:type="dcterms:W3CDTF">2022-11-21T09:42:00Z</dcterms:created>
  <dcterms:modified xsi:type="dcterms:W3CDTF">2022-11-21T09:44:00Z</dcterms:modified>
</cp:coreProperties>
</file>