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92F02" w14:textId="3A7BB331" w:rsidR="00EF129D" w:rsidRPr="006877C9" w:rsidRDefault="00F47A26">
      <w:pPr>
        <w:rPr>
          <w:rFonts w:ascii="Arial" w:hAnsi="Arial" w:cs="Arial"/>
          <w:sz w:val="32"/>
          <w:szCs w:val="32"/>
        </w:rPr>
      </w:pPr>
      <w:r w:rsidRPr="006877C9">
        <w:rPr>
          <w:rFonts w:ascii="Arial" w:hAnsi="Arial" w:cs="Arial"/>
          <w:sz w:val="32"/>
          <w:szCs w:val="32"/>
        </w:rPr>
        <w:t xml:space="preserve">Постановка задачи для </w:t>
      </w:r>
      <w:del w:id="0" w:author="Pegeeva" w:date="2022-10-18T11:27:00Z">
        <w:r w:rsidRPr="006877C9" w:rsidDel="00000C9C">
          <w:rPr>
            <w:rFonts w:ascii="Arial" w:hAnsi="Arial" w:cs="Arial"/>
            <w:sz w:val="32"/>
            <w:szCs w:val="32"/>
          </w:rPr>
          <w:delText>1С: Управление торговлей ред. 11.4</w:delText>
        </w:r>
        <w:r w:rsidR="005730B8" w:rsidRPr="006877C9" w:rsidDel="00000C9C">
          <w:rPr>
            <w:rFonts w:ascii="Arial" w:hAnsi="Arial" w:cs="Arial"/>
            <w:sz w:val="32"/>
            <w:szCs w:val="32"/>
          </w:rPr>
          <w:delText xml:space="preserve"> и </w:delText>
        </w:r>
      </w:del>
      <w:r w:rsidR="005730B8" w:rsidRPr="006877C9">
        <w:rPr>
          <w:rFonts w:ascii="Arial" w:hAnsi="Arial" w:cs="Arial"/>
          <w:sz w:val="32"/>
          <w:szCs w:val="32"/>
        </w:rPr>
        <w:t>1</w:t>
      </w:r>
      <w:proofErr w:type="gramStart"/>
      <w:r w:rsidR="005730B8" w:rsidRPr="006877C9">
        <w:rPr>
          <w:rFonts w:ascii="Arial" w:hAnsi="Arial" w:cs="Arial"/>
          <w:sz w:val="32"/>
          <w:szCs w:val="32"/>
        </w:rPr>
        <w:t>С:Бухгалтерия</w:t>
      </w:r>
      <w:proofErr w:type="gramEnd"/>
      <w:r w:rsidR="005730B8" w:rsidRPr="006877C9">
        <w:rPr>
          <w:rFonts w:ascii="Arial" w:hAnsi="Arial" w:cs="Arial"/>
          <w:sz w:val="32"/>
          <w:szCs w:val="32"/>
        </w:rPr>
        <w:t xml:space="preserve"> предприятия </w:t>
      </w:r>
      <w:ins w:id="1" w:author="Pegeeva" w:date="2022-10-18T11:28:00Z">
        <w:r w:rsidR="00000C9C">
          <w:rPr>
            <w:rFonts w:ascii="Arial" w:hAnsi="Arial" w:cs="Arial"/>
            <w:sz w:val="32"/>
            <w:szCs w:val="32"/>
          </w:rPr>
          <w:t>3</w:t>
        </w:r>
      </w:ins>
      <w:del w:id="2" w:author="Pegeeva" w:date="2022-10-18T11:28:00Z">
        <w:r w:rsidR="005730B8" w:rsidRPr="006877C9" w:rsidDel="00000C9C">
          <w:rPr>
            <w:rFonts w:ascii="Arial" w:hAnsi="Arial" w:cs="Arial"/>
            <w:sz w:val="32"/>
            <w:szCs w:val="32"/>
          </w:rPr>
          <w:delText>2</w:delText>
        </w:r>
      </w:del>
      <w:r w:rsidR="005730B8" w:rsidRPr="006877C9">
        <w:rPr>
          <w:rFonts w:ascii="Arial" w:hAnsi="Arial" w:cs="Arial"/>
          <w:sz w:val="32"/>
          <w:szCs w:val="32"/>
        </w:rPr>
        <w:t>.0.</w:t>
      </w:r>
      <w:ins w:id="3" w:author="Pegeeva" w:date="2022-10-18T11:28:00Z">
        <w:r w:rsidR="00000C9C">
          <w:rPr>
            <w:rFonts w:ascii="Arial" w:hAnsi="Arial" w:cs="Arial"/>
            <w:sz w:val="32"/>
            <w:szCs w:val="32"/>
          </w:rPr>
          <w:t>119</w:t>
        </w:r>
      </w:ins>
      <w:del w:id="4" w:author="Pegeeva" w:date="2022-10-18T11:28:00Z">
        <w:r w:rsidR="005730B8" w:rsidRPr="006877C9" w:rsidDel="00000C9C">
          <w:rPr>
            <w:rFonts w:ascii="Arial" w:hAnsi="Arial" w:cs="Arial"/>
            <w:sz w:val="32"/>
            <w:szCs w:val="32"/>
          </w:rPr>
          <w:delText>67</w:delText>
        </w:r>
      </w:del>
      <w:r w:rsidR="005730B8" w:rsidRPr="006877C9">
        <w:rPr>
          <w:rFonts w:ascii="Arial" w:hAnsi="Arial" w:cs="Arial"/>
          <w:sz w:val="32"/>
          <w:szCs w:val="32"/>
        </w:rPr>
        <w:t>.</w:t>
      </w:r>
      <w:ins w:id="5" w:author="Pegeeva" w:date="2022-10-18T11:28:00Z">
        <w:r w:rsidR="00000C9C">
          <w:rPr>
            <w:rFonts w:ascii="Arial" w:hAnsi="Arial" w:cs="Arial"/>
            <w:sz w:val="32"/>
            <w:szCs w:val="32"/>
          </w:rPr>
          <w:t>9</w:t>
        </w:r>
      </w:ins>
      <w:del w:id="6" w:author="Pegeeva" w:date="2022-10-18T11:28:00Z">
        <w:r w:rsidR="005730B8" w:rsidRPr="006877C9" w:rsidDel="00000C9C">
          <w:rPr>
            <w:rFonts w:ascii="Arial" w:hAnsi="Arial" w:cs="Arial"/>
            <w:sz w:val="32"/>
            <w:szCs w:val="32"/>
          </w:rPr>
          <w:delText>1</w:delText>
        </w:r>
      </w:del>
    </w:p>
    <w:p w14:paraId="6ECD2CD3" w14:textId="77777777" w:rsidR="00FF3452" w:rsidRPr="002B605B" w:rsidRDefault="00FF3452" w:rsidP="00FF3452">
      <w:pPr>
        <w:spacing w:before="60" w:after="120" w:line="240" w:lineRule="auto"/>
        <w:ind w:left="360"/>
        <w:jc w:val="both"/>
        <w:rPr>
          <w:rFonts w:ascii="Arial" w:hAnsi="Arial" w:cs="Arial"/>
          <w:b/>
          <w:lang w:eastAsia="ru-RU"/>
        </w:rPr>
      </w:pPr>
      <w:r w:rsidRPr="002B605B">
        <w:rPr>
          <w:rFonts w:ascii="Arial" w:hAnsi="Arial" w:cs="Arial"/>
          <w:b/>
          <w:lang w:eastAsia="ru-RU"/>
        </w:rPr>
        <w:t>Краткие обозначения:</w:t>
      </w:r>
    </w:p>
    <w:p w14:paraId="65E37B4F" w14:textId="77777777" w:rsidR="00FF3452" w:rsidRPr="002B605B" w:rsidRDefault="00FF3452" w:rsidP="00FF3452">
      <w:pPr>
        <w:spacing w:before="60" w:after="120" w:line="240" w:lineRule="auto"/>
        <w:ind w:left="360"/>
        <w:jc w:val="both"/>
        <w:rPr>
          <w:rFonts w:ascii="Arial" w:hAnsi="Arial" w:cs="Arial"/>
          <w:lang w:eastAsia="ru-RU"/>
        </w:rPr>
      </w:pPr>
      <w:r w:rsidRPr="002B605B">
        <w:rPr>
          <w:rFonts w:ascii="Arial" w:hAnsi="Arial" w:cs="Arial"/>
          <w:lang w:eastAsia="ru-RU"/>
        </w:rPr>
        <w:t>ТЧ – Табличная часть</w:t>
      </w:r>
    </w:p>
    <w:p w14:paraId="62FE60F6" w14:textId="77777777" w:rsidR="00FF3452" w:rsidRDefault="00FF3452" w:rsidP="00FF3452">
      <w:pPr>
        <w:spacing w:before="60" w:after="120" w:line="240" w:lineRule="auto"/>
        <w:ind w:left="360"/>
        <w:jc w:val="both"/>
        <w:rPr>
          <w:rFonts w:ascii="Arial" w:hAnsi="Arial" w:cs="Arial"/>
          <w:lang w:eastAsia="ru-RU"/>
        </w:rPr>
      </w:pPr>
      <w:r w:rsidRPr="002B605B">
        <w:rPr>
          <w:rFonts w:ascii="Arial" w:hAnsi="Arial" w:cs="Arial"/>
          <w:lang w:eastAsia="ru-RU"/>
        </w:rPr>
        <w:t>Реквизит – поле с определенным значением</w:t>
      </w:r>
    </w:p>
    <w:p w14:paraId="7F133584" w14:textId="1EF90B1B" w:rsidR="0011720C" w:rsidRPr="002B605B" w:rsidRDefault="0011720C" w:rsidP="00FF3452">
      <w:pPr>
        <w:spacing w:before="60" w:after="120" w:line="240" w:lineRule="auto"/>
        <w:ind w:left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РС- расчетный счет</w:t>
      </w:r>
    </w:p>
    <w:p w14:paraId="5A82BE03" w14:textId="64BBAF1B" w:rsidR="002B605B" w:rsidRDefault="00000C9C" w:rsidP="002B605B">
      <w:pPr>
        <w:rPr>
          <w:rFonts w:ascii="Arial" w:hAnsi="Arial" w:cs="Arial"/>
          <w:sz w:val="24"/>
          <w:szCs w:val="24"/>
          <w:lang w:eastAsia="ru-RU"/>
        </w:rPr>
      </w:pPr>
      <w:ins w:id="7" w:author="Pegeeva" w:date="2022-10-18T11:29:00Z">
        <w:r w:rsidRPr="00000C9C">
          <w:rPr>
            <w:rFonts w:ascii="Arial" w:hAnsi="Arial" w:cs="Arial"/>
            <w:b/>
            <w:sz w:val="24"/>
            <w:szCs w:val="24"/>
            <w:lang w:eastAsia="ru-RU"/>
            <w:rPrChange w:id="8" w:author="Pegeeva" w:date="2022-10-18T11:2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t>Состав работ:</w:t>
        </w:r>
        <w:r>
          <w:rPr>
            <w:rFonts w:ascii="Arial" w:hAnsi="Arial" w:cs="Arial"/>
            <w:sz w:val="24"/>
            <w:szCs w:val="24"/>
            <w:lang w:eastAsia="ru-RU"/>
          </w:rPr>
          <w:t xml:space="preserve"> </w:t>
        </w:r>
      </w:ins>
      <w:r w:rsidR="006877C9">
        <w:rPr>
          <w:rFonts w:ascii="Arial" w:hAnsi="Arial" w:cs="Arial"/>
          <w:sz w:val="24"/>
          <w:szCs w:val="24"/>
          <w:lang w:eastAsia="ru-RU"/>
        </w:rPr>
        <w:t>Необходимо создать внешнюю обработку для переноса документ</w:t>
      </w:r>
      <w:ins w:id="9" w:author="Pegeeva" w:date="2021-10-18T09:36:00Z">
        <w:r w:rsidR="002858EE">
          <w:rPr>
            <w:rFonts w:ascii="Arial" w:hAnsi="Arial" w:cs="Arial"/>
            <w:sz w:val="24"/>
            <w:szCs w:val="24"/>
            <w:lang w:eastAsia="ru-RU"/>
          </w:rPr>
          <w:t>ов</w:t>
        </w:r>
      </w:ins>
      <w:del w:id="10" w:author="Pegeeva" w:date="2021-10-18T09:36:00Z">
        <w:r w:rsidR="006877C9" w:rsidDel="002858EE">
          <w:rPr>
            <w:rFonts w:ascii="Arial" w:hAnsi="Arial" w:cs="Arial"/>
            <w:sz w:val="24"/>
            <w:szCs w:val="24"/>
            <w:lang w:eastAsia="ru-RU"/>
          </w:rPr>
          <w:delText>а</w:delText>
        </w:r>
      </w:del>
      <w:r w:rsidR="006877C9">
        <w:rPr>
          <w:rFonts w:ascii="Arial" w:hAnsi="Arial" w:cs="Arial"/>
          <w:sz w:val="24"/>
          <w:szCs w:val="24"/>
          <w:lang w:eastAsia="ru-RU"/>
        </w:rPr>
        <w:t xml:space="preserve"> из </w:t>
      </w:r>
      <w:ins w:id="11" w:author="Pegeeva" w:date="2021-10-18T09:35:00Z">
        <w:r w:rsidR="002858EE" w:rsidRPr="002858EE">
          <w:rPr>
            <w:rFonts w:ascii="Arial" w:hAnsi="Arial" w:cs="Arial"/>
            <w:sz w:val="24"/>
            <w:szCs w:val="24"/>
            <w:lang w:eastAsia="ru-RU"/>
          </w:rPr>
          <w:t>1</w:t>
        </w:r>
        <w:r>
          <w:rPr>
            <w:rFonts w:ascii="Arial" w:hAnsi="Arial" w:cs="Arial"/>
            <w:sz w:val="24"/>
            <w:szCs w:val="24"/>
            <w:lang w:eastAsia="ru-RU"/>
          </w:rPr>
          <w:t>С: Бухгалтерия предприятия ред.3</w:t>
        </w:r>
        <w:r w:rsidR="002858EE" w:rsidRPr="002858EE">
          <w:rPr>
            <w:rFonts w:ascii="Arial" w:hAnsi="Arial" w:cs="Arial"/>
            <w:sz w:val="24"/>
            <w:szCs w:val="24"/>
            <w:lang w:eastAsia="ru-RU"/>
          </w:rPr>
          <w:t xml:space="preserve">.0 (Далее: </w:t>
        </w:r>
        <w:proofErr w:type="gramStart"/>
        <w:r w:rsidR="002858EE" w:rsidRPr="002858EE">
          <w:rPr>
            <w:rFonts w:ascii="Arial" w:hAnsi="Arial" w:cs="Arial"/>
            <w:sz w:val="24"/>
            <w:szCs w:val="24"/>
            <w:lang w:eastAsia="ru-RU"/>
          </w:rPr>
          <w:t>БП</w:t>
        </w:r>
        <w:r w:rsidR="002858EE" w:rsidRPr="002858EE" w:rsidDel="002858EE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="002858EE">
          <w:rPr>
            <w:rFonts w:ascii="Arial" w:hAnsi="Arial" w:cs="Arial"/>
            <w:sz w:val="24"/>
            <w:szCs w:val="24"/>
            <w:lang w:eastAsia="ru-RU"/>
          </w:rPr>
          <w:t>)</w:t>
        </w:r>
      </w:ins>
      <w:proofErr w:type="gramEnd"/>
      <w:del w:id="12" w:author="Pegeeva" w:date="2021-10-18T09:35:00Z">
        <w:r w:rsidR="006877C9" w:rsidDel="002858EE">
          <w:rPr>
            <w:rFonts w:ascii="Arial" w:hAnsi="Arial" w:cs="Arial"/>
            <w:sz w:val="24"/>
            <w:szCs w:val="24"/>
            <w:lang w:eastAsia="ru-RU"/>
          </w:rPr>
          <w:delText>1С: Управление торговлей ред. 11.4 (Далее: УТ)</w:delText>
        </w:r>
      </w:del>
      <w:r w:rsidR="006877C9">
        <w:rPr>
          <w:rFonts w:ascii="Arial" w:hAnsi="Arial" w:cs="Arial"/>
          <w:sz w:val="24"/>
          <w:szCs w:val="24"/>
          <w:lang w:eastAsia="ru-RU"/>
        </w:rPr>
        <w:t xml:space="preserve"> в</w:t>
      </w:r>
      <w:ins w:id="13" w:author="Pegeeva" w:date="2021-10-18T09:35:00Z">
        <w:r w:rsidR="002858EE">
          <w:rPr>
            <w:rFonts w:ascii="Arial" w:hAnsi="Arial" w:cs="Arial"/>
            <w:sz w:val="24"/>
            <w:szCs w:val="24"/>
            <w:lang w:eastAsia="ru-RU"/>
          </w:rPr>
          <w:t xml:space="preserve"> </w:t>
        </w:r>
      </w:ins>
      <w:ins w:id="14" w:author="Pegeeva" w:date="2022-10-18T11:29:00Z">
        <w:r w:rsidRPr="002858EE">
          <w:rPr>
            <w:rFonts w:ascii="Arial" w:hAnsi="Arial" w:cs="Arial"/>
            <w:sz w:val="24"/>
            <w:szCs w:val="24"/>
            <w:lang w:eastAsia="ru-RU"/>
          </w:rPr>
          <w:t>1</w:t>
        </w:r>
        <w:r>
          <w:rPr>
            <w:rFonts w:ascii="Arial" w:hAnsi="Arial" w:cs="Arial"/>
            <w:sz w:val="24"/>
            <w:szCs w:val="24"/>
            <w:lang w:eastAsia="ru-RU"/>
          </w:rPr>
          <w:t>С: Бухгалтерия предприятия ред.3</w:t>
        </w:r>
        <w:r w:rsidRPr="002858EE">
          <w:rPr>
            <w:rFonts w:ascii="Arial" w:hAnsi="Arial" w:cs="Arial"/>
            <w:sz w:val="24"/>
            <w:szCs w:val="24"/>
            <w:lang w:eastAsia="ru-RU"/>
          </w:rPr>
          <w:t>.0 (Далее: БП</w:t>
        </w:r>
        <w:r w:rsidRPr="002858EE" w:rsidDel="002858EE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>
          <w:rPr>
            <w:rFonts w:ascii="Arial" w:hAnsi="Arial" w:cs="Arial"/>
            <w:sz w:val="24"/>
            <w:szCs w:val="24"/>
            <w:lang w:eastAsia="ru-RU"/>
          </w:rPr>
          <w:t xml:space="preserve">) </w:t>
        </w:r>
      </w:ins>
      <w:del w:id="15" w:author="Pegeeva" w:date="2022-10-18T11:29:00Z">
        <w:r w:rsidR="006877C9" w:rsidDel="00000C9C">
          <w:rPr>
            <w:rFonts w:ascii="Arial" w:hAnsi="Arial" w:cs="Arial"/>
            <w:sz w:val="24"/>
            <w:szCs w:val="24"/>
            <w:lang w:eastAsia="ru-RU"/>
          </w:rPr>
          <w:delText xml:space="preserve"> </w:delText>
        </w:r>
      </w:del>
      <w:del w:id="16" w:author="Pegeeva" w:date="2021-10-18T09:35:00Z">
        <w:r w:rsidR="006877C9" w:rsidDel="002858EE">
          <w:rPr>
            <w:rFonts w:ascii="Arial" w:hAnsi="Arial" w:cs="Arial"/>
            <w:sz w:val="24"/>
            <w:szCs w:val="24"/>
            <w:lang w:eastAsia="ru-RU"/>
          </w:rPr>
          <w:delText>1С: Бухгалтерия предприятия ред.2.0 (Далее: БП</w:delText>
        </w:r>
      </w:del>
      <w:del w:id="17" w:author="Pegeeva" w:date="2022-10-18T11:29:00Z">
        <w:r w:rsidR="006877C9" w:rsidDel="00000C9C">
          <w:rPr>
            <w:rFonts w:ascii="Arial" w:hAnsi="Arial" w:cs="Arial"/>
            <w:sz w:val="24"/>
            <w:szCs w:val="24"/>
            <w:lang w:eastAsia="ru-RU"/>
          </w:rPr>
          <w:delText xml:space="preserve">). </w:delText>
        </w:r>
      </w:del>
      <w:r w:rsidR="006877C9">
        <w:rPr>
          <w:rFonts w:ascii="Arial" w:hAnsi="Arial" w:cs="Arial"/>
          <w:sz w:val="24"/>
          <w:szCs w:val="24"/>
          <w:lang w:eastAsia="ru-RU"/>
        </w:rPr>
        <w:t>Обработка должна работать по принципу выгрузки</w:t>
      </w:r>
      <w:r w:rsidR="006877C9" w:rsidRPr="00250458">
        <w:rPr>
          <w:rFonts w:ascii="Arial" w:hAnsi="Arial" w:cs="Arial"/>
          <w:sz w:val="24"/>
          <w:szCs w:val="24"/>
          <w:lang w:eastAsia="ru-RU"/>
        </w:rPr>
        <w:t>/</w:t>
      </w:r>
      <w:r w:rsidR="006877C9">
        <w:rPr>
          <w:rFonts w:ascii="Arial" w:hAnsi="Arial" w:cs="Arial"/>
          <w:sz w:val="24"/>
          <w:szCs w:val="24"/>
          <w:lang w:eastAsia="ru-RU"/>
        </w:rPr>
        <w:t xml:space="preserve">загрузки в файл. </w:t>
      </w:r>
      <w:ins w:id="18" w:author="Pegeeva" w:date="2022-10-18T11:29:00Z">
        <w:r>
          <w:rPr>
            <w:rFonts w:ascii="Arial" w:hAnsi="Arial" w:cs="Arial"/>
            <w:sz w:val="24"/>
            <w:szCs w:val="24"/>
            <w:lang w:eastAsia="ru-RU"/>
          </w:rPr>
          <w:t xml:space="preserve">Из базы источника выгружаются документы </w:t>
        </w:r>
      </w:ins>
      <w:ins w:id="19" w:author="Pegeeva" w:date="2022-10-18T11:30:00Z">
        <w:r>
          <w:rPr>
            <w:rFonts w:ascii="Arial" w:hAnsi="Arial" w:cs="Arial"/>
            <w:sz w:val="24"/>
            <w:szCs w:val="24"/>
            <w:lang w:eastAsia="ru-RU"/>
          </w:rPr>
          <w:t>«Реализация товаров и услуг», они загружаются в приемник как «Поступление товаров и услуг», в приемнике создается еще документ «Счет-фактура полученный</w:t>
        </w:r>
      </w:ins>
      <w:ins w:id="20" w:author="Pegeeva" w:date="2022-10-18T11:31:00Z">
        <w:r>
          <w:rPr>
            <w:rFonts w:ascii="Arial" w:hAnsi="Arial" w:cs="Arial"/>
            <w:sz w:val="24"/>
            <w:szCs w:val="24"/>
            <w:lang w:eastAsia="ru-RU"/>
          </w:rPr>
          <w:t>» к перенесенному поступлению</w:t>
        </w:r>
      </w:ins>
      <w:ins w:id="21" w:author="Pegeeva" w:date="2022-10-18T16:40:00Z">
        <w:r w:rsidR="003C65F5">
          <w:rPr>
            <w:rFonts w:ascii="Arial" w:hAnsi="Arial" w:cs="Arial"/>
            <w:sz w:val="24"/>
            <w:szCs w:val="24"/>
            <w:lang w:eastAsia="ru-RU"/>
          </w:rPr>
          <w:t xml:space="preserve"> (Если выбрана эта настройка на форме обработке)</w:t>
        </w:r>
      </w:ins>
      <w:ins w:id="22" w:author="Pegeeva" w:date="2022-10-18T11:31:00Z">
        <w:r>
          <w:rPr>
            <w:rFonts w:ascii="Arial" w:hAnsi="Arial" w:cs="Arial"/>
            <w:sz w:val="24"/>
            <w:szCs w:val="24"/>
            <w:lang w:eastAsia="ru-RU"/>
          </w:rPr>
          <w:t xml:space="preserve">. </w:t>
        </w:r>
      </w:ins>
      <w:ins w:id="23" w:author="Pegeeva" w:date="2022-10-18T11:56:00Z">
        <w:r w:rsidR="00CD339C">
          <w:rPr>
            <w:rFonts w:ascii="Arial" w:hAnsi="Arial" w:cs="Arial"/>
            <w:sz w:val="24"/>
            <w:szCs w:val="24"/>
            <w:lang w:eastAsia="ru-RU"/>
          </w:rPr>
          <w:t xml:space="preserve">Если в базе приемнике нет номенклатуры выгружаемой, она создается. </w:t>
        </w:r>
      </w:ins>
    </w:p>
    <w:p w14:paraId="09549591" w14:textId="0D8EAFEC" w:rsidR="006877C9" w:rsidRPr="00246EF7" w:rsidRDefault="006877C9" w:rsidP="006877C9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eastAsia="ru-RU"/>
          <w:rPrChange w:id="24" w:author="Pegeeva" w:date="2022-10-18T11:35:00Z">
            <w:rPr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5" w:author="Pegeeva" w:date="2022-10-18T11:31:00Z">
        <w:r w:rsidRPr="00246EF7" w:rsidDel="00000C9C">
          <w:rPr>
            <w:rFonts w:ascii="Arial" w:hAnsi="Arial" w:cs="Arial"/>
            <w:b/>
            <w:sz w:val="24"/>
            <w:szCs w:val="24"/>
            <w:lang w:eastAsia="ru-RU"/>
            <w:rPrChange w:id="26" w:author="Pegeeva" w:date="2022-10-18T11:35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Отборы обработки</w:delText>
        </w:r>
      </w:del>
      <w:ins w:id="27" w:author="Pegeeva" w:date="2022-10-18T11:31:00Z">
        <w:r w:rsidR="00000C9C" w:rsidRPr="00246EF7">
          <w:rPr>
            <w:rFonts w:ascii="Arial" w:hAnsi="Arial" w:cs="Arial"/>
            <w:b/>
            <w:sz w:val="24"/>
            <w:szCs w:val="24"/>
            <w:lang w:eastAsia="ru-RU"/>
            <w:rPrChange w:id="28" w:author="Pegeeva" w:date="2022-10-18T11:35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t>Форма обработки выгрузки</w:t>
        </w:r>
      </w:ins>
      <w:r w:rsidRPr="00246EF7">
        <w:rPr>
          <w:rFonts w:ascii="Arial" w:hAnsi="Arial" w:cs="Arial"/>
          <w:b/>
          <w:sz w:val="24"/>
          <w:szCs w:val="24"/>
          <w:lang w:eastAsia="ru-RU"/>
          <w:rPrChange w:id="29" w:author="Pegeeva" w:date="2022-10-18T11:35:00Z">
            <w:rPr>
              <w:rFonts w:ascii="Arial" w:hAnsi="Arial" w:cs="Arial"/>
              <w:sz w:val="24"/>
              <w:szCs w:val="24"/>
              <w:lang w:eastAsia="ru-RU"/>
            </w:rPr>
          </w:rPrChange>
        </w:rPr>
        <w:t xml:space="preserve">: </w:t>
      </w:r>
    </w:p>
    <w:p w14:paraId="1AB198CE" w14:textId="2B24B4A1" w:rsidR="006877C9" w:rsidRDefault="006877C9" w:rsidP="006877C9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Период</w:t>
      </w:r>
      <w:r w:rsidR="0011720C">
        <w:rPr>
          <w:rFonts w:ascii="Arial" w:hAnsi="Arial" w:cs="Arial"/>
          <w:sz w:val="24"/>
          <w:szCs w:val="24"/>
          <w:lang w:eastAsia="ru-RU"/>
        </w:rPr>
        <w:t xml:space="preserve"> </w:t>
      </w:r>
      <w:ins w:id="30" w:author="Pegeeva" w:date="2022-10-18T11:31:00Z">
        <w:r w:rsidR="00000C9C">
          <w:rPr>
            <w:rFonts w:ascii="Arial" w:hAnsi="Arial" w:cs="Arial"/>
            <w:sz w:val="24"/>
            <w:szCs w:val="24"/>
            <w:lang w:eastAsia="ru-RU"/>
          </w:rPr>
          <w:t>(Отбор)</w:t>
        </w:r>
      </w:ins>
    </w:p>
    <w:p w14:paraId="01000A05" w14:textId="1CA6CE46" w:rsidR="0011720C" w:rsidRPr="0011720C" w:rsidRDefault="006877C9" w:rsidP="0011720C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Организация </w:t>
      </w:r>
      <w:ins w:id="31" w:author="Pegeeva" w:date="2022-10-18T11:31:00Z">
        <w:r w:rsidR="00000C9C">
          <w:rPr>
            <w:rFonts w:ascii="Arial" w:hAnsi="Arial" w:cs="Arial"/>
            <w:sz w:val="24"/>
            <w:szCs w:val="24"/>
            <w:lang w:eastAsia="ru-RU"/>
          </w:rPr>
          <w:t>(Отбор)</w:t>
        </w:r>
      </w:ins>
    </w:p>
    <w:p w14:paraId="35FFA15D" w14:textId="30175F41" w:rsidR="00000C9C" w:rsidRDefault="0011720C" w:rsidP="006877C9">
      <w:pPr>
        <w:pStyle w:val="a3"/>
        <w:numPr>
          <w:ilvl w:val="1"/>
          <w:numId w:val="3"/>
        </w:numPr>
        <w:rPr>
          <w:ins w:id="32" w:author="Pegeeva" w:date="2022-10-18T11:31:00Z"/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Контрагенты</w:t>
      </w:r>
      <w:ins w:id="33" w:author="Pegeeva" w:date="2022-10-18T11:31:00Z">
        <w:r w:rsidR="00000C9C">
          <w:rPr>
            <w:rFonts w:ascii="Arial" w:hAnsi="Arial" w:cs="Arial"/>
            <w:sz w:val="24"/>
            <w:szCs w:val="24"/>
            <w:lang w:eastAsia="ru-RU"/>
          </w:rPr>
          <w:t xml:space="preserve"> (Отбор) </w:t>
        </w:r>
      </w:ins>
    </w:p>
    <w:p w14:paraId="2B9EA16E" w14:textId="0BAE17AF" w:rsidR="00000C9C" w:rsidRDefault="00000C9C" w:rsidP="006877C9">
      <w:pPr>
        <w:pStyle w:val="a3"/>
        <w:numPr>
          <w:ilvl w:val="1"/>
          <w:numId w:val="3"/>
        </w:numPr>
        <w:rPr>
          <w:ins w:id="34" w:author="Pegeeva" w:date="2022-10-18T11:31:00Z"/>
          <w:rFonts w:ascii="Arial" w:hAnsi="Arial" w:cs="Arial"/>
          <w:sz w:val="24"/>
          <w:szCs w:val="24"/>
          <w:lang w:eastAsia="ru-RU"/>
        </w:rPr>
      </w:pPr>
      <w:ins w:id="35" w:author="Pegeeva" w:date="2022-10-18T11:31:00Z">
        <w:r>
          <w:rPr>
            <w:rFonts w:ascii="Arial" w:hAnsi="Arial" w:cs="Arial"/>
            <w:sz w:val="24"/>
            <w:szCs w:val="24"/>
            <w:lang w:eastAsia="ru-RU"/>
          </w:rPr>
          <w:t xml:space="preserve">Заполнить </w:t>
        </w:r>
      </w:ins>
      <w:ins w:id="36" w:author="Pegeeva" w:date="2022-10-18T11:32:00Z">
        <w:r>
          <w:rPr>
            <w:rFonts w:ascii="Arial" w:hAnsi="Arial" w:cs="Arial"/>
            <w:sz w:val="24"/>
            <w:szCs w:val="24"/>
            <w:lang w:eastAsia="ru-RU"/>
          </w:rPr>
          <w:t>(Кнопка, заполняет табличную часть выгрузки)</w:t>
        </w:r>
      </w:ins>
    </w:p>
    <w:p w14:paraId="798D1E94" w14:textId="1B6DA800" w:rsidR="0011720C" w:rsidRDefault="00000C9C" w:rsidP="006877C9">
      <w:pPr>
        <w:pStyle w:val="a3"/>
        <w:numPr>
          <w:ilvl w:val="1"/>
          <w:numId w:val="3"/>
        </w:numPr>
        <w:rPr>
          <w:ins w:id="37" w:author="Pegeeva" w:date="2022-10-18T11:32:00Z"/>
          <w:rFonts w:ascii="Arial" w:hAnsi="Arial" w:cs="Arial"/>
          <w:sz w:val="24"/>
          <w:szCs w:val="24"/>
          <w:lang w:eastAsia="ru-RU"/>
        </w:rPr>
      </w:pPr>
      <w:proofErr w:type="gramStart"/>
      <w:ins w:id="38" w:author="Pegeeva" w:date="2022-10-18T11:31:00Z">
        <w:r>
          <w:rPr>
            <w:rFonts w:ascii="Arial" w:hAnsi="Arial" w:cs="Arial"/>
            <w:sz w:val="24"/>
            <w:szCs w:val="24"/>
            <w:lang w:eastAsia="ru-RU"/>
          </w:rPr>
          <w:t xml:space="preserve">Выгрузить </w:t>
        </w:r>
      </w:ins>
      <w:r w:rsidR="0011720C">
        <w:rPr>
          <w:rFonts w:ascii="Arial" w:hAnsi="Arial" w:cs="Arial"/>
          <w:sz w:val="24"/>
          <w:szCs w:val="24"/>
          <w:lang w:eastAsia="ru-RU"/>
        </w:rPr>
        <w:t xml:space="preserve"> </w:t>
      </w:r>
      <w:ins w:id="39" w:author="Pegeeva" w:date="2022-10-18T11:32:00Z">
        <w:r>
          <w:rPr>
            <w:rFonts w:ascii="Arial" w:hAnsi="Arial" w:cs="Arial"/>
            <w:sz w:val="24"/>
            <w:szCs w:val="24"/>
            <w:lang w:eastAsia="ru-RU"/>
          </w:rPr>
          <w:t>(</w:t>
        </w:r>
        <w:proofErr w:type="gramEnd"/>
        <w:r>
          <w:rPr>
            <w:rFonts w:ascii="Arial" w:hAnsi="Arial" w:cs="Arial"/>
            <w:sz w:val="24"/>
            <w:szCs w:val="24"/>
            <w:lang w:eastAsia="ru-RU"/>
          </w:rPr>
          <w:t>Кнопка, выгружает выбранные документы)</w:t>
        </w:r>
      </w:ins>
    </w:p>
    <w:p w14:paraId="30CF4A99" w14:textId="0F397847" w:rsidR="00000C9C" w:rsidRDefault="00000C9C" w:rsidP="006877C9">
      <w:pPr>
        <w:pStyle w:val="a3"/>
        <w:numPr>
          <w:ilvl w:val="1"/>
          <w:numId w:val="3"/>
        </w:numPr>
        <w:rPr>
          <w:ins w:id="40" w:author="Pegeeva" w:date="2022-10-18T11:32:00Z"/>
          <w:rFonts w:ascii="Arial" w:hAnsi="Arial" w:cs="Arial"/>
          <w:sz w:val="24"/>
          <w:szCs w:val="24"/>
          <w:lang w:eastAsia="ru-RU"/>
        </w:rPr>
      </w:pPr>
      <w:ins w:id="41" w:author="Pegeeva" w:date="2022-10-18T11:32:00Z">
        <w:r>
          <w:rPr>
            <w:rFonts w:ascii="Arial" w:hAnsi="Arial" w:cs="Arial"/>
            <w:sz w:val="24"/>
            <w:szCs w:val="24"/>
            <w:lang w:eastAsia="ru-RU"/>
          </w:rPr>
          <w:t>Табличная часть с реквизитами: Дата документа, номер документа, организация, контрагент</w:t>
        </w:r>
      </w:ins>
      <w:ins w:id="42" w:author="Pegeeva" w:date="2022-10-18T16:42:00Z">
        <w:r w:rsidR="003C65F5">
          <w:rPr>
            <w:rFonts w:ascii="Arial" w:hAnsi="Arial" w:cs="Arial"/>
            <w:sz w:val="24"/>
            <w:szCs w:val="24"/>
            <w:lang w:eastAsia="ru-RU"/>
          </w:rPr>
          <w:t>, сумма</w:t>
        </w:r>
      </w:ins>
      <w:ins w:id="43" w:author="Pegeeva" w:date="2022-10-18T11:32:00Z">
        <w:r>
          <w:rPr>
            <w:rFonts w:ascii="Arial" w:hAnsi="Arial" w:cs="Arial"/>
            <w:sz w:val="24"/>
            <w:szCs w:val="24"/>
            <w:lang w:eastAsia="ru-RU"/>
          </w:rPr>
          <w:t xml:space="preserve">) </w:t>
        </w:r>
      </w:ins>
    </w:p>
    <w:p w14:paraId="319A64F5" w14:textId="617D8674" w:rsidR="00000C9C" w:rsidRDefault="00000C9C" w:rsidP="006877C9">
      <w:pPr>
        <w:pStyle w:val="a3"/>
        <w:numPr>
          <w:ilvl w:val="1"/>
          <w:numId w:val="3"/>
        </w:numPr>
        <w:rPr>
          <w:ins w:id="44" w:author="Pegeeva" w:date="2022-10-18T11:38:00Z"/>
          <w:rFonts w:ascii="Arial" w:hAnsi="Arial" w:cs="Arial"/>
          <w:sz w:val="24"/>
          <w:szCs w:val="24"/>
          <w:lang w:eastAsia="ru-RU"/>
        </w:rPr>
      </w:pPr>
      <w:ins w:id="45" w:author="Pegeeva" w:date="2022-10-18T11:33:00Z">
        <w:r>
          <w:rPr>
            <w:rFonts w:ascii="Arial" w:hAnsi="Arial" w:cs="Arial"/>
            <w:sz w:val="24"/>
            <w:szCs w:val="24"/>
            <w:lang w:eastAsia="ru-RU"/>
          </w:rPr>
          <w:t xml:space="preserve">Кнопки сохранения и выбора настроек. </w:t>
        </w:r>
      </w:ins>
    </w:p>
    <w:p w14:paraId="5EAACCCE" w14:textId="597FE36F" w:rsidR="00246EF7" w:rsidRDefault="00246EF7" w:rsidP="006877C9">
      <w:pPr>
        <w:pStyle w:val="a3"/>
        <w:numPr>
          <w:ilvl w:val="1"/>
          <w:numId w:val="3"/>
        </w:numPr>
        <w:rPr>
          <w:ins w:id="46" w:author="Pegeeva" w:date="2022-10-18T11:34:00Z"/>
          <w:rFonts w:ascii="Arial" w:hAnsi="Arial" w:cs="Arial"/>
          <w:sz w:val="24"/>
          <w:szCs w:val="24"/>
          <w:lang w:eastAsia="ru-RU"/>
        </w:rPr>
      </w:pPr>
      <w:ins w:id="47" w:author="Pegeeva" w:date="2022-10-18T11:38:00Z">
        <w:r>
          <w:rPr>
            <w:rFonts w:ascii="Arial" w:hAnsi="Arial" w:cs="Arial"/>
            <w:sz w:val="24"/>
            <w:szCs w:val="24"/>
            <w:lang w:eastAsia="ru-RU"/>
          </w:rPr>
          <w:t>Путь к файлу (Путь к файлу выгрузки)</w:t>
        </w:r>
      </w:ins>
    </w:p>
    <w:p w14:paraId="0C6A7041" w14:textId="7B919E35" w:rsidR="00246EF7" w:rsidRPr="00246EF7" w:rsidRDefault="00246EF7">
      <w:pPr>
        <w:pStyle w:val="a3"/>
        <w:numPr>
          <w:ilvl w:val="0"/>
          <w:numId w:val="3"/>
        </w:numPr>
        <w:rPr>
          <w:ins w:id="48" w:author="Pegeeva" w:date="2022-10-18T11:34:00Z"/>
          <w:rFonts w:ascii="Arial" w:hAnsi="Arial" w:cs="Arial"/>
          <w:b/>
          <w:sz w:val="24"/>
          <w:szCs w:val="24"/>
          <w:lang w:eastAsia="ru-RU"/>
          <w:rPrChange w:id="49" w:author="Pegeeva" w:date="2022-10-18T11:35:00Z">
            <w:rPr>
              <w:ins w:id="50" w:author="Pegeeva" w:date="2022-10-18T11:34:00Z"/>
              <w:rFonts w:ascii="Arial" w:hAnsi="Arial" w:cs="Arial"/>
              <w:sz w:val="24"/>
              <w:szCs w:val="24"/>
              <w:lang w:eastAsia="ru-RU"/>
            </w:rPr>
          </w:rPrChange>
        </w:rPr>
        <w:pPrChange w:id="51" w:author="Pegeeva" w:date="2022-10-18T11:34:00Z">
          <w:pPr>
            <w:pStyle w:val="a3"/>
            <w:numPr>
              <w:ilvl w:val="1"/>
              <w:numId w:val="3"/>
            </w:numPr>
            <w:ind w:left="792" w:hanging="432"/>
          </w:pPr>
        </w:pPrChange>
      </w:pPr>
      <w:ins w:id="52" w:author="Pegeeva" w:date="2022-10-18T11:34:00Z">
        <w:r w:rsidRPr="00246EF7">
          <w:rPr>
            <w:rFonts w:ascii="Arial" w:hAnsi="Arial" w:cs="Arial"/>
            <w:b/>
            <w:sz w:val="24"/>
            <w:szCs w:val="24"/>
            <w:lang w:eastAsia="ru-RU"/>
            <w:rPrChange w:id="53" w:author="Pegeeva" w:date="2022-10-18T11:35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t>Форма обработки загрузки:</w:t>
        </w:r>
      </w:ins>
    </w:p>
    <w:p w14:paraId="7E5E1D29" w14:textId="74DE6871" w:rsidR="00246EF7" w:rsidRDefault="00246EF7">
      <w:pPr>
        <w:pStyle w:val="a3"/>
        <w:numPr>
          <w:ilvl w:val="1"/>
          <w:numId w:val="3"/>
        </w:numPr>
        <w:rPr>
          <w:ins w:id="54" w:author="Pegeeva" w:date="2022-10-18T11:35:00Z"/>
          <w:rFonts w:ascii="Arial" w:hAnsi="Arial" w:cs="Arial"/>
          <w:sz w:val="24"/>
          <w:szCs w:val="24"/>
          <w:lang w:eastAsia="ru-RU"/>
        </w:rPr>
      </w:pPr>
      <w:ins w:id="55" w:author="Pegeeva" w:date="2022-10-18T11:35:00Z">
        <w:r>
          <w:rPr>
            <w:rFonts w:ascii="Arial" w:hAnsi="Arial" w:cs="Arial"/>
            <w:sz w:val="24"/>
            <w:szCs w:val="24"/>
            <w:lang w:eastAsia="ru-RU"/>
          </w:rPr>
          <w:t>Организация</w:t>
        </w:r>
      </w:ins>
      <w:ins w:id="56" w:author="Pegeeva" w:date="2022-10-18T16:39:00Z">
        <w:r w:rsidR="003C65F5">
          <w:rPr>
            <w:rFonts w:ascii="Arial" w:hAnsi="Arial" w:cs="Arial"/>
            <w:sz w:val="24"/>
            <w:szCs w:val="24"/>
            <w:lang w:eastAsia="ru-RU"/>
          </w:rPr>
          <w:t xml:space="preserve"> (Подставляется в документ)</w:t>
        </w:r>
      </w:ins>
    </w:p>
    <w:p w14:paraId="29768BA0" w14:textId="6D28CA2B" w:rsidR="00246EF7" w:rsidRPr="003C65F5" w:rsidRDefault="00246EF7" w:rsidP="003C65F5">
      <w:pPr>
        <w:pStyle w:val="a3"/>
        <w:numPr>
          <w:ilvl w:val="1"/>
          <w:numId w:val="3"/>
        </w:numPr>
        <w:rPr>
          <w:ins w:id="57" w:author="Pegeeva" w:date="2022-10-18T11:35:00Z"/>
          <w:rFonts w:ascii="Arial" w:hAnsi="Arial" w:cs="Arial"/>
          <w:sz w:val="24"/>
          <w:szCs w:val="24"/>
          <w:lang w:eastAsia="ru-RU"/>
          <w:rPrChange w:id="58" w:author="Pegeeva" w:date="2022-10-18T16:39:00Z">
            <w:rPr>
              <w:ins w:id="59" w:author="Pegeeva" w:date="2022-10-18T11:35:00Z"/>
              <w:lang w:eastAsia="ru-RU"/>
            </w:rPr>
          </w:rPrChange>
        </w:rPr>
        <w:pPrChange w:id="60" w:author="Pegeeva" w:date="2022-10-18T16:39:00Z">
          <w:pPr>
            <w:pStyle w:val="a3"/>
            <w:numPr>
              <w:ilvl w:val="1"/>
              <w:numId w:val="3"/>
            </w:numPr>
            <w:ind w:left="792" w:hanging="432"/>
          </w:pPr>
        </w:pPrChange>
      </w:pPr>
      <w:ins w:id="61" w:author="Pegeeva" w:date="2022-10-18T11:35:00Z">
        <w:r>
          <w:rPr>
            <w:rFonts w:ascii="Arial" w:hAnsi="Arial" w:cs="Arial"/>
            <w:sz w:val="24"/>
            <w:szCs w:val="24"/>
            <w:lang w:eastAsia="ru-RU"/>
          </w:rPr>
          <w:t xml:space="preserve">Контрагент </w:t>
        </w:r>
      </w:ins>
      <w:ins w:id="62" w:author="Pegeeva" w:date="2022-10-18T16:39:00Z">
        <w:r w:rsidR="003C65F5">
          <w:rPr>
            <w:rFonts w:ascii="Arial" w:hAnsi="Arial" w:cs="Arial"/>
            <w:sz w:val="24"/>
            <w:szCs w:val="24"/>
            <w:lang w:eastAsia="ru-RU"/>
          </w:rPr>
          <w:t>(Подставляется в документ)</w:t>
        </w:r>
      </w:ins>
    </w:p>
    <w:p w14:paraId="362F240F" w14:textId="78F27A74" w:rsidR="00246EF7" w:rsidRDefault="00246EF7" w:rsidP="003C65F5">
      <w:pPr>
        <w:pStyle w:val="a3"/>
        <w:numPr>
          <w:ilvl w:val="1"/>
          <w:numId w:val="3"/>
        </w:numPr>
        <w:rPr>
          <w:ins w:id="63" w:author="Pegeeva" w:date="2022-10-18T16:39:00Z"/>
          <w:rFonts w:ascii="Arial" w:hAnsi="Arial" w:cs="Arial"/>
          <w:sz w:val="24"/>
          <w:szCs w:val="24"/>
          <w:lang w:eastAsia="ru-RU"/>
        </w:rPr>
        <w:pPrChange w:id="64" w:author="Pegeeva" w:date="2022-10-18T16:39:00Z">
          <w:pPr>
            <w:pStyle w:val="a3"/>
            <w:numPr>
              <w:ilvl w:val="1"/>
              <w:numId w:val="3"/>
            </w:numPr>
            <w:ind w:left="792" w:hanging="432"/>
          </w:pPr>
        </w:pPrChange>
      </w:pPr>
      <w:proofErr w:type="gramStart"/>
      <w:ins w:id="65" w:author="Pegeeva" w:date="2022-10-18T11:37:00Z">
        <w:r>
          <w:rPr>
            <w:rFonts w:ascii="Arial" w:hAnsi="Arial" w:cs="Arial"/>
            <w:sz w:val="24"/>
            <w:szCs w:val="24"/>
            <w:lang w:eastAsia="ru-RU"/>
          </w:rPr>
          <w:t>Склад</w:t>
        </w:r>
      </w:ins>
      <w:ins w:id="66" w:author="Pegeeva" w:date="2022-10-18T16:39:00Z">
        <w:r w:rsidR="003C65F5">
          <w:rPr>
            <w:rFonts w:ascii="Arial" w:hAnsi="Arial" w:cs="Arial"/>
            <w:sz w:val="24"/>
            <w:szCs w:val="24"/>
            <w:lang w:eastAsia="ru-RU"/>
          </w:rPr>
          <w:t>(</w:t>
        </w:r>
        <w:proofErr w:type="gramEnd"/>
        <w:r w:rsidR="003C65F5">
          <w:rPr>
            <w:rFonts w:ascii="Arial" w:hAnsi="Arial" w:cs="Arial"/>
            <w:sz w:val="24"/>
            <w:szCs w:val="24"/>
            <w:lang w:eastAsia="ru-RU"/>
          </w:rPr>
          <w:t>Подставляется в документ)</w:t>
        </w:r>
      </w:ins>
    </w:p>
    <w:p w14:paraId="0950BB3D" w14:textId="5280C3C1" w:rsidR="003C65F5" w:rsidRPr="003C65F5" w:rsidRDefault="003C65F5" w:rsidP="003C65F5">
      <w:pPr>
        <w:pStyle w:val="a3"/>
        <w:numPr>
          <w:ilvl w:val="1"/>
          <w:numId w:val="3"/>
        </w:numPr>
        <w:rPr>
          <w:ins w:id="67" w:author="Pegeeva" w:date="2022-10-18T11:38:00Z"/>
          <w:rFonts w:ascii="Arial" w:hAnsi="Arial" w:cs="Arial"/>
          <w:sz w:val="24"/>
          <w:szCs w:val="24"/>
          <w:lang w:eastAsia="ru-RU"/>
          <w:rPrChange w:id="68" w:author="Pegeeva" w:date="2022-10-18T16:39:00Z">
            <w:rPr>
              <w:ins w:id="69" w:author="Pegeeva" w:date="2022-10-18T11:38:00Z"/>
              <w:lang w:eastAsia="ru-RU"/>
            </w:rPr>
          </w:rPrChange>
        </w:rPr>
        <w:pPrChange w:id="70" w:author="Pegeeva" w:date="2022-10-18T16:39:00Z">
          <w:pPr>
            <w:pStyle w:val="a3"/>
            <w:numPr>
              <w:ilvl w:val="1"/>
              <w:numId w:val="3"/>
            </w:numPr>
            <w:ind w:left="792" w:hanging="432"/>
          </w:pPr>
        </w:pPrChange>
      </w:pPr>
      <w:ins w:id="71" w:author="Pegeeva" w:date="2022-10-18T16:39:00Z">
        <w:r>
          <w:rPr>
            <w:rFonts w:ascii="Arial" w:hAnsi="Arial" w:cs="Arial"/>
            <w:sz w:val="24"/>
            <w:szCs w:val="24"/>
            <w:lang w:eastAsia="ru-RU"/>
          </w:rPr>
          <w:t>Создать счет-фактуру (Тип реквизита-</w:t>
        </w:r>
        <w:proofErr w:type="gramStart"/>
        <w:r>
          <w:rPr>
            <w:rFonts w:ascii="Arial" w:hAnsi="Arial" w:cs="Arial"/>
            <w:sz w:val="24"/>
            <w:szCs w:val="24"/>
            <w:lang w:eastAsia="ru-RU"/>
          </w:rPr>
          <w:t>булево)-</w:t>
        </w:r>
        <w:proofErr w:type="gramEnd"/>
        <w:r>
          <w:rPr>
            <w:rFonts w:ascii="Arial" w:hAnsi="Arial" w:cs="Arial"/>
            <w:sz w:val="24"/>
            <w:szCs w:val="24"/>
            <w:lang w:eastAsia="ru-RU"/>
          </w:rPr>
          <w:t xml:space="preserve"> Если булево стоит создаются счет-фактуры полученные к загружаемым документам </w:t>
        </w:r>
      </w:ins>
      <w:ins w:id="72" w:author="Pegeeva" w:date="2022-10-18T16:40:00Z">
        <w:r>
          <w:rPr>
            <w:rFonts w:ascii="Arial" w:hAnsi="Arial" w:cs="Arial"/>
            <w:sz w:val="24"/>
            <w:szCs w:val="24"/>
            <w:lang w:eastAsia="ru-RU"/>
          </w:rPr>
          <w:t>«Поступление товаров и услуг»</w:t>
        </w:r>
      </w:ins>
    </w:p>
    <w:p w14:paraId="39422211" w14:textId="3921BF0B" w:rsidR="00246EF7" w:rsidRDefault="00246EF7">
      <w:pPr>
        <w:pStyle w:val="a3"/>
        <w:numPr>
          <w:ilvl w:val="1"/>
          <w:numId w:val="3"/>
        </w:numPr>
        <w:rPr>
          <w:ins w:id="73" w:author="Pegeeva" w:date="2022-10-18T11:38:00Z"/>
          <w:rFonts w:ascii="Arial" w:hAnsi="Arial" w:cs="Arial"/>
          <w:sz w:val="24"/>
          <w:szCs w:val="24"/>
          <w:lang w:eastAsia="ru-RU"/>
        </w:rPr>
      </w:pPr>
      <w:ins w:id="74" w:author="Pegeeva" w:date="2022-10-18T11:38:00Z">
        <w:r>
          <w:rPr>
            <w:rFonts w:ascii="Arial" w:hAnsi="Arial" w:cs="Arial"/>
            <w:sz w:val="24"/>
            <w:szCs w:val="24"/>
            <w:lang w:eastAsia="ru-RU"/>
          </w:rPr>
          <w:t>Загрузить</w:t>
        </w:r>
      </w:ins>
    </w:p>
    <w:p w14:paraId="1A45090C" w14:textId="642442EC" w:rsidR="00246EF7" w:rsidRDefault="00246EF7">
      <w:pPr>
        <w:pStyle w:val="a3"/>
        <w:numPr>
          <w:ilvl w:val="1"/>
          <w:numId w:val="3"/>
        </w:numPr>
        <w:rPr>
          <w:ins w:id="75" w:author="Pegeeva" w:date="2022-10-18T11:38:00Z"/>
          <w:rFonts w:ascii="Arial" w:hAnsi="Arial" w:cs="Arial"/>
          <w:sz w:val="24"/>
          <w:szCs w:val="24"/>
          <w:lang w:eastAsia="ru-RU"/>
        </w:rPr>
      </w:pPr>
      <w:ins w:id="76" w:author="Pegeeva" w:date="2022-10-18T11:38:00Z">
        <w:r>
          <w:rPr>
            <w:rFonts w:ascii="Arial" w:hAnsi="Arial" w:cs="Arial"/>
            <w:sz w:val="24"/>
            <w:szCs w:val="24"/>
            <w:lang w:eastAsia="ru-RU"/>
          </w:rPr>
          <w:t>Путь к файлу (Путь к файлу загрузки)</w:t>
        </w:r>
      </w:ins>
    </w:p>
    <w:p w14:paraId="6578BE2A" w14:textId="56F43B91" w:rsidR="00246EF7" w:rsidRDefault="00246EF7">
      <w:pPr>
        <w:pStyle w:val="a3"/>
        <w:numPr>
          <w:ilvl w:val="1"/>
          <w:numId w:val="3"/>
        </w:numPr>
        <w:rPr>
          <w:ins w:id="77" w:author="Pegeeva" w:date="2022-10-18T11:39:00Z"/>
          <w:rFonts w:ascii="Arial" w:hAnsi="Arial" w:cs="Arial"/>
          <w:sz w:val="24"/>
          <w:szCs w:val="24"/>
          <w:lang w:eastAsia="ru-RU"/>
        </w:rPr>
      </w:pPr>
      <w:ins w:id="78" w:author="Pegeeva" w:date="2022-10-18T11:39:00Z">
        <w:r>
          <w:rPr>
            <w:rFonts w:ascii="Arial" w:hAnsi="Arial" w:cs="Arial"/>
            <w:sz w:val="24"/>
            <w:szCs w:val="24"/>
            <w:lang w:eastAsia="ru-RU"/>
          </w:rPr>
          <w:t>Табличная часть (По окончанию загрузки выходит табличная часть с загруженными документами и объектами, из которой можно перейти в загруженный объект)</w:t>
        </w:r>
      </w:ins>
    </w:p>
    <w:p w14:paraId="4A2A61BC" w14:textId="333D6ADC" w:rsidR="00246EF7" w:rsidRDefault="00246EF7">
      <w:pPr>
        <w:pStyle w:val="a3"/>
        <w:numPr>
          <w:ilvl w:val="0"/>
          <w:numId w:val="3"/>
        </w:numPr>
        <w:rPr>
          <w:ins w:id="79" w:author="Pegeeva" w:date="2022-10-18T11:40:00Z"/>
          <w:rFonts w:ascii="Arial" w:hAnsi="Arial" w:cs="Arial"/>
          <w:b/>
          <w:sz w:val="24"/>
          <w:szCs w:val="24"/>
          <w:lang w:eastAsia="ru-RU"/>
        </w:rPr>
        <w:pPrChange w:id="80" w:author="Pegeeva" w:date="2022-10-18T11:40:00Z">
          <w:pPr>
            <w:pStyle w:val="a3"/>
            <w:numPr>
              <w:ilvl w:val="1"/>
              <w:numId w:val="3"/>
            </w:numPr>
            <w:ind w:left="792" w:hanging="432"/>
          </w:pPr>
        </w:pPrChange>
      </w:pPr>
      <w:ins w:id="81" w:author="Pegeeva" w:date="2022-10-18T11:40:00Z">
        <w:r w:rsidRPr="00246EF7">
          <w:rPr>
            <w:rFonts w:ascii="Arial" w:hAnsi="Arial" w:cs="Arial"/>
            <w:b/>
            <w:sz w:val="24"/>
            <w:szCs w:val="24"/>
            <w:lang w:eastAsia="ru-RU"/>
            <w:rPrChange w:id="82" w:author="Pegeeva" w:date="2022-10-18T11:40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t xml:space="preserve">Заполнение реквизитов в базе приемнике. </w:t>
        </w:r>
      </w:ins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5057"/>
        <w:gridCol w:w="5039"/>
      </w:tblGrid>
      <w:tr w:rsidR="00246EF7" w14:paraId="5E02DAEF" w14:textId="77777777" w:rsidTr="00AB2CA8">
        <w:trPr>
          <w:ins w:id="83" w:author="Pegeeva" w:date="2022-10-18T11:40:00Z"/>
        </w:trPr>
        <w:tc>
          <w:tcPr>
            <w:tcW w:w="5057" w:type="dxa"/>
          </w:tcPr>
          <w:p w14:paraId="32FA42F5" w14:textId="2A3C8951" w:rsidR="00246EF7" w:rsidRDefault="00246EF7" w:rsidP="00246EF7">
            <w:pPr>
              <w:pStyle w:val="a3"/>
              <w:ind w:left="0"/>
              <w:rPr>
                <w:ins w:id="84" w:author="Pegeeva" w:date="2022-10-18T11:40:00Z"/>
                <w:rFonts w:ascii="Arial" w:hAnsi="Arial" w:cs="Arial"/>
                <w:b/>
                <w:sz w:val="24"/>
                <w:szCs w:val="24"/>
                <w:lang w:eastAsia="ru-RU"/>
              </w:rPr>
            </w:pPr>
            <w:ins w:id="85" w:author="Pegeeva" w:date="2022-10-18T11:40:00Z">
              <w:r>
                <w:rPr>
                  <w:rFonts w:ascii="Arial" w:hAnsi="Arial" w:cs="Arial"/>
                  <w:b/>
                  <w:sz w:val="24"/>
                  <w:szCs w:val="24"/>
                  <w:lang w:eastAsia="ru-RU"/>
                </w:rPr>
                <w:t>Наименование реквизита</w:t>
              </w:r>
            </w:ins>
          </w:p>
        </w:tc>
        <w:tc>
          <w:tcPr>
            <w:tcW w:w="5039" w:type="dxa"/>
          </w:tcPr>
          <w:p w14:paraId="45E785BF" w14:textId="6F6CA497" w:rsidR="00246EF7" w:rsidRDefault="00246EF7" w:rsidP="00246EF7">
            <w:pPr>
              <w:pStyle w:val="a3"/>
              <w:ind w:left="0"/>
              <w:rPr>
                <w:ins w:id="86" w:author="Pegeeva" w:date="2022-10-18T11:40:00Z"/>
                <w:rFonts w:ascii="Arial" w:hAnsi="Arial" w:cs="Arial"/>
                <w:b/>
                <w:sz w:val="24"/>
                <w:szCs w:val="24"/>
                <w:lang w:eastAsia="ru-RU"/>
              </w:rPr>
            </w:pPr>
            <w:ins w:id="87" w:author="Pegeeva" w:date="2022-10-18T11:40:00Z">
              <w:r>
                <w:rPr>
                  <w:rFonts w:ascii="Arial" w:hAnsi="Arial" w:cs="Arial"/>
                  <w:b/>
                  <w:sz w:val="24"/>
                  <w:szCs w:val="24"/>
                  <w:lang w:eastAsia="ru-RU"/>
                </w:rPr>
                <w:t>Заполнение</w:t>
              </w:r>
            </w:ins>
          </w:p>
        </w:tc>
      </w:tr>
      <w:tr w:rsidR="00246EF7" w14:paraId="1F805BF4" w14:textId="77777777" w:rsidTr="00AB2CA8">
        <w:trPr>
          <w:ins w:id="88" w:author="Pegeeva" w:date="2022-10-18T11:40:00Z"/>
        </w:trPr>
        <w:tc>
          <w:tcPr>
            <w:tcW w:w="10096" w:type="dxa"/>
            <w:gridSpan w:val="2"/>
          </w:tcPr>
          <w:p w14:paraId="47EE6408" w14:textId="085C2140" w:rsidR="00246EF7" w:rsidRPr="00246EF7" w:rsidRDefault="00246EF7">
            <w:pPr>
              <w:pStyle w:val="a3"/>
              <w:ind w:left="0"/>
              <w:jc w:val="center"/>
              <w:rPr>
                <w:ins w:id="89" w:author="Pegeeva" w:date="2022-10-18T11:40:00Z"/>
                <w:rFonts w:ascii="Arial" w:hAnsi="Arial" w:cs="Arial"/>
                <w:sz w:val="24"/>
                <w:szCs w:val="24"/>
                <w:lang w:eastAsia="ru-RU"/>
                <w:rPrChange w:id="90" w:author="Pegeeva" w:date="2022-10-18T11:41:00Z">
                  <w:rPr>
                    <w:ins w:id="91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  <w:pPrChange w:id="92" w:author="Pegeeva" w:date="2022-10-18T11:41:00Z">
                <w:pPr>
                  <w:pStyle w:val="a3"/>
                  <w:ind w:left="0"/>
                </w:pPr>
              </w:pPrChange>
            </w:pPr>
            <w:ins w:id="93" w:author="Pegeeva" w:date="2022-10-18T11:41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Поступление товаров и услуг</w:t>
              </w:r>
            </w:ins>
          </w:p>
        </w:tc>
      </w:tr>
      <w:tr w:rsidR="00246EF7" w14:paraId="1D9D4A5B" w14:textId="77777777" w:rsidTr="00AB2CA8">
        <w:trPr>
          <w:ins w:id="94" w:author="Pegeeva" w:date="2022-10-18T11:40:00Z"/>
        </w:trPr>
        <w:tc>
          <w:tcPr>
            <w:tcW w:w="5057" w:type="dxa"/>
          </w:tcPr>
          <w:p w14:paraId="1A545957" w14:textId="5174598F" w:rsidR="00246EF7" w:rsidRPr="00246EF7" w:rsidRDefault="00246EF7" w:rsidP="00246EF7">
            <w:pPr>
              <w:pStyle w:val="a3"/>
              <w:ind w:left="0"/>
              <w:rPr>
                <w:ins w:id="95" w:author="Pegeeva" w:date="2022-10-18T11:40:00Z"/>
                <w:rFonts w:ascii="Arial" w:hAnsi="Arial" w:cs="Arial"/>
                <w:sz w:val="24"/>
                <w:szCs w:val="24"/>
                <w:lang w:eastAsia="ru-RU"/>
                <w:rPrChange w:id="96" w:author="Pegeeva" w:date="2022-10-18T11:41:00Z">
                  <w:rPr>
                    <w:ins w:id="97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</w:pPr>
            <w:ins w:id="98" w:author="Pegeeva" w:date="2022-10-18T11:41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Организация</w:t>
              </w:r>
            </w:ins>
          </w:p>
        </w:tc>
        <w:tc>
          <w:tcPr>
            <w:tcW w:w="5039" w:type="dxa"/>
          </w:tcPr>
          <w:p w14:paraId="30F40CD6" w14:textId="627391D2" w:rsidR="00246EF7" w:rsidRPr="00246EF7" w:rsidRDefault="00246EF7" w:rsidP="00246EF7">
            <w:pPr>
              <w:pStyle w:val="a3"/>
              <w:ind w:left="0"/>
              <w:rPr>
                <w:ins w:id="99" w:author="Pegeeva" w:date="2022-10-18T11:40:00Z"/>
                <w:rFonts w:ascii="Arial" w:hAnsi="Arial" w:cs="Arial"/>
                <w:sz w:val="24"/>
                <w:szCs w:val="24"/>
                <w:lang w:eastAsia="ru-RU"/>
                <w:rPrChange w:id="100" w:author="Pegeeva" w:date="2022-10-18T11:41:00Z">
                  <w:rPr>
                    <w:ins w:id="101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</w:pPr>
            <w:ins w:id="102" w:author="Pegeeva" w:date="2022-10-18T11:41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С формы загрузки </w:t>
              </w:r>
            </w:ins>
          </w:p>
        </w:tc>
      </w:tr>
      <w:tr w:rsidR="00246EF7" w14:paraId="4002A103" w14:textId="77777777" w:rsidTr="00AB2CA8">
        <w:trPr>
          <w:ins w:id="103" w:author="Pegeeva" w:date="2022-10-18T11:40:00Z"/>
        </w:trPr>
        <w:tc>
          <w:tcPr>
            <w:tcW w:w="5057" w:type="dxa"/>
          </w:tcPr>
          <w:p w14:paraId="363A4C04" w14:textId="56E9CD3D" w:rsidR="00246EF7" w:rsidRPr="00246EF7" w:rsidRDefault="00246EF7" w:rsidP="00246EF7">
            <w:pPr>
              <w:pStyle w:val="a3"/>
              <w:ind w:left="0"/>
              <w:rPr>
                <w:ins w:id="104" w:author="Pegeeva" w:date="2022-10-18T11:40:00Z"/>
                <w:rFonts w:ascii="Arial" w:hAnsi="Arial" w:cs="Arial"/>
                <w:sz w:val="24"/>
                <w:szCs w:val="24"/>
                <w:lang w:eastAsia="ru-RU"/>
                <w:rPrChange w:id="105" w:author="Pegeeva" w:date="2022-10-18T11:41:00Z">
                  <w:rPr>
                    <w:ins w:id="106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</w:pPr>
            <w:ins w:id="107" w:author="Pegeeva" w:date="2022-10-18T11:41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Контрагент</w:t>
              </w:r>
            </w:ins>
          </w:p>
        </w:tc>
        <w:tc>
          <w:tcPr>
            <w:tcW w:w="5039" w:type="dxa"/>
          </w:tcPr>
          <w:p w14:paraId="75830FD0" w14:textId="291EB731" w:rsidR="00246EF7" w:rsidRPr="00246EF7" w:rsidRDefault="00246EF7" w:rsidP="00246EF7">
            <w:pPr>
              <w:pStyle w:val="a3"/>
              <w:ind w:left="0"/>
              <w:rPr>
                <w:ins w:id="108" w:author="Pegeeva" w:date="2022-10-18T11:40:00Z"/>
                <w:rFonts w:ascii="Arial" w:hAnsi="Arial" w:cs="Arial"/>
                <w:sz w:val="24"/>
                <w:szCs w:val="24"/>
                <w:lang w:eastAsia="ru-RU"/>
                <w:rPrChange w:id="109" w:author="Pegeeva" w:date="2022-10-18T11:41:00Z">
                  <w:rPr>
                    <w:ins w:id="110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</w:pPr>
            <w:ins w:id="111" w:author="Pegeeva" w:date="2022-10-18T11:42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С формы загрузки</w:t>
              </w:r>
            </w:ins>
          </w:p>
        </w:tc>
      </w:tr>
      <w:tr w:rsidR="00246EF7" w14:paraId="7F074566" w14:textId="77777777" w:rsidTr="00AB2CA8">
        <w:trPr>
          <w:ins w:id="112" w:author="Pegeeva" w:date="2022-10-18T11:40:00Z"/>
        </w:trPr>
        <w:tc>
          <w:tcPr>
            <w:tcW w:w="5057" w:type="dxa"/>
          </w:tcPr>
          <w:p w14:paraId="3FE7D312" w14:textId="4E51A1E4" w:rsidR="00246EF7" w:rsidRPr="00246EF7" w:rsidRDefault="00246EF7" w:rsidP="00246EF7">
            <w:pPr>
              <w:pStyle w:val="a3"/>
              <w:ind w:left="0"/>
              <w:rPr>
                <w:ins w:id="113" w:author="Pegeeva" w:date="2022-10-18T11:40:00Z"/>
                <w:rFonts w:ascii="Arial" w:hAnsi="Arial" w:cs="Arial"/>
                <w:sz w:val="24"/>
                <w:szCs w:val="24"/>
                <w:lang w:eastAsia="ru-RU"/>
                <w:rPrChange w:id="114" w:author="Pegeeva" w:date="2022-10-18T11:41:00Z">
                  <w:rPr>
                    <w:ins w:id="115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</w:pPr>
            <w:ins w:id="116" w:author="Pegeeva" w:date="2022-10-18T11:41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Договор</w:t>
              </w:r>
            </w:ins>
          </w:p>
        </w:tc>
        <w:tc>
          <w:tcPr>
            <w:tcW w:w="5039" w:type="dxa"/>
          </w:tcPr>
          <w:p w14:paraId="3B99315B" w14:textId="6EA6B082" w:rsidR="00246EF7" w:rsidRPr="00246EF7" w:rsidRDefault="00246EF7" w:rsidP="00246EF7">
            <w:pPr>
              <w:pStyle w:val="a3"/>
              <w:ind w:left="0"/>
              <w:rPr>
                <w:ins w:id="117" w:author="Pegeeva" w:date="2022-10-18T11:40:00Z"/>
                <w:rFonts w:ascii="Arial" w:hAnsi="Arial" w:cs="Arial"/>
                <w:sz w:val="24"/>
                <w:szCs w:val="24"/>
                <w:lang w:eastAsia="ru-RU"/>
                <w:rPrChange w:id="118" w:author="Pegeeva" w:date="2022-10-18T11:41:00Z">
                  <w:rPr>
                    <w:ins w:id="119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</w:pPr>
            <w:ins w:id="120" w:author="Pegeeva" w:date="2022-10-18T11:42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Основной у контрагента, если не выбран основной, то первый по списку </w:t>
              </w:r>
            </w:ins>
          </w:p>
        </w:tc>
      </w:tr>
      <w:tr w:rsidR="00246EF7" w14:paraId="6DC250AA" w14:textId="77777777" w:rsidTr="00AB2CA8">
        <w:trPr>
          <w:ins w:id="121" w:author="Pegeeva" w:date="2022-10-18T11:40:00Z"/>
        </w:trPr>
        <w:tc>
          <w:tcPr>
            <w:tcW w:w="5057" w:type="dxa"/>
          </w:tcPr>
          <w:p w14:paraId="54FE55FC" w14:textId="2CBC8291" w:rsidR="00246EF7" w:rsidRPr="00246EF7" w:rsidRDefault="00246EF7" w:rsidP="00246EF7">
            <w:pPr>
              <w:pStyle w:val="a3"/>
              <w:ind w:left="0"/>
              <w:rPr>
                <w:ins w:id="122" w:author="Pegeeva" w:date="2022-10-18T11:40:00Z"/>
                <w:rFonts w:ascii="Arial" w:hAnsi="Arial" w:cs="Arial"/>
                <w:sz w:val="24"/>
                <w:szCs w:val="24"/>
                <w:lang w:eastAsia="ru-RU"/>
                <w:rPrChange w:id="123" w:author="Pegeeva" w:date="2022-10-18T11:41:00Z">
                  <w:rPr>
                    <w:ins w:id="124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</w:pPr>
            <w:ins w:id="125" w:author="Pegeeva" w:date="2022-10-18T11:41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Склад</w:t>
              </w:r>
            </w:ins>
          </w:p>
        </w:tc>
        <w:tc>
          <w:tcPr>
            <w:tcW w:w="5039" w:type="dxa"/>
          </w:tcPr>
          <w:p w14:paraId="3C358F2C" w14:textId="1A66A3CD" w:rsidR="00246EF7" w:rsidRPr="00246EF7" w:rsidRDefault="00246EF7" w:rsidP="00246EF7">
            <w:pPr>
              <w:pStyle w:val="a3"/>
              <w:ind w:left="0"/>
              <w:rPr>
                <w:ins w:id="126" w:author="Pegeeva" w:date="2022-10-18T11:40:00Z"/>
                <w:rFonts w:ascii="Arial" w:hAnsi="Arial" w:cs="Arial"/>
                <w:sz w:val="24"/>
                <w:szCs w:val="24"/>
                <w:lang w:eastAsia="ru-RU"/>
                <w:rPrChange w:id="127" w:author="Pegeeva" w:date="2022-10-18T11:41:00Z">
                  <w:rPr>
                    <w:ins w:id="128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</w:pPr>
            <w:ins w:id="129" w:author="Pegeeva" w:date="2022-10-18T11:42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С формы загрузки</w:t>
              </w:r>
            </w:ins>
          </w:p>
        </w:tc>
      </w:tr>
      <w:tr w:rsidR="00246EF7" w14:paraId="6079A50C" w14:textId="77777777" w:rsidTr="00AB2CA8">
        <w:trPr>
          <w:ins w:id="130" w:author="Pegeeva" w:date="2022-10-18T11:40:00Z"/>
        </w:trPr>
        <w:tc>
          <w:tcPr>
            <w:tcW w:w="5057" w:type="dxa"/>
          </w:tcPr>
          <w:p w14:paraId="529D871D" w14:textId="070DC2F5" w:rsidR="00246EF7" w:rsidRPr="00246EF7" w:rsidRDefault="00246EF7" w:rsidP="00246EF7">
            <w:pPr>
              <w:pStyle w:val="a3"/>
              <w:ind w:left="0"/>
              <w:rPr>
                <w:ins w:id="131" w:author="Pegeeva" w:date="2022-10-18T11:40:00Z"/>
                <w:rFonts w:ascii="Arial" w:hAnsi="Arial" w:cs="Arial"/>
                <w:sz w:val="24"/>
                <w:szCs w:val="24"/>
                <w:lang w:eastAsia="ru-RU"/>
                <w:rPrChange w:id="132" w:author="Pegeeva" w:date="2022-10-18T11:41:00Z">
                  <w:rPr>
                    <w:ins w:id="133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</w:pPr>
            <w:ins w:id="134" w:author="Pegeeva" w:date="2022-10-18T11:42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Накладная № от </w:t>
              </w:r>
            </w:ins>
          </w:p>
        </w:tc>
        <w:tc>
          <w:tcPr>
            <w:tcW w:w="5039" w:type="dxa"/>
          </w:tcPr>
          <w:p w14:paraId="00553908" w14:textId="0882E240" w:rsidR="00246EF7" w:rsidRPr="00246EF7" w:rsidRDefault="00246EF7" w:rsidP="00821175">
            <w:pPr>
              <w:pStyle w:val="a3"/>
              <w:ind w:left="0"/>
              <w:rPr>
                <w:ins w:id="135" w:author="Pegeeva" w:date="2022-10-18T11:40:00Z"/>
                <w:rFonts w:ascii="Arial" w:hAnsi="Arial" w:cs="Arial"/>
                <w:sz w:val="24"/>
                <w:szCs w:val="24"/>
                <w:lang w:eastAsia="ru-RU"/>
                <w:rPrChange w:id="136" w:author="Pegeeva" w:date="2022-10-18T11:41:00Z">
                  <w:rPr>
                    <w:ins w:id="137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  <w:pPrChange w:id="138" w:author="Pegeeva" w:date="2022-10-18T11:47:00Z">
                <w:pPr>
                  <w:pStyle w:val="a3"/>
                  <w:ind w:left="0"/>
                </w:pPr>
              </w:pPrChange>
            </w:pPr>
            <w:ins w:id="139" w:author="Pegeeva" w:date="2022-10-18T11:43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Номером и датой реализации из базы </w:t>
              </w:r>
            </w:ins>
            <w:ins w:id="140" w:author="Pegeeva" w:date="2022-10-18T11:47:00Z">
              <w:r w:rsidR="00821175">
                <w:rPr>
                  <w:rFonts w:ascii="Arial" w:hAnsi="Arial" w:cs="Arial"/>
                  <w:sz w:val="24"/>
                  <w:szCs w:val="24"/>
                  <w:lang w:eastAsia="ru-RU"/>
                </w:rPr>
                <w:t>источника</w:t>
              </w:r>
            </w:ins>
          </w:p>
        </w:tc>
      </w:tr>
      <w:tr w:rsidR="00246EF7" w14:paraId="0F5425D8" w14:textId="77777777" w:rsidTr="00AB2CA8">
        <w:trPr>
          <w:ins w:id="141" w:author="Pegeeva" w:date="2022-10-18T11:40:00Z"/>
        </w:trPr>
        <w:tc>
          <w:tcPr>
            <w:tcW w:w="5057" w:type="dxa"/>
          </w:tcPr>
          <w:p w14:paraId="35BD9F98" w14:textId="3FCDCBC4" w:rsidR="00246EF7" w:rsidRPr="00246EF7" w:rsidRDefault="00246EF7" w:rsidP="00246EF7">
            <w:pPr>
              <w:pStyle w:val="a3"/>
              <w:ind w:left="0"/>
              <w:rPr>
                <w:ins w:id="142" w:author="Pegeeva" w:date="2022-10-18T11:40:00Z"/>
                <w:rFonts w:ascii="Arial" w:hAnsi="Arial" w:cs="Arial"/>
                <w:sz w:val="24"/>
                <w:szCs w:val="24"/>
                <w:lang w:eastAsia="ru-RU"/>
                <w:rPrChange w:id="143" w:author="Pegeeva" w:date="2022-10-18T11:41:00Z">
                  <w:rPr>
                    <w:ins w:id="144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</w:pPr>
            <w:ins w:id="145" w:author="Pegeeva" w:date="2022-10-18T11:43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Счета расчетов с контрагентами, по авансу</w:t>
              </w:r>
            </w:ins>
          </w:p>
        </w:tc>
        <w:tc>
          <w:tcPr>
            <w:tcW w:w="5039" w:type="dxa"/>
          </w:tcPr>
          <w:p w14:paraId="0F2BC4D8" w14:textId="77777777" w:rsidR="00246EF7" w:rsidRDefault="00246EF7" w:rsidP="00246EF7">
            <w:pPr>
              <w:pStyle w:val="a3"/>
              <w:ind w:left="0"/>
              <w:rPr>
                <w:ins w:id="146" w:author="Pegeeva" w:date="2022-10-18T11:46:00Z"/>
                <w:rFonts w:ascii="Arial" w:hAnsi="Arial" w:cs="Arial"/>
                <w:sz w:val="24"/>
                <w:szCs w:val="24"/>
                <w:lang w:eastAsia="ru-RU"/>
              </w:rPr>
            </w:pPr>
            <w:ins w:id="147" w:author="Pegeeva" w:date="2022-10-18T11:43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Автоматически из регистра </w:t>
              </w:r>
            </w:ins>
            <w:ins w:id="148" w:author="Pegeeva" w:date="2022-10-18T11:45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счета расчетов с контрагентами </w:t>
              </w:r>
            </w:ins>
          </w:p>
          <w:p w14:paraId="46A0511A" w14:textId="378DBF57" w:rsidR="00821175" w:rsidRPr="00246EF7" w:rsidRDefault="00821175" w:rsidP="00246EF7">
            <w:pPr>
              <w:pStyle w:val="a3"/>
              <w:ind w:left="0"/>
              <w:rPr>
                <w:ins w:id="149" w:author="Pegeeva" w:date="2022-10-18T11:40:00Z"/>
                <w:rFonts w:ascii="Arial" w:hAnsi="Arial" w:cs="Arial"/>
                <w:sz w:val="24"/>
                <w:szCs w:val="24"/>
                <w:lang w:eastAsia="ru-RU"/>
                <w:rPrChange w:id="150" w:author="Pegeeva" w:date="2022-10-18T11:41:00Z">
                  <w:rPr>
                    <w:ins w:id="151" w:author="Pegeeva" w:date="2022-10-18T11:40:00Z"/>
                    <w:rFonts w:ascii="Arial" w:hAnsi="Arial" w:cs="Arial"/>
                    <w:b/>
                    <w:sz w:val="24"/>
                    <w:szCs w:val="24"/>
                    <w:lang w:eastAsia="ru-RU"/>
                  </w:rPr>
                </w:rPrChange>
              </w:rPr>
            </w:pPr>
          </w:p>
        </w:tc>
      </w:tr>
      <w:tr w:rsidR="00821175" w:rsidRPr="007F076C" w14:paraId="0EA81B77" w14:textId="77777777" w:rsidTr="00AB2CA8">
        <w:trPr>
          <w:ins w:id="152" w:author="Pegeeva" w:date="2022-10-18T11:46:00Z"/>
        </w:trPr>
        <w:tc>
          <w:tcPr>
            <w:tcW w:w="5057" w:type="dxa"/>
          </w:tcPr>
          <w:p w14:paraId="61735A54" w14:textId="205F0AC9" w:rsidR="00821175" w:rsidRPr="007F076C" w:rsidRDefault="00821175" w:rsidP="007F076C">
            <w:pPr>
              <w:pStyle w:val="a3"/>
              <w:ind w:left="0"/>
              <w:rPr>
                <w:ins w:id="153" w:author="Pegeeva" w:date="2022-10-18T11:46:00Z"/>
                <w:rFonts w:ascii="Arial" w:hAnsi="Arial" w:cs="Arial"/>
                <w:sz w:val="24"/>
                <w:szCs w:val="24"/>
                <w:lang w:eastAsia="ru-RU"/>
              </w:rPr>
            </w:pPr>
            <w:ins w:id="154" w:author="Pegeeva" w:date="2022-10-18T11:46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Табличная часть </w:t>
              </w:r>
            </w:ins>
          </w:p>
        </w:tc>
        <w:tc>
          <w:tcPr>
            <w:tcW w:w="5039" w:type="dxa"/>
          </w:tcPr>
          <w:p w14:paraId="215D2D85" w14:textId="2B27CF5B" w:rsidR="00821175" w:rsidRPr="007F076C" w:rsidRDefault="00821175" w:rsidP="007F076C">
            <w:pPr>
              <w:pStyle w:val="a3"/>
              <w:ind w:left="0"/>
              <w:rPr>
                <w:ins w:id="155" w:author="Pegeeva" w:date="2022-10-18T11:46:00Z"/>
                <w:rFonts w:ascii="Arial" w:hAnsi="Arial" w:cs="Arial"/>
                <w:sz w:val="24"/>
                <w:szCs w:val="24"/>
                <w:lang w:eastAsia="ru-RU"/>
              </w:rPr>
            </w:pPr>
            <w:ins w:id="156" w:author="Pegeeva" w:date="2022-10-18T11:47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Идентично табличной части реализации из базы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источника</w:t>
              </w:r>
            </w:ins>
            <w:ins w:id="157" w:author="Pegeeva" w:date="2022-10-18T11:46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 </w:t>
              </w:r>
            </w:ins>
            <w:ins w:id="158" w:author="Pegeeva" w:date="2022-10-18T16:43:00Z">
              <w:r w:rsidR="003C65F5">
                <w:rPr>
                  <w:rFonts w:ascii="Arial" w:hAnsi="Arial" w:cs="Arial"/>
                  <w:sz w:val="24"/>
                  <w:szCs w:val="24"/>
                  <w:lang w:eastAsia="ru-RU"/>
                </w:rPr>
                <w:t>,</w:t>
              </w:r>
              <w:proofErr w:type="gramEnd"/>
              <w:r w:rsidR="003C65F5"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 счета по строке заполняются из регистра сведений «Счета учета номенклатуры»</w:t>
              </w:r>
            </w:ins>
          </w:p>
        </w:tc>
      </w:tr>
      <w:tr w:rsidR="00821175" w:rsidRPr="007F076C" w14:paraId="234EE789" w14:textId="77777777" w:rsidTr="00AB2CA8">
        <w:trPr>
          <w:ins w:id="159" w:author="Pegeeva" w:date="2022-10-18T11:46:00Z"/>
        </w:trPr>
        <w:tc>
          <w:tcPr>
            <w:tcW w:w="5057" w:type="dxa"/>
          </w:tcPr>
          <w:p w14:paraId="1A302A26" w14:textId="4AE088E4" w:rsidR="00821175" w:rsidRPr="007F076C" w:rsidRDefault="00821175" w:rsidP="007F076C">
            <w:pPr>
              <w:pStyle w:val="a3"/>
              <w:ind w:left="0"/>
              <w:rPr>
                <w:ins w:id="160" w:author="Pegeeva" w:date="2022-10-18T11:46:00Z"/>
                <w:rFonts w:ascii="Arial" w:hAnsi="Arial" w:cs="Arial"/>
                <w:sz w:val="24"/>
                <w:szCs w:val="24"/>
                <w:lang w:eastAsia="ru-RU"/>
              </w:rPr>
            </w:pPr>
            <w:ins w:id="161" w:author="Pegeeva" w:date="2022-10-18T11:47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lastRenderedPageBreak/>
                <w:t>Комментарий</w:t>
              </w:r>
            </w:ins>
          </w:p>
        </w:tc>
        <w:tc>
          <w:tcPr>
            <w:tcW w:w="5039" w:type="dxa"/>
          </w:tcPr>
          <w:p w14:paraId="6D38B1BF" w14:textId="77777777" w:rsidR="00821175" w:rsidRDefault="00950E22" w:rsidP="007F076C">
            <w:pPr>
              <w:pStyle w:val="a3"/>
              <w:ind w:left="0"/>
              <w:rPr>
                <w:ins w:id="162" w:author="Pegeeva" w:date="2022-10-18T11:49:00Z"/>
                <w:rFonts w:ascii="Arial" w:hAnsi="Arial" w:cs="Arial"/>
                <w:sz w:val="24"/>
                <w:szCs w:val="24"/>
                <w:lang w:eastAsia="ru-RU"/>
              </w:rPr>
            </w:pPr>
            <w:ins w:id="163" w:author="Pegeeva" w:date="2022-10-18T11:48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Заполняется датой переноса и пользователем, который делал перенос. </w:t>
              </w:r>
            </w:ins>
            <w:ins w:id="164" w:author="Pegeeva" w:date="2022-10-18T11:49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Например</w:t>
              </w:r>
            </w:ins>
          </w:p>
          <w:p w14:paraId="44CDB96A" w14:textId="0A3F7A69" w:rsidR="00950E22" w:rsidRPr="007F076C" w:rsidRDefault="00950E22" w:rsidP="007F076C">
            <w:pPr>
              <w:pStyle w:val="a3"/>
              <w:ind w:left="0"/>
              <w:rPr>
                <w:ins w:id="165" w:author="Pegeeva" w:date="2022-10-18T11:46:00Z"/>
                <w:rFonts w:ascii="Arial" w:hAnsi="Arial" w:cs="Arial"/>
                <w:sz w:val="24"/>
                <w:szCs w:val="24"/>
                <w:lang w:eastAsia="ru-RU"/>
              </w:rPr>
            </w:pPr>
            <w:ins w:id="166" w:author="Pegeeva" w:date="2022-10-18T11:49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«Загружено 18.10.2022 из БП пользователем Администратор»</w:t>
              </w:r>
            </w:ins>
          </w:p>
        </w:tc>
      </w:tr>
      <w:tr w:rsidR="00950E22" w:rsidRPr="007F076C" w14:paraId="1B936FC7" w14:textId="77777777" w:rsidTr="00AB2CA8">
        <w:trPr>
          <w:ins w:id="167" w:author="Pegeeva" w:date="2022-10-18T11:46:00Z"/>
        </w:trPr>
        <w:tc>
          <w:tcPr>
            <w:tcW w:w="10096" w:type="dxa"/>
            <w:gridSpan w:val="2"/>
          </w:tcPr>
          <w:p w14:paraId="375D9114" w14:textId="164B5EC2" w:rsidR="00950E22" w:rsidRPr="007F076C" w:rsidRDefault="003C65F5" w:rsidP="00950E22">
            <w:pPr>
              <w:pStyle w:val="a3"/>
              <w:ind w:left="0"/>
              <w:jc w:val="center"/>
              <w:rPr>
                <w:ins w:id="168" w:author="Pegeeva" w:date="2022-10-18T11:46:00Z"/>
                <w:rFonts w:ascii="Arial" w:hAnsi="Arial" w:cs="Arial"/>
                <w:sz w:val="24"/>
                <w:szCs w:val="24"/>
                <w:lang w:eastAsia="ru-RU"/>
              </w:rPr>
              <w:pPrChange w:id="169" w:author="Pegeeva" w:date="2022-10-18T11:50:00Z">
                <w:pPr>
                  <w:pStyle w:val="a3"/>
                  <w:ind w:left="0"/>
                </w:pPr>
              </w:pPrChange>
            </w:pPr>
            <w:ins w:id="170" w:author="Pegeeva" w:date="2022-10-18T11:50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Счет-</w:t>
              </w:r>
              <w:r w:rsidR="00950E22">
                <w:rPr>
                  <w:rFonts w:ascii="Arial" w:hAnsi="Arial" w:cs="Arial"/>
                  <w:sz w:val="24"/>
                  <w:szCs w:val="24"/>
                  <w:lang w:eastAsia="ru-RU"/>
                </w:rPr>
                <w:t>фактура полученный</w:t>
              </w:r>
            </w:ins>
          </w:p>
        </w:tc>
      </w:tr>
      <w:tr w:rsidR="00950E22" w:rsidRPr="007F076C" w14:paraId="23C41481" w14:textId="77777777" w:rsidTr="00AB2CA8">
        <w:trPr>
          <w:ins w:id="171" w:author="Pegeeva" w:date="2022-10-18T11:49:00Z"/>
        </w:trPr>
        <w:tc>
          <w:tcPr>
            <w:tcW w:w="5057" w:type="dxa"/>
          </w:tcPr>
          <w:p w14:paraId="67B6CDC6" w14:textId="7808B4F3" w:rsidR="00950E22" w:rsidRPr="007F076C" w:rsidRDefault="003C65F5" w:rsidP="007F076C">
            <w:pPr>
              <w:pStyle w:val="a3"/>
              <w:ind w:left="0"/>
              <w:rPr>
                <w:ins w:id="172" w:author="Pegeeva" w:date="2022-10-18T11:49:00Z"/>
                <w:rFonts w:ascii="Arial" w:hAnsi="Arial" w:cs="Arial"/>
                <w:sz w:val="24"/>
                <w:szCs w:val="24"/>
                <w:lang w:eastAsia="ru-RU"/>
              </w:rPr>
            </w:pPr>
            <w:ins w:id="173" w:author="Pegeeva" w:date="2022-10-18T11:50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Счет-</w:t>
              </w:r>
              <w:r w:rsidR="00750709"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фактура № от </w:t>
              </w:r>
            </w:ins>
          </w:p>
        </w:tc>
        <w:tc>
          <w:tcPr>
            <w:tcW w:w="5039" w:type="dxa"/>
          </w:tcPr>
          <w:p w14:paraId="6B01165E" w14:textId="1021F9C1" w:rsidR="00950E22" w:rsidRPr="007F076C" w:rsidRDefault="00750709" w:rsidP="007F076C">
            <w:pPr>
              <w:pStyle w:val="a3"/>
              <w:ind w:left="0"/>
              <w:rPr>
                <w:ins w:id="174" w:author="Pegeeva" w:date="2022-10-18T11:49:00Z"/>
                <w:rFonts w:ascii="Arial" w:hAnsi="Arial" w:cs="Arial"/>
                <w:sz w:val="24"/>
                <w:szCs w:val="24"/>
                <w:lang w:eastAsia="ru-RU"/>
              </w:rPr>
            </w:pPr>
            <w:ins w:id="175" w:author="Pegeeva" w:date="2022-10-18T11:51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Номером и датой реализации из базы источника</w:t>
              </w:r>
            </w:ins>
          </w:p>
        </w:tc>
      </w:tr>
      <w:tr w:rsidR="00950E22" w:rsidRPr="007F076C" w14:paraId="3F712161" w14:textId="77777777" w:rsidTr="00AB2CA8">
        <w:trPr>
          <w:ins w:id="176" w:author="Pegeeva" w:date="2022-10-18T11:49:00Z"/>
        </w:trPr>
        <w:tc>
          <w:tcPr>
            <w:tcW w:w="5057" w:type="dxa"/>
          </w:tcPr>
          <w:p w14:paraId="2BF4FBA8" w14:textId="4E3276BE" w:rsidR="00950E22" w:rsidRPr="007F076C" w:rsidRDefault="00750709" w:rsidP="007F076C">
            <w:pPr>
              <w:pStyle w:val="a3"/>
              <w:ind w:left="0"/>
              <w:rPr>
                <w:ins w:id="177" w:author="Pegeeva" w:date="2022-10-18T11:49:00Z"/>
                <w:rFonts w:ascii="Arial" w:hAnsi="Arial" w:cs="Arial"/>
                <w:sz w:val="24"/>
                <w:szCs w:val="24"/>
                <w:lang w:eastAsia="ru-RU"/>
              </w:rPr>
            </w:pPr>
            <w:ins w:id="178" w:author="Pegeeva" w:date="2022-10-18T11:52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Документ основание</w:t>
              </w:r>
            </w:ins>
          </w:p>
        </w:tc>
        <w:tc>
          <w:tcPr>
            <w:tcW w:w="5039" w:type="dxa"/>
          </w:tcPr>
          <w:p w14:paraId="70672130" w14:textId="35CDEFD9" w:rsidR="00950E22" w:rsidRPr="007F076C" w:rsidRDefault="00750709" w:rsidP="00750709">
            <w:pPr>
              <w:pStyle w:val="a3"/>
              <w:ind w:left="0" w:firstLine="708"/>
              <w:rPr>
                <w:ins w:id="179" w:author="Pegeeva" w:date="2022-10-18T11:49:00Z"/>
                <w:rFonts w:ascii="Arial" w:hAnsi="Arial" w:cs="Arial"/>
                <w:sz w:val="24"/>
                <w:szCs w:val="24"/>
                <w:lang w:eastAsia="ru-RU"/>
              </w:rPr>
              <w:pPrChange w:id="180" w:author="Pegeeva" w:date="2022-10-18T11:51:00Z">
                <w:pPr>
                  <w:pStyle w:val="a3"/>
                  <w:ind w:left="0"/>
                </w:pPr>
              </w:pPrChange>
            </w:pPr>
            <w:ins w:id="181" w:author="Pegeeva" w:date="2022-10-18T11:52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Документом Поступление товаров и услуг</w:t>
              </w:r>
            </w:ins>
          </w:p>
        </w:tc>
      </w:tr>
      <w:tr w:rsidR="00750709" w:rsidRPr="007F076C" w14:paraId="43A2D4DF" w14:textId="77777777" w:rsidTr="00AB2CA8">
        <w:trPr>
          <w:ins w:id="182" w:author="Pegeeva" w:date="2022-10-18T11:51:00Z"/>
        </w:trPr>
        <w:tc>
          <w:tcPr>
            <w:tcW w:w="5057" w:type="dxa"/>
          </w:tcPr>
          <w:p w14:paraId="6D285C65" w14:textId="10E1D999" w:rsidR="00750709" w:rsidRPr="007F076C" w:rsidRDefault="00750709" w:rsidP="007F076C">
            <w:pPr>
              <w:pStyle w:val="a3"/>
              <w:ind w:left="0"/>
              <w:rPr>
                <w:ins w:id="183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ins w:id="184" w:author="Pegeeva" w:date="2022-10-18T11:51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Организация, договор,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конт</w:t>
              </w:r>
            </w:ins>
            <w:ins w:id="185" w:author="Pegeeva" w:date="2022-10-18T11:52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р</w:t>
              </w:r>
            </w:ins>
            <w:ins w:id="186" w:author="Pegeeva" w:date="2022-10-18T11:51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агент </w:t>
              </w:r>
            </w:ins>
            <w:ins w:id="187" w:author="Pegeeva" w:date="2022-10-18T11:53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,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 сумма 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ндс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, ответственный </w:t>
              </w:r>
            </w:ins>
          </w:p>
        </w:tc>
        <w:tc>
          <w:tcPr>
            <w:tcW w:w="5039" w:type="dxa"/>
          </w:tcPr>
          <w:p w14:paraId="406D7EB6" w14:textId="2E803D5B" w:rsidR="00750709" w:rsidRPr="007F076C" w:rsidRDefault="00750709" w:rsidP="007F076C">
            <w:pPr>
              <w:pStyle w:val="a3"/>
              <w:ind w:left="0"/>
              <w:rPr>
                <w:ins w:id="188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ins w:id="189" w:author="Pegeeva" w:date="2022-10-18T11:53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Из документа «Поступление товаров и услуг»</w:t>
              </w:r>
            </w:ins>
          </w:p>
        </w:tc>
      </w:tr>
      <w:tr w:rsidR="00750709" w:rsidRPr="007F076C" w14:paraId="00FAB329" w14:textId="77777777" w:rsidTr="00AB2CA8">
        <w:trPr>
          <w:ins w:id="190" w:author="Pegeeva" w:date="2022-10-18T11:51:00Z"/>
        </w:trPr>
        <w:tc>
          <w:tcPr>
            <w:tcW w:w="5057" w:type="dxa"/>
          </w:tcPr>
          <w:p w14:paraId="58CD5729" w14:textId="7E23A4FB" w:rsidR="00750709" w:rsidRPr="007F076C" w:rsidRDefault="00B51201" w:rsidP="007F076C">
            <w:pPr>
              <w:pStyle w:val="a3"/>
              <w:ind w:left="0"/>
              <w:rPr>
                <w:ins w:id="191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ins w:id="192" w:author="Pegeeva" w:date="2022-10-18T11:53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Оригинал</w:t>
              </w:r>
            </w:ins>
          </w:p>
        </w:tc>
        <w:tc>
          <w:tcPr>
            <w:tcW w:w="5039" w:type="dxa"/>
          </w:tcPr>
          <w:p w14:paraId="5895AC2A" w14:textId="673B318F" w:rsidR="00750709" w:rsidRPr="007F076C" w:rsidRDefault="00B51201" w:rsidP="007F076C">
            <w:pPr>
              <w:pStyle w:val="a3"/>
              <w:ind w:left="0"/>
              <w:rPr>
                <w:ins w:id="193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ins w:id="194" w:author="Pegeeva" w:date="2022-10-18T11:54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Булево стоит</w:t>
              </w:r>
            </w:ins>
          </w:p>
        </w:tc>
      </w:tr>
      <w:tr w:rsidR="00750709" w:rsidRPr="007F076C" w14:paraId="37607575" w14:textId="77777777" w:rsidTr="00AB2CA8">
        <w:trPr>
          <w:ins w:id="195" w:author="Pegeeva" w:date="2022-10-18T11:51:00Z"/>
        </w:trPr>
        <w:tc>
          <w:tcPr>
            <w:tcW w:w="5057" w:type="dxa"/>
          </w:tcPr>
          <w:p w14:paraId="2CB7CE96" w14:textId="36FEC793" w:rsidR="00750709" w:rsidRPr="007F076C" w:rsidRDefault="00B51201" w:rsidP="007F076C">
            <w:pPr>
              <w:pStyle w:val="a3"/>
              <w:ind w:left="0"/>
              <w:rPr>
                <w:ins w:id="196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ins w:id="197" w:author="Pegeeva" w:date="2022-10-18T11:53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Отразить НДС в книге датой получения </w:t>
              </w:r>
            </w:ins>
          </w:p>
        </w:tc>
        <w:tc>
          <w:tcPr>
            <w:tcW w:w="5039" w:type="dxa"/>
          </w:tcPr>
          <w:p w14:paraId="227D2E28" w14:textId="64E92F03" w:rsidR="00750709" w:rsidRPr="007F076C" w:rsidRDefault="00B51201" w:rsidP="007F076C">
            <w:pPr>
              <w:pStyle w:val="a3"/>
              <w:ind w:left="0"/>
              <w:rPr>
                <w:ins w:id="198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ins w:id="199" w:author="Pegeeva" w:date="2022-10-18T11:54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Булево стоит </w:t>
              </w:r>
            </w:ins>
          </w:p>
        </w:tc>
      </w:tr>
      <w:tr w:rsidR="00750709" w:rsidRPr="007F076C" w14:paraId="1DF7A01A" w14:textId="77777777" w:rsidTr="00AB2CA8">
        <w:trPr>
          <w:ins w:id="200" w:author="Pegeeva" w:date="2022-10-18T11:51:00Z"/>
        </w:trPr>
        <w:tc>
          <w:tcPr>
            <w:tcW w:w="5057" w:type="dxa"/>
          </w:tcPr>
          <w:p w14:paraId="0A86DF30" w14:textId="5B840544" w:rsidR="00750709" w:rsidRPr="007F076C" w:rsidRDefault="00B51201" w:rsidP="007F076C">
            <w:pPr>
              <w:pStyle w:val="a3"/>
              <w:ind w:left="0"/>
              <w:rPr>
                <w:ins w:id="201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ins w:id="202" w:author="Pegeeva" w:date="2022-10-18T11:54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Код вида операции</w:t>
              </w:r>
            </w:ins>
          </w:p>
        </w:tc>
        <w:tc>
          <w:tcPr>
            <w:tcW w:w="5039" w:type="dxa"/>
          </w:tcPr>
          <w:p w14:paraId="732CEFC7" w14:textId="03CC1A85" w:rsidR="00750709" w:rsidRPr="007F076C" w:rsidRDefault="00B51201" w:rsidP="007F076C">
            <w:pPr>
              <w:pStyle w:val="a3"/>
              <w:ind w:left="0"/>
              <w:rPr>
                <w:ins w:id="203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ins w:id="204" w:author="Pegeeva" w:date="2022-10-18T11:54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01</w:t>
              </w:r>
            </w:ins>
          </w:p>
        </w:tc>
      </w:tr>
      <w:tr w:rsidR="00750709" w:rsidRPr="007F076C" w14:paraId="41CB8A5F" w14:textId="77777777" w:rsidTr="00AB2CA8">
        <w:trPr>
          <w:ins w:id="205" w:author="Pegeeva" w:date="2022-10-18T11:51:00Z"/>
        </w:trPr>
        <w:tc>
          <w:tcPr>
            <w:tcW w:w="5057" w:type="dxa"/>
          </w:tcPr>
          <w:p w14:paraId="3FC5D432" w14:textId="6CE7A30F" w:rsidR="00750709" w:rsidRPr="007F076C" w:rsidRDefault="00B51201" w:rsidP="007F076C">
            <w:pPr>
              <w:pStyle w:val="a3"/>
              <w:ind w:left="0"/>
              <w:rPr>
                <w:ins w:id="206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ins w:id="207" w:author="Pegeeva" w:date="2022-10-18T11:54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На бумажном носители</w:t>
              </w:r>
            </w:ins>
            <w:proofErr w:type="gramEnd"/>
          </w:p>
        </w:tc>
        <w:tc>
          <w:tcPr>
            <w:tcW w:w="5039" w:type="dxa"/>
          </w:tcPr>
          <w:p w14:paraId="236A5855" w14:textId="605966F5" w:rsidR="00750709" w:rsidRPr="007F076C" w:rsidRDefault="00AB2CA8" w:rsidP="007F076C">
            <w:pPr>
              <w:pStyle w:val="a3"/>
              <w:ind w:left="0"/>
              <w:rPr>
                <w:ins w:id="208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ins w:id="209" w:author="Pegeeva" w:date="2022-10-18T11:55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Булево стоит</w:t>
              </w:r>
            </w:ins>
          </w:p>
        </w:tc>
      </w:tr>
      <w:tr w:rsidR="00750709" w:rsidRPr="007F076C" w14:paraId="2904996F" w14:textId="77777777" w:rsidTr="00AB2CA8">
        <w:trPr>
          <w:ins w:id="210" w:author="Pegeeva" w:date="2022-10-18T11:51:00Z"/>
        </w:trPr>
        <w:tc>
          <w:tcPr>
            <w:tcW w:w="5057" w:type="dxa"/>
          </w:tcPr>
          <w:p w14:paraId="38884204" w14:textId="0AD4033A" w:rsidR="00750709" w:rsidRPr="007F076C" w:rsidRDefault="00AB2CA8" w:rsidP="007F076C">
            <w:pPr>
              <w:pStyle w:val="a3"/>
              <w:ind w:left="0"/>
              <w:rPr>
                <w:ins w:id="211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ins w:id="212" w:author="Pegeeva" w:date="2022-10-18T11:54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Комментарий</w:t>
              </w:r>
            </w:ins>
          </w:p>
        </w:tc>
        <w:tc>
          <w:tcPr>
            <w:tcW w:w="5039" w:type="dxa"/>
          </w:tcPr>
          <w:p w14:paraId="23A26D3B" w14:textId="77777777" w:rsidR="00AB2CA8" w:rsidRDefault="00AB2CA8" w:rsidP="00AB2CA8">
            <w:pPr>
              <w:pStyle w:val="a3"/>
              <w:ind w:left="0"/>
              <w:rPr>
                <w:ins w:id="213" w:author="Pegeeva" w:date="2022-10-18T11:55:00Z"/>
                <w:rFonts w:ascii="Arial" w:hAnsi="Arial" w:cs="Arial"/>
                <w:sz w:val="24"/>
                <w:szCs w:val="24"/>
                <w:lang w:eastAsia="ru-RU"/>
              </w:rPr>
            </w:pPr>
            <w:ins w:id="214" w:author="Pegeeva" w:date="2022-10-18T11:55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Заполняется датой переноса и пользователем, который делал перенос. Например</w:t>
              </w:r>
            </w:ins>
          </w:p>
          <w:p w14:paraId="5E5975AF" w14:textId="29453D9D" w:rsidR="00750709" w:rsidRPr="007F076C" w:rsidRDefault="00AB2CA8" w:rsidP="00AB2CA8">
            <w:pPr>
              <w:pStyle w:val="a3"/>
              <w:ind w:left="0"/>
              <w:rPr>
                <w:ins w:id="215" w:author="Pegeeva" w:date="2022-10-18T11:51:00Z"/>
                <w:rFonts w:ascii="Arial" w:hAnsi="Arial" w:cs="Arial"/>
                <w:sz w:val="24"/>
                <w:szCs w:val="24"/>
                <w:lang w:eastAsia="ru-RU"/>
              </w:rPr>
            </w:pPr>
            <w:ins w:id="216" w:author="Pegeeva" w:date="2022-10-18T11:55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«Загружено 18.10.2022 из БП пользователем Администратор»</w:t>
              </w:r>
            </w:ins>
          </w:p>
        </w:tc>
      </w:tr>
      <w:tr w:rsidR="00AB2CA8" w:rsidRPr="007F076C" w14:paraId="48752C83" w14:textId="77777777" w:rsidTr="00A73379">
        <w:trPr>
          <w:ins w:id="217" w:author="Pegeeva" w:date="2022-10-18T11:55:00Z"/>
        </w:trPr>
        <w:tc>
          <w:tcPr>
            <w:tcW w:w="10096" w:type="dxa"/>
            <w:gridSpan w:val="2"/>
          </w:tcPr>
          <w:p w14:paraId="104BD69E" w14:textId="720EDC6A" w:rsidR="00AB2CA8" w:rsidRPr="00B51B4F" w:rsidRDefault="00AB2CA8" w:rsidP="00AB2CA8">
            <w:pPr>
              <w:pStyle w:val="a3"/>
              <w:ind w:left="0"/>
              <w:jc w:val="center"/>
              <w:rPr>
                <w:ins w:id="218" w:author="Pegeeva" w:date="2022-10-18T11:55:00Z"/>
                <w:rFonts w:ascii="Arial" w:hAnsi="Arial" w:cs="Arial"/>
                <w:b/>
                <w:sz w:val="24"/>
                <w:szCs w:val="24"/>
                <w:lang w:eastAsia="ru-RU"/>
                <w:rPrChange w:id="219" w:author="Pegeeva" w:date="2022-10-18T11:58:00Z">
                  <w:rPr>
                    <w:ins w:id="220" w:author="Pegeeva" w:date="2022-10-18T11:55:00Z"/>
                    <w:rFonts w:ascii="Arial" w:hAnsi="Arial" w:cs="Arial"/>
                    <w:sz w:val="24"/>
                    <w:szCs w:val="24"/>
                    <w:lang w:eastAsia="ru-RU"/>
                  </w:rPr>
                </w:rPrChange>
              </w:rPr>
              <w:pPrChange w:id="221" w:author="Pegeeva" w:date="2022-10-18T11:55:00Z">
                <w:pPr>
                  <w:pStyle w:val="a3"/>
                  <w:ind w:left="0"/>
                </w:pPr>
              </w:pPrChange>
            </w:pPr>
            <w:ins w:id="222" w:author="Pegeeva" w:date="2022-10-18T11:55:00Z">
              <w:r w:rsidRPr="00B51B4F">
                <w:rPr>
                  <w:rFonts w:ascii="Arial" w:hAnsi="Arial" w:cs="Arial"/>
                  <w:b/>
                  <w:sz w:val="24"/>
                  <w:szCs w:val="24"/>
                  <w:lang w:eastAsia="ru-RU"/>
                  <w:rPrChange w:id="223" w:author="Pegeeva" w:date="2022-10-18T11:58:00Z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rPrChange>
                </w:rPr>
                <w:t>Номенклатура</w:t>
              </w:r>
            </w:ins>
          </w:p>
        </w:tc>
      </w:tr>
      <w:tr w:rsidR="00B51B4F" w:rsidRPr="007F076C" w14:paraId="0B76DAE2" w14:textId="77777777" w:rsidTr="005F1BDF">
        <w:trPr>
          <w:ins w:id="224" w:author="Pegeeva" w:date="2022-10-18T11:55:00Z"/>
        </w:trPr>
        <w:tc>
          <w:tcPr>
            <w:tcW w:w="10096" w:type="dxa"/>
            <w:gridSpan w:val="2"/>
          </w:tcPr>
          <w:p w14:paraId="00C472DB" w14:textId="5FB5E2EC" w:rsidR="00B51B4F" w:rsidRPr="007F076C" w:rsidRDefault="00B51B4F" w:rsidP="007F076C">
            <w:pPr>
              <w:pStyle w:val="a3"/>
              <w:ind w:left="0"/>
              <w:rPr>
                <w:ins w:id="225" w:author="Pegeeva" w:date="2022-10-18T11:55:00Z"/>
                <w:rFonts w:ascii="Arial" w:hAnsi="Arial" w:cs="Arial"/>
                <w:sz w:val="24"/>
                <w:szCs w:val="24"/>
                <w:lang w:eastAsia="ru-RU"/>
              </w:rPr>
            </w:pPr>
            <w:ins w:id="226" w:author="Pegeeva" w:date="2022-10-18T11:58:00Z"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Все заполненные реквизиты в базе источнике</w:t>
              </w:r>
            </w:ins>
          </w:p>
        </w:tc>
      </w:tr>
    </w:tbl>
    <w:p w14:paraId="56393710" w14:textId="77777777" w:rsidR="00246EF7" w:rsidRPr="00246EF7" w:rsidRDefault="00246EF7">
      <w:pPr>
        <w:pStyle w:val="a3"/>
        <w:ind w:left="360"/>
        <w:rPr>
          <w:ins w:id="227" w:author="Pegeeva" w:date="2022-10-18T11:33:00Z"/>
          <w:rFonts w:ascii="Arial" w:hAnsi="Arial" w:cs="Arial"/>
          <w:b/>
          <w:sz w:val="24"/>
          <w:szCs w:val="24"/>
          <w:lang w:eastAsia="ru-RU"/>
          <w:rPrChange w:id="228" w:author="Pegeeva" w:date="2022-10-18T11:40:00Z">
            <w:rPr>
              <w:ins w:id="229" w:author="Pegeeva" w:date="2022-10-18T11:33:00Z"/>
              <w:rFonts w:ascii="Arial" w:hAnsi="Arial" w:cs="Arial"/>
              <w:sz w:val="24"/>
              <w:szCs w:val="24"/>
              <w:lang w:eastAsia="ru-RU"/>
            </w:rPr>
          </w:rPrChange>
        </w:rPr>
        <w:pPrChange w:id="230" w:author="Pegeeva" w:date="2022-10-18T11:40:00Z">
          <w:pPr>
            <w:pStyle w:val="a3"/>
            <w:numPr>
              <w:ilvl w:val="1"/>
              <w:numId w:val="3"/>
            </w:numPr>
            <w:ind w:left="792" w:hanging="432"/>
          </w:pPr>
        </w:pPrChange>
      </w:pPr>
    </w:p>
    <w:p w14:paraId="61C06275" w14:textId="77777777" w:rsidR="00000C9C" w:rsidRDefault="00000C9C">
      <w:pPr>
        <w:pStyle w:val="a3"/>
        <w:ind w:left="792"/>
        <w:rPr>
          <w:rFonts w:ascii="Arial" w:hAnsi="Arial" w:cs="Arial"/>
          <w:sz w:val="24"/>
          <w:szCs w:val="24"/>
          <w:lang w:eastAsia="ru-RU"/>
        </w:rPr>
        <w:pPrChange w:id="231" w:author="Pegeeva" w:date="2022-10-18T11:34:00Z">
          <w:pPr>
            <w:pStyle w:val="a3"/>
            <w:numPr>
              <w:ilvl w:val="1"/>
              <w:numId w:val="3"/>
            </w:numPr>
            <w:ind w:left="792" w:hanging="432"/>
          </w:pPr>
        </w:pPrChange>
      </w:pPr>
    </w:p>
    <w:p w14:paraId="79992975" w14:textId="0107F6DC" w:rsidR="006877C9" w:rsidRPr="00B51B4F" w:rsidDel="00000C9C" w:rsidRDefault="006877C9" w:rsidP="006877C9">
      <w:pPr>
        <w:pStyle w:val="a3"/>
        <w:numPr>
          <w:ilvl w:val="0"/>
          <w:numId w:val="3"/>
        </w:numPr>
        <w:rPr>
          <w:del w:id="232" w:author="Pegeeva" w:date="2022-10-18T11:32:00Z"/>
          <w:rFonts w:ascii="Arial" w:hAnsi="Arial" w:cs="Arial"/>
          <w:b/>
          <w:sz w:val="24"/>
          <w:szCs w:val="24"/>
          <w:lang w:eastAsia="ru-RU"/>
          <w:rPrChange w:id="233" w:author="Pegeeva" w:date="2022-10-18T11:59:00Z">
            <w:rPr>
              <w:del w:id="234" w:author="Pegeeva" w:date="2022-10-18T11:32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35" w:author="Pegeeva" w:date="2022-10-18T11:32:00Z"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36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Переносимые документы:</w:delText>
        </w:r>
      </w:del>
    </w:p>
    <w:p w14:paraId="33700989" w14:textId="44D2F36D" w:rsidR="0011720C" w:rsidRPr="00B51B4F" w:rsidDel="002858EE" w:rsidRDefault="0011720C" w:rsidP="0011720C">
      <w:pPr>
        <w:pStyle w:val="a3"/>
        <w:numPr>
          <w:ilvl w:val="1"/>
          <w:numId w:val="3"/>
        </w:numPr>
        <w:rPr>
          <w:del w:id="237" w:author="Pegeeva" w:date="2021-10-18T09:36:00Z"/>
          <w:rFonts w:ascii="Arial" w:hAnsi="Arial" w:cs="Arial"/>
          <w:b/>
          <w:sz w:val="24"/>
          <w:szCs w:val="24"/>
          <w:lang w:eastAsia="ru-RU"/>
          <w:rPrChange w:id="238" w:author="Pegeeva" w:date="2022-10-18T11:59:00Z">
            <w:rPr>
              <w:del w:id="239" w:author="Pegeeva" w:date="2021-10-18T09:36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40" w:author="Pegeeva" w:date="2021-10-18T09:36:00Z">
        <w:r w:rsidRPr="00B51B4F" w:rsidDel="002858EE">
          <w:rPr>
            <w:rFonts w:ascii="Arial" w:hAnsi="Arial" w:cs="Arial"/>
            <w:b/>
            <w:sz w:val="24"/>
            <w:szCs w:val="24"/>
            <w:lang w:eastAsia="ru-RU"/>
            <w:rPrChange w:id="241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Поступление товаров и услуг (Переносятся все возможные реквизиты)</w:delText>
        </w:r>
      </w:del>
    </w:p>
    <w:p w14:paraId="73B6A11E" w14:textId="5B919130" w:rsidR="0011720C" w:rsidRPr="00B51B4F" w:rsidDel="002858EE" w:rsidRDefault="0011720C" w:rsidP="0011720C">
      <w:pPr>
        <w:pStyle w:val="a3"/>
        <w:numPr>
          <w:ilvl w:val="1"/>
          <w:numId w:val="3"/>
        </w:numPr>
        <w:rPr>
          <w:del w:id="242" w:author="Pegeeva" w:date="2021-10-18T09:36:00Z"/>
          <w:rFonts w:ascii="Arial" w:hAnsi="Arial" w:cs="Arial"/>
          <w:b/>
          <w:sz w:val="24"/>
          <w:szCs w:val="24"/>
          <w:lang w:eastAsia="ru-RU"/>
          <w:rPrChange w:id="243" w:author="Pegeeva" w:date="2022-10-18T11:59:00Z">
            <w:rPr>
              <w:del w:id="244" w:author="Pegeeva" w:date="2021-10-18T09:36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45" w:author="Pegeeva" w:date="2021-10-18T09:36:00Z">
        <w:r w:rsidRPr="00B51B4F" w:rsidDel="002858EE">
          <w:rPr>
            <w:rFonts w:ascii="Arial" w:hAnsi="Arial" w:cs="Arial"/>
            <w:b/>
            <w:sz w:val="24"/>
            <w:szCs w:val="24"/>
            <w:lang w:eastAsia="ru-RU"/>
            <w:rPrChange w:id="246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Счет-фактура полученный (Переносятся все возможные реквизиты)</w:delText>
        </w:r>
      </w:del>
    </w:p>
    <w:p w14:paraId="56650742" w14:textId="2B4D0CE1" w:rsidR="0011720C" w:rsidRPr="00B51B4F" w:rsidDel="002858EE" w:rsidRDefault="0011720C" w:rsidP="0011720C">
      <w:pPr>
        <w:pStyle w:val="a3"/>
        <w:numPr>
          <w:ilvl w:val="1"/>
          <w:numId w:val="3"/>
        </w:numPr>
        <w:rPr>
          <w:del w:id="247" w:author="Pegeeva" w:date="2021-10-18T09:36:00Z"/>
          <w:rFonts w:ascii="Arial" w:hAnsi="Arial" w:cs="Arial"/>
          <w:b/>
          <w:sz w:val="24"/>
          <w:szCs w:val="24"/>
          <w:lang w:eastAsia="ru-RU"/>
          <w:rPrChange w:id="248" w:author="Pegeeva" w:date="2022-10-18T11:59:00Z">
            <w:rPr>
              <w:del w:id="249" w:author="Pegeeva" w:date="2021-10-18T09:36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50" w:author="Pegeeva" w:date="2021-10-18T09:36:00Z">
        <w:r w:rsidRPr="00B51B4F" w:rsidDel="002858EE">
          <w:rPr>
            <w:rFonts w:ascii="Arial" w:hAnsi="Arial" w:cs="Arial"/>
            <w:b/>
            <w:sz w:val="24"/>
            <w:szCs w:val="24"/>
            <w:lang w:eastAsia="ru-RU"/>
            <w:rPrChange w:id="251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Реализация товаров и услуг (Переносятся все возможные реквизиты</w:delText>
        </w:r>
        <w:r w:rsidR="00250458" w:rsidRPr="00B51B4F" w:rsidDel="002858EE">
          <w:rPr>
            <w:rFonts w:ascii="Arial" w:hAnsi="Arial" w:cs="Arial"/>
            <w:b/>
            <w:sz w:val="24"/>
            <w:szCs w:val="24"/>
            <w:lang w:eastAsia="ru-RU"/>
            <w:rPrChange w:id="252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, включая грузополучателя, грузоотправителя и данные для печати</w:delText>
        </w:r>
        <w:r w:rsidRPr="00B51B4F" w:rsidDel="002858EE">
          <w:rPr>
            <w:rFonts w:ascii="Arial" w:hAnsi="Arial" w:cs="Arial"/>
            <w:b/>
            <w:sz w:val="24"/>
            <w:szCs w:val="24"/>
            <w:lang w:eastAsia="ru-RU"/>
            <w:rPrChange w:id="253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)</w:delText>
        </w:r>
      </w:del>
    </w:p>
    <w:p w14:paraId="75BB39F3" w14:textId="37955378" w:rsidR="0011720C" w:rsidRPr="00B51B4F" w:rsidDel="002858EE" w:rsidRDefault="0011720C" w:rsidP="0011720C">
      <w:pPr>
        <w:pStyle w:val="a3"/>
        <w:numPr>
          <w:ilvl w:val="1"/>
          <w:numId w:val="3"/>
        </w:numPr>
        <w:rPr>
          <w:del w:id="254" w:author="Pegeeva" w:date="2021-10-18T09:36:00Z"/>
          <w:rFonts w:ascii="Arial" w:hAnsi="Arial" w:cs="Arial"/>
          <w:b/>
          <w:sz w:val="24"/>
          <w:szCs w:val="24"/>
          <w:lang w:eastAsia="ru-RU"/>
          <w:rPrChange w:id="255" w:author="Pegeeva" w:date="2022-10-18T11:59:00Z">
            <w:rPr>
              <w:del w:id="256" w:author="Pegeeva" w:date="2021-10-18T09:36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57" w:author="Pegeeva" w:date="2021-10-18T09:36:00Z">
        <w:r w:rsidRPr="00B51B4F" w:rsidDel="002858EE">
          <w:rPr>
            <w:rFonts w:ascii="Arial" w:hAnsi="Arial" w:cs="Arial"/>
            <w:b/>
            <w:sz w:val="24"/>
            <w:szCs w:val="24"/>
            <w:lang w:eastAsia="ru-RU"/>
            <w:rPrChange w:id="258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Счет-фактура выданный (Переносятся все возможные реквизиты)</w:delText>
        </w:r>
      </w:del>
    </w:p>
    <w:p w14:paraId="32C67054" w14:textId="65C21C5B" w:rsidR="009C5B1F" w:rsidRPr="00B51B4F" w:rsidDel="00000C9C" w:rsidRDefault="0011720C" w:rsidP="009C5B1F">
      <w:pPr>
        <w:pStyle w:val="a3"/>
        <w:numPr>
          <w:ilvl w:val="1"/>
          <w:numId w:val="3"/>
        </w:numPr>
        <w:rPr>
          <w:del w:id="259" w:author="Pegeeva" w:date="2022-10-18T11:32:00Z"/>
          <w:rFonts w:ascii="Arial" w:hAnsi="Arial" w:cs="Arial"/>
          <w:b/>
          <w:sz w:val="24"/>
          <w:szCs w:val="24"/>
          <w:lang w:eastAsia="ru-RU"/>
          <w:rPrChange w:id="260" w:author="Pegeeva" w:date="2022-10-18T11:59:00Z">
            <w:rPr>
              <w:del w:id="261" w:author="Pegeeva" w:date="2022-10-18T11:32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62" w:author="Pegeeva" w:date="2022-10-18T11:32:00Z"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63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Поступление на РС</w:delText>
        </w:r>
        <w:r w:rsidR="009C5B1F"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64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, виды операции: (Переносятся все возможные реквизиты)</w:delText>
        </w:r>
      </w:del>
    </w:p>
    <w:p w14:paraId="01650920" w14:textId="1C9B34A1" w:rsidR="0011720C" w:rsidRPr="00B51B4F" w:rsidDel="00000C9C" w:rsidRDefault="00F97B7D" w:rsidP="009C5B1F">
      <w:pPr>
        <w:pStyle w:val="a3"/>
        <w:numPr>
          <w:ilvl w:val="2"/>
          <w:numId w:val="3"/>
        </w:numPr>
        <w:rPr>
          <w:del w:id="265" w:author="Pegeeva" w:date="2022-10-18T11:32:00Z"/>
          <w:rFonts w:ascii="Arial" w:hAnsi="Arial" w:cs="Arial"/>
          <w:b/>
          <w:sz w:val="24"/>
          <w:szCs w:val="24"/>
          <w:lang w:eastAsia="ru-RU"/>
          <w:rPrChange w:id="266" w:author="Pegeeva" w:date="2022-10-18T11:59:00Z">
            <w:rPr>
              <w:del w:id="267" w:author="Pegeeva" w:date="2022-10-18T11:32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68" w:author="Pegeeva" w:date="2022-10-18T11:32:00Z"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69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Поступление оплаты от клиентов (В БП:</w:delText>
        </w:r>
        <w:r w:rsidR="009C5B1F"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70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 xml:space="preserve"> Оплата от покупателя</w:delText>
        </w:r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71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)</w:delText>
        </w:r>
      </w:del>
    </w:p>
    <w:p w14:paraId="34F7C289" w14:textId="091CC01C" w:rsidR="009C5B1F" w:rsidRPr="00B51B4F" w:rsidDel="00000C9C" w:rsidRDefault="00F97B7D" w:rsidP="009C5B1F">
      <w:pPr>
        <w:pStyle w:val="a3"/>
        <w:numPr>
          <w:ilvl w:val="2"/>
          <w:numId w:val="3"/>
        </w:numPr>
        <w:rPr>
          <w:del w:id="272" w:author="Pegeeva" w:date="2022-10-18T11:32:00Z"/>
          <w:rFonts w:ascii="Arial" w:hAnsi="Arial" w:cs="Arial"/>
          <w:b/>
          <w:sz w:val="24"/>
          <w:szCs w:val="24"/>
          <w:lang w:eastAsia="ru-RU"/>
          <w:rPrChange w:id="273" w:author="Pegeeva" w:date="2022-10-18T11:59:00Z">
            <w:rPr>
              <w:del w:id="274" w:author="Pegeeva" w:date="2022-10-18T11:32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75" w:author="Pegeeva" w:date="2022-10-18T11:32:00Z"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76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Прочее поступление (В БП:</w:delText>
        </w:r>
        <w:r w:rsidR="009C5B1F"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77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 xml:space="preserve"> «Прочее поступление»</w:delText>
        </w:r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78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)</w:delText>
        </w:r>
      </w:del>
    </w:p>
    <w:p w14:paraId="4D9BCF20" w14:textId="3C976E4B" w:rsidR="009C5B1F" w:rsidRPr="00B51B4F" w:rsidDel="00000C9C" w:rsidRDefault="0087135A" w:rsidP="0087135A">
      <w:pPr>
        <w:pStyle w:val="a3"/>
        <w:numPr>
          <w:ilvl w:val="2"/>
          <w:numId w:val="3"/>
        </w:numPr>
        <w:rPr>
          <w:del w:id="279" w:author="Pegeeva" w:date="2022-10-18T11:32:00Z"/>
          <w:rFonts w:ascii="Arial" w:hAnsi="Arial" w:cs="Arial"/>
          <w:b/>
          <w:sz w:val="24"/>
          <w:szCs w:val="24"/>
          <w:lang w:eastAsia="ru-RU"/>
          <w:rPrChange w:id="280" w:author="Pegeeva" w:date="2022-10-18T11:59:00Z">
            <w:rPr>
              <w:del w:id="281" w:author="Pegeeva" w:date="2022-10-18T11:32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82" w:author="Pegeeva" w:date="2022-10-18T11:32:00Z"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83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Поступление по кредитам и займам полученным(В БП:</w:delText>
        </w:r>
        <w:r w:rsidR="009C5B1F"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84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Расчеты по кредитам и займам</w:delText>
        </w:r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85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)</w:delText>
        </w:r>
      </w:del>
    </w:p>
    <w:p w14:paraId="7B8AD297" w14:textId="6C51D5D0" w:rsidR="009C5B1F" w:rsidRPr="00B51B4F" w:rsidDel="00000C9C" w:rsidRDefault="009C5B1F" w:rsidP="009C5B1F">
      <w:pPr>
        <w:pStyle w:val="a3"/>
        <w:numPr>
          <w:ilvl w:val="2"/>
          <w:numId w:val="3"/>
        </w:numPr>
        <w:rPr>
          <w:del w:id="286" w:author="Pegeeva" w:date="2022-10-18T11:32:00Z"/>
          <w:rFonts w:ascii="Arial" w:hAnsi="Arial" w:cs="Arial"/>
          <w:b/>
          <w:sz w:val="24"/>
          <w:szCs w:val="24"/>
          <w:lang w:eastAsia="ru-RU"/>
          <w:rPrChange w:id="287" w:author="Pegeeva" w:date="2022-10-18T11:59:00Z">
            <w:rPr>
              <w:del w:id="288" w:author="Pegeeva" w:date="2022-10-18T11:32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89" w:author="Pegeeva" w:date="2022-10-18T11:32:00Z"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90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Возврат от поставщика</w:delText>
        </w:r>
        <w:r w:rsidR="0087135A"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91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 xml:space="preserve"> (В БП: Возврат от поставщика)</w:delText>
        </w:r>
      </w:del>
    </w:p>
    <w:p w14:paraId="6FA691F8" w14:textId="51A6261A" w:rsidR="0011720C" w:rsidRPr="00B51B4F" w:rsidDel="00000C9C" w:rsidRDefault="0011720C" w:rsidP="009C5B1F">
      <w:pPr>
        <w:pStyle w:val="a3"/>
        <w:numPr>
          <w:ilvl w:val="1"/>
          <w:numId w:val="3"/>
        </w:numPr>
        <w:rPr>
          <w:del w:id="292" w:author="Pegeeva" w:date="2022-10-18T11:32:00Z"/>
          <w:rFonts w:ascii="Arial" w:hAnsi="Arial" w:cs="Arial"/>
          <w:b/>
          <w:sz w:val="24"/>
          <w:szCs w:val="24"/>
          <w:lang w:eastAsia="ru-RU"/>
          <w:rPrChange w:id="293" w:author="Pegeeva" w:date="2022-10-18T11:59:00Z">
            <w:rPr>
              <w:del w:id="294" w:author="Pegeeva" w:date="2022-10-18T11:32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295" w:author="Pegeeva" w:date="2022-10-18T11:32:00Z"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96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Списание с РС</w:delText>
        </w:r>
        <w:r w:rsidR="009C5B1F"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297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, виды операции: (Переносятся все возможные реквизиты)</w:delText>
        </w:r>
      </w:del>
    </w:p>
    <w:p w14:paraId="616BC358" w14:textId="6E8415CA" w:rsidR="009C5B1F" w:rsidRPr="00B51B4F" w:rsidDel="00000C9C" w:rsidRDefault="009C5B1F" w:rsidP="009C5B1F">
      <w:pPr>
        <w:pStyle w:val="a3"/>
        <w:numPr>
          <w:ilvl w:val="2"/>
          <w:numId w:val="3"/>
        </w:numPr>
        <w:rPr>
          <w:del w:id="298" w:author="Pegeeva" w:date="2022-10-18T11:32:00Z"/>
          <w:rFonts w:ascii="Arial" w:hAnsi="Arial" w:cs="Arial"/>
          <w:b/>
          <w:sz w:val="24"/>
          <w:szCs w:val="24"/>
          <w:lang w:eastAsia="ru-RU"/>
          <w:rPrChange w:id="299" w:author="Pegeeva" w:date="2022-10-18T11:59:00Z">
            <w:rPr>
              <w:del w:id="300" w:author="Pegeeva" w:date="2022-10-18T11:32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301" w:author="Pegeeva" w:date="2022-10-18T11:32:00Z"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302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Оплата поставщику</w:delText>
        </w:r>
        <w:r w:rsidR="007E4725"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303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 xml:space="preserve"> (В БП:Оплата поставщику) </w:delText>
        </w:r>
      </w:del>
    </w:p>
    <w:p w14:paraId="3D77CA4C" w14:textId="5566B2D4" w:rsidR="009C5B1F" w:rsidRPr="00B51B4F" w:rsidDel="00000C9C" w:rsidRDefault="007E4725" w:rsidP="009C5B1F">
      <w:pPr>
        <w:pStyle w:val="a3"/>
        <w:numPr>
          <w:ilvl w:val="2"/>
          <w:numId w:val="3"/>
        </w:numPr>
        <w:rPr>
          <w:del w:id="304" w:author="Pegeeva" w:date="2022-10-18T11:32:00Z"/>
          <w:rFonts w:ascii="Arial" w:hAnsi="Arial" w:cs="Arial"/>
          <w:b/>
          <w:sz w:val="24"/>
          <w:szCs w:val="24"/>
          <w:lang w:eastAsia="ru-RU"/>
          <w:rPrChange w:id="305" w:author="Pegeeva" w:date="2022-10-18T11:59:00Z">
            <w:rPr>
              <w:del w:id="306" w:author="Pegeeva" w:date="2022-10-18T11:32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307" w:author="Pegeeva" w:date="2022-10-18T11:32:00Z"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308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 xml:space="preserve">Прочий расход (В БП:Прочее списание) </w:delText>
        </w:r>
      </w:del>
    </w:p>
    <w:p w14:paraId="315FF4F1" w14:textId="29210E7F" w:rsidR="009C5B1F" w:rsidRPr="00B51B4F" w:rsidDel="00000C9C" w:rsidRDefault="00FF5112" w:rsidP="009C5B1F">
      <w:pPr>
        <w:pStyle w:val="a3"/>
        <w:numPr>
          <w:ilvl w:val="2"/>
          <w:numId w:val="3"/>
        </w:numPr>
        <w:rPr>
          <w:del w:id="309" w:author="Pegeeva" w:date="2022-10-18T11:32:00Z"/>
          <w:rFonts w:ascii="Arial" w:hAnsi="Arial" w:cs="Arial"/>
          <w:b/>
          <w:sz w:val="24"/>
          <w:szCs w:val="24"/>
          <w:lang w:eastAsia="ru-RU"/>
          <w:rPrChange w:id="310" w:author="Pegeeva" w:date="2022-10-18T11:59:00Z">
            <w:rPr>
              <w:del w:id="311" w:author="Pegeeva" w:date="2022-10-18T11:32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312" w:author="Pegeeva" w:date="2022-10-18T11:32:00Z"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313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Перечисление на другой счет (В БП:</w:delText>
        </w:r>
        <w:r w:rsidR="009C5B1F"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314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Перевод на другой счет организации</w:delText>
        </w:r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315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)</w:delText>
        </w:r>
      </w:del>
    </w:p>
    <w:p w14:paraId="65133F24" w14:textId="07E9DB9A" w:rsidR="009C5B1F" w:rsidRPr="00B51B4F" w:rsidDel="00000C9C" w:rsidRDefault="00FF5112" w:rsidP="00FF5112">
      <w:pPr>
        <w:pStyle w:val="a3"/>
        <w:numPr>
          <w:ilvl w:val="2"/>
          <w:numId w:val="3"/>
        </w:numPr>
        <w:rPr>
          <w:del w:id="316" w:author="Pegeeva" w:date="2022-10-18T11:32:00Z"/>
          <w:rFonts w:ascii="Arial" w:hAnsi="Arial" w:cs="Arial"/>
          <w:b/>
          <w:sz w:val="24"/>
          <w:szCs w:val="24"/>
          <w:lang w:eastAsia="ru-RU"/>
          <w:rPrChange w:id="317" w:author="Pegeeva" w:date="2022-10-18T11:59:00Z">
            <w:rPr>
              <w:del w:id="318" w:author="Pegeeva" w:date="2022-10-18T11:32:00Z"/>
              <w:rFonts w:ascii="Arial" w:hAnsi="Arial" w:cs="Arial"/>
              <w:sz w:val="24"/>
              <w:szCs w:val="24"/>
              <w:lang w:eastAsia="ru-RU"/>
            </w:rPr>
          </w:rPrChange>
        </w:rPr>
      </w:pPr>
      <w:del w:id="319" w:author="Pegeeva" w:date="2022-10-18T11:32:00Z"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320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Оплата по кредитам и займам полученным (В БП:</w:delText>
        </w:r>
        <w:r w:rsidR="009C5B1F"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321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Расчеты по кредитам и займам</w:delText>
        </w:r>
        <w:r w:rsidRPr="00B51B4F" w:rsidDel="00000C9C">
          <w:rPr>
            <w:rFonts w:ascii="Arial" w:hAnsi="Arial" w:cs="Arial"/>
            <w:b/>
            <w:sz w:val="24"/>
            <w:szCs w:val="24"/>
            <w:lang w:eastAsia="ru-RU"/>
            <w:rPrChange w:id="322" w:author="Pegeeva" w:date="2022-10-18T11:59:00Z">
              <w:rPr>
                <w:rFonts w:ascii="Arial" w:hAnsi="Arial" w:cs="Arial"/>
                <w:sz w:val="24"/>
                <w:szCs w:val="24"/>
                <w:lang w:eastAsia="ru-RU"/>
              </w:rPr>
            </w:rPrChange>
          </w:rPr>
          <w:delText>)</w:delText>
        </w:r>
      </w:del>
    </w:p>
    <w:p w14:paraId="1FD057B2" w14:textId="5E438212" w:rsidR="006877C9" w:rsidRPr="00B51B4F" w:rsidRDefault="006877C9" w:rsidP="006877C9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eastAsia="ru-RU"/>
          <w:rPrChange w:id="323" w:author="Pegeeva" w:date="2022-10-18T11:59:00Z">
            <w:rPr>
              <w:rFonts w:ascii="Arial" w:hAnsi="Arial" w:cs="Arial"/>
              <w:sz w:val="24"/>
              <w:szCs w:val="24"/>
              <w:lang w:eastAsia="ru-RU"/>
            </w:rPr>
          </w:rPrChange>
        </w:rPr>
      </w:pPr>
      <w:r w:rsidRPr="00B51B4F">
        <w:rPr>
          <w:rFonts w:ascii="Arial" w:hAnsi="Arial" w:cs="Arial"/>
          <w:b/>
          <w:sz w:val="24"/>
          <w:szCs w:val="24"/>
          <w:lang w:eastAsia="ru-RU"/>
          <w:rPrChange w:id="324" w:author="Pegeeva" w:date="2022-10-18T11:59:00Z">
            <w:rPr>
              <w:rFonts w:ascii="Arial" w:hAnsi="Arial" w:cs="Arial"/>
              <w:sz w:val="24"/>
              <w:szCs w:val="24"/>
              <w:lang w:eastAsia="ru-RU"/>
            </w:rPr>
          </w:rPrChange>
        </w:rPr>
        <w:t>Примечания:</w:t>
      </w:r>
    </w:p>
    <w:p w14:paraId="5ACC362C" w14:textId="32B240F5" w:rsidR="0011720C" w:rsidRDefault="0011720C" w:rsidP="0011720C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Обработк</w:t>
      </w:r>
      <w:ins w:id="325" w:author="Pegeeva" w:date="2022-10-18T11:58:00Z">
        <w:r w:rsidR="00B51B4F">
          <w:rPr>
            <w:rFonts w:ascii="Arial" w:hAnsi="Arial" w:cs="Arial"/>
            <w:sz w:val="24"/>
            <w:szCs w:val="24"/>
            <w:lang w:eastAsia="ru-RU"/>
          </w:rPr>
          <w:t>и</w:t>
        </w:r>
      </w:ins>
      <w:del w:id="326" w:author="Pegeeva" w:date="2022-10-18T11:58:00Z">
        <w:r w:rsidDel="00B51B4F">
          <w:rPr>
            <w:rFonts w:ascii="Arial" w:hAnsi="Arial" w:cs="Arial"/>
            <w:sz w:val="24"/>
            <w:szCs w:val="24"/>
            <w:lang w:eastAsia="ru-RU"/>
          </w:rPr>
          <w:delText>а</w:delText>
        </w:r>
      </w:del>
      <w:r>
        <w:rPr>
          <w:rFonts w:ascii="Arial" w:hAnsi="Arial" w:cs="Arial"/>
          <w:sz w:val="24"/>
          <w:szCs w:val="24"/>
          <w:lang w:eastAsia="ru-RU"/>
        </w:rPr>
        <w:t xml:space="preserve"> должн</w:t>
      </w:r>
      <w:ins w:id="327" w:author="Pegeeva" w:date="2022-10-18T11:58:00Z">
        <w:r w:rsidR="00B51B4F">
          <w:rPr>
            <w:rFonts w:ascii="Arial" w:hAnsi="Arial" w:cs="Arial"/>
            <w:sz w:val="24"/>
            <w:szCs w:val="24"/>
            <w:lang w:eastAsia="ru-RU"/>
          </w:rPr>
          <w:t>ы</w:t>
        </w:r>
      </w:ins>
      <w:del w:id="328" w:author="Pegeeva" w:date="2022-10-18T11:58:00Z">
        <w:r w:rsidDel="00B51B4F">
          <w:rPr>
            <w:rFonts w:ascii="Arial" w:hAnsi="Arial" w:cs="Arial"/>
            <w:sz w:val="24"/>
            <w:szCs w:val="24"/>
            <w:lang w:eastAsia="ru-RU"/>
          </w:rPr>
          <w:delText>а</w:delText>
        </w:r>
      </w:del>
      <w:r>
        <w:rPr>
          <w:rFonts w:ascii="Arial" w:hAnsi="Arial" w:cs="Arial"/>
          <w:sz w:val="24"/>
          <w:szCs w:val="24"/>
          <w:lang w:eastAsia="ru-RU"/>
        </w:rPr>
        <w:t xml:space="preserve"> подключаться во внешние обработки</w:t>
      </w:r>
    </w:p>
    <w:p w14:paraId="799A6673" w14:textId="21572AAE" w:rsidR="0011720C" w:rsidRPr="0011720C" w:rsidDel="009A7D08" w:rsidRDefault="0011720C">
      <w:pPr>
        <w:pStyle w:val="a3"/>
        <w:numPr>
          <w:ilvl w:val="1"/>
          <w:numId w:val="3"/>
        </w:numPr>
        <w:rPr>
          <w:del w:id="329" w:author="Pegeeva" w:date="2021-10-18T10:24:00Z"/>
          <w:rFonts w:ascii="Arial" w:hAnsi="Arial" w:cs="Arial"/>
          <w:sz w:val="24"/>
          <w:szCs w:val="24"/>
          <w:lang w:eastAsia="ru-RU"/>
        </w:rPr>
      </w:pPr>
      <w:del w:id="330" w:author="Pegeeva" w:date="2021-10-18T10:24:00Z">
        <w:r w:rsidRPr="0011720C" w:rsidDel="009A7D08">
          <w:rPr>
            <w:rFonts w:ascii="Arial" w:hAnsi="Arial" w:cs="Arial"/>
            <w:sz w:val="24"/>
            <w:szCs w:val="24"/>
            <w:lang w:eastAsia="ru-RU"/>
          </w:rPr>
          <w:delText>Перенос справочников «</w:delText>
        </w:r>
        <w:r w:rsidR="00250458" w:rsidDel="009A7D08">
          <w:rPr>
            <w:rFonts w:ascii="Arial" w:hAnsi="Arial" w:cs="Arial"/>
            <w:sz w:val="24"/>
            <w:szCs w:val="24"/>
            <w:lang w:eastAsia="ru-RU"/>
          </w:rPr>
          <w:delText xml:space="preserve">Номенклатура» </w:delText>
        </w:r>
        <w:r w:rsidRPr="0011720C" w:rsidDel="009A7D08">
          <w:rPr>
            <w:rFonts w:ascii="Arial" w:hAnsi="Arial" w:cs="Arial"/>
            <w:sz w:val="24"/>
            <w:szCs w:val="24"/>
            <w:lang w:eastAsia="ru-RU"/>
          </w:rPr>
          <w:delText>и «</w:delText>
        </w:r>
        <w:r w:rsidDel="009A7D08">
          <w:rPr>
            <w:rFonts w:ascii="Arial" w:hAnsi="Arial" w:cs="Arial"/>
            <w:sz w:val="24"/>
            <w:szCs w:val="24"/>
            <w:lang w:eastAsia="ru-RU"/>
          </w:rPr>
          <w:delText xml:space="preserve">Контрагенты» </w:delText>
        </w:r>
        <w:r w:rsidRPr="0011720C" w:rsidDel="009A7D08">
          <w:rPr>
            <w:rFonts w:ascii="Arial" w:hAnsi="Arial" w:cs="Arial"/>
            <w:sz w:val="24"/>
            <w:szCs w:val="24"/>
            <w:lang w:eastAsia="ru-RU"/>
          </w:rPr>
          <w:delText>происходит поиск и перенос тех справочников, которые задействованы в переносимых документах.</w:delText>
        </w:r>
      </w:del>
    </w:p>
    <w:p w14:paraId="3AC5D4C3" w14:textId="0B67D230" w:rsidR="00187916" w:rsidRPr="000A4F67" w:rsidDel="003F35C5" w:rsidRDefault="00187916">
      <w:pPr>
        <w:pStyle w:val="a3"/>
        <w:numPr>
          <w:ilvl w:val="1"/>
          <w:numId w:val="3"/>
        </w:numPr>
        <w:rPr>
          <w:del w:id="331" w:author="Pegeeva" w:date="2021-10-18T09:45:00Z"/>
          <w:rFonts w:ascii="Arial" w:hAnsi="Arial" w:cs="Arial"/>
          <w:sz w:val="24"/>
          <w:szCs w:val="24"/>
        </w:rPr>
        <w:pPrChange w:id="332" w:author="Pegeeva" w:date="2021-10-18T10:24:00Z">
          <w:pPr>
            <w:pStyle w:val="a3"/>
            <w:numPr>
              <w:ilvl w:val="2"/>
              <w:numId w:val="3"/>
            </w:numPr>
            <w:ind w:left="1224" w:hanging="504"/>
          </w:pPr>
        </w:pPrChange>
      </w:pPr>
      <w:r w:rsidRPr="000A4F67">
        <w:rPr>
          <w:rFonts w:ascii="Arial" w:hAnsi="Arial" w:cs="Arial"/>
          <w:sz w:val="24"/>
          <w:szCs w:val="24"/>
        </w:rPr>
        <w:t xml:space="preserve">Поиск </w:t>
      </w:r>
      <w:del w:id="333" w:author="Pegeeva" w:date="2022-10-18T11:58:00Z">
        <w:r w:rsidRPr="000A4F67" w:rsidDel="00B51B4F">
          <w:rPr>
            <w:rFonts w:ascii="Arial" w:hAnsi="Arial" w:cs="Arial"/>
            <w:sz w:val="24"/>
            <w:szCs w:val="24"/>
          </w:rPr>
          <w:delText xml:space="preserve">Контрагентов </w:delText>
        </w:r>
      </w:del>
      <w:ins w:id="334" w:author="Pegeeva" w:date="2022-10-18T11:58:00Z">
        <w:r w:rsidR="00B51B4F">
          <w:rPr>
            <w:rFonts w:ascii="Arial" w:hAnsi="Arial" w:cs="Arial"/>
            <w:sz w:val="24"/>
            <w:szCs w:val="24"/>
          </w:rPr>
          <w:t>Номенклатуры</w:t>
        </w:r>
        <w:r w:rsidR="00B51B4F" w:rsidRPr="000A4F67">
          <w:rPr>
            <w:rFonts w:ascii="Arial" w:hAnsi="Arial" w:cs="Arial"/>
            <w:sz w:val="24"/>
            <w:szCs w:val="24"/>
          </w:rPr>
          <w:t xml:space="preserve"> </w:t>
        </w:r>
      </w:ins>
      <w:r w:rsidRPr="000A4F67">
        <w:rPr>
          <w:rFonts w:ascii="Arial" w:hAnsi="Arial" w:cs="Arial"/>
          <w:sz w:val="24"/>
          <w:szCs w:val="24"/>
        </w:rPr>
        <w:t>осуществляется по «</w:t>
      </w:r>
      <w:del w:id="335" w:author="Pegeeva" w:date="2022-10-18T11:58:00Z">
        <w:r w:rsidRPr="000A4F67" w:rsidDel="00B51B4F">
          <w:rPr>
            <w:rFonts w:ascii="Arial" w:hAnsi="Arial" w:cs="Arial"/>
            <w:sz w:val="24"/>
            <w:szCs w:val="24"/>
          </w:rPr>
          <w:delText>ИНН»+ «КПП</w:delText>
        </w:r>
      </w:del>
      <w:ins w:id="336" w:author="Pegeeva" w:date="2022-10-18T11:58:00Z">
        <w:r w:rsidR="00B51B4F">
          <w:rPr>
            <w:rFonts w:ascii="Arial" w:hAnsi="Arial" w:cs="Arial"/>
            <w:sz w:val="24"/>
            <w:szCs w:val="24"/>
          </w:rPr>
          <w:t>Наименованию</w:t>
        </w:r>
      </w:ins>
      <w:r w:rsidRPr="000A4F67">
        <w:rPr>
          <w:rFonts w:ascii="Arial" w:hAnsi="Arial" w:cs="Arial"/>
          <w:sz w:val="24"/>
          <w:szCs w:val="24"/>
        </w:rPr>
        <w:t xml:space="preserve">», </w:t>
      </w:r>
      <w:ins w:id="337" w:author="Pegeeva" w:date="2022-10-18T11:58:00Z">
        <w:r w:rsidR="00B51B4F">
          <w:rPr>
            <w:rFonts w:ascii="Arial" w:hAnsi="Arial" w:cs="Arial"/>
            <w:sz w:val="24"/>
            <w:szCs w:val="24"/>
          </w:rPr>
          <w:t xml:space="preserve">если </w:t>
        </w:r>
      </w:ins>
      <w:ins w:id="338" w:author="Pegeeva" w:date="2022-10-18T11:59:00Z">
        <w:r w:rsidR="00B51B4F">
          <w:rPr>
            <w:rFonts w:ascii="Arial" w:hAnsi="Arial" w:cs="Arial"/>
            <w:sz w:val="24"/>
            <w:szCs w:val="24"/>
          </w:rPr>
          <w:t>элемент</w:t>
        </w:r>
      </w:ins>
      <w:ins w:id="339" w:author="Pegeeva" w:date="2022-10-18T11:58:00Z">
        <w:r w:rsidR="00B51B4F">
          <w:rPr>
            <w:rFonts w:ascii="Arial" w:hAnsi="Arial" w:cs="Arial"/>
            <w:sz w:val="24"/>
            <w:szCs w:val="24"/>
          </w:rPr>
          <w:t xml:space="preserve"> не найден, он создается. </w:t>
        </w:r>
      </w:ins>
      <w:del w:id="340" w:author="Pegeeva" w:date="2022-10-18T11:58:00Z">
        <w:r w:rsidRPr="000A4F67" w:rsidDel="00B51B4F">
          <w:rPr>
            <w:rFonts w:ascii="Arial" w:hAnsi="Arial" w:cs="Arial"/>
            <w:sz w:val="24"/>
            <w:szCs w:val="24"/>
          </w:rPr>
          <w:delText xml:space="preserve">если ИНН не заполнено, тогда по наименованию. Если при поиске не находится элемент, то </w:delText>
        </w:r>
      </w:del>
      <w:del w:id="341" w:author="Pegeeva" w:date="2021-10-18T09:44:00Z">
        <w:r w:rsidRPr="000A4F67" w:rsidDel="003F35C5">
          <w:rPr>
            <w:rFonts w:ascii="Arial" w:hAnsi="Arial" w:cs="Arial"/>
            <w:sz w:val="24"/>
            <w:szCs w:val="24"/>
          </w:rPr>
          <w:delText xml:space="preserve">обработка создает новый элемент. Также должны создаваться подчиненные справочники (Договоры и Банковские счета) </w:delText>
        </w:r>
      </w:del>
    </w:p>
    <w:p w14:paraId="39242B0C" w14:textId="6EA14A00" w:rsidR="0011720C" w:rsidRPr="003F35C5" w:rsidDel="008D3298" w:rsidRDefault="00187916">
      <w:pPr>
        <w:pStyle w:val="a3"/>
        <w:numPr>
          <w:ilvl w:val="1"/>
          <w:numId w:val="3"/>
        </w:numPr>
        <w:rPr>
          <w:del w:id="342" w:author="Pegeeva" w:date="2021-10-15T09:35:00Z"/>
          <w:rFonts w:ascii="Arial" w:hAnsi="Arial" w:cs="Arial"/>
          <w:sz w:val="24"/>
          <w:szCs w:val="24"/>
          <w:lang w:eastAsia="ru-RU"/>
          <w:rPrChange w:id="343" w:author="Pegeeva" w:date="2021-10-18T09:45:00Z">
            <w:rPr>
              <w:del w:id="344" w:author="Pegeeva" w:date="2021-10-15T09:35:00Z"/>
              <w:lang w:eastAsia="ru-RU"/>
            </w:rPr>
          </w:rPrChange>
        </w:rPr>
        <w:pPrChange w:id="345" w:author="Pegeeva" w:date="2021-10-18T10:24:00Z">
          <w:pPr>
            <w:pStyle w:val="a3"/>
            <w:ind w:left="1224"/>
          </w:pPr>
        </w:pPrChange>
      </w:pPr>
      <w:del w:id="346" w:author="Pegeeva" w:date="2021-10-18T09:45:00Z">
        <w:r w:rsidRPr="003F35C5" w:rsidDel="003F35C5">
          <w:rPr>
            <w:rFonts w:ascii="Arial" w:hAnsi="Arial" w:cs="Arial"/>
            <w:sz w:val="24"/>
            <w:szCs w:val="24"/>
            <w:lang w:eastAsia="ru-RU"/>
            <w:rPrChange w:id="347" w:author="Pegeeva" w:date="2021-10-18T09:45:00Z">
              <w:rPr>
                <w:lang w:eastAsia="ru-RU"/>
              </w:rPr>
            </w:rPrChange>
          </w:rPr>
          <w:delText xml:space="preserve">Поиск Номенклатуры осуществляется по наименованию </w:delText>
        </w:r>
      </w:del>
      <w:del w:id="348" w:author="Pegeeva" w:date="2021-10-15T09:35:00Z">
        <w:r w:rsidRPr="003F35C5" w:rsidDel="008D3298">
          <w:rPr>
            <w:rFonts w:ascii="Arial" w:hAnsi="Arial" w:cs="Arial"/>
            <w:sz w:val="24"/>
            <w:szCs w:val="24"/>
            <w:lang w:eastAsia="ru-RU"/>
            <w:rPrChange w:id="349" w:author="Pegeeva" w:date="2021-10-18T09:45:00Z">
              <w:rPr>
                <w:lang w:eastAsia="ru-RU"/>
              </w:rPr>
            </w:rPrChange>
          </w:rPr>
          <w:delText>+артикул</w:delText>
        </w:r>
      </w:del>
      <w:del w:id="350" w:author="Pegeeva" w:date="2021-10-18T09:45:00Z">
        <w:r w:rsidRPr="003F35C5" w:rsidDel="003F35C5">
          <w:rPr>
            <w:rFonts w:ascii="Arial" w:hAnsi="Arial" w:cs="Arial"/>
            <w:sz w:val="24"/>
            <w:szCs w:val="24"/>
            <w:lang w:eastAsia="ru-RU"/>
            <w:rPrChange w:id="351" w:author="Pegeeva" w:date="2021-10-18T09:45:00Z">
              <w:rPr>
                <w:lang w:eastAsia="ru-RU"/>
              </w:rPr>
            </w:rPrChange>
          </w:rPr>
          <w:delText xml:space="preserve">, если поиск не дал результатов- создается новый элемент справочника. </w:delText>
        </w:r>
      </w:del>
    </w:p>
    <w:p w14:paraId="76F364E6" w14:textId="77777777" w:rsidR="008D3298" w:rsidRPr="000A4F67" w:rsidRDefault="008D3298">
      <w:pPr>
        <w:pStyle w:val="a3"/>
        <w:numPr>
          <w:ilvl w:val="1"/>
          <w:numId w:val="3"/>
        </w:numPr>
        <w:rPr>
          <w:ins w:id="352" w:author="Pegeeva" w:date="2021-10-15T09:36:00Z"/>
          <w:lang w:eastAsia="ru-RU"/>
        </w:rPr>
        <w:pPrChange w:id="353" w:author="Pegeeva" w:date="2021-10-18T10:24:00Z">
          <w:pPr>
            <w:pStyle w:val="a3"/>
            <w:numPr>
              <w:ilvl w:val="2"/>
              <w:numId w:val="3"/>
            </w:numPr>
            <w:ind w:left="1224" w:hanging="504"/>
          </w:pPr>
        </w:pPrChange>
      </w:pPr>
    </w:p>
    <w:p w14:paraId="1524FC97" w14:textId="1C76305E" w:rsidR="0031454F" w:rsidRPr="008D3298" w:rsidDel="00B613C4" w:rsidRDefault="0031454F">
      <w:pPr>
        <w:pStyle w:val="a3"/>
        <w:numPr>
          <w:ilvl w:val="1"/>
          <w:numId w:val="5"/>
        </w:numPr>
        <w:rPr>
          <w:del w:id="354" w:author="Pegeeva" w:date="2021-10-18T10:24:00Z"/>
          <w:rFonts w:ascii="Arial" w:hAnsi="Arial" w:cs="Arial"/>
          <w:sz w:val="24"/>
          <w:szCs w:val="24"/>
          <w:rPrChange w:id="355" w:author="Pegeeva" w:date="2021-10-15T09:35:00Z">
            <w:rPr>
              <w:del w:id="356" w:author="Pegeeva" w:date="2021-10-18T10:24:00Z"/>
            </w:rPr>
          </w:rPrChange>
        </w:rPr>
        <w:pPrChange w:id="357" w:author="Pegeeva" w:date="2021-10-18T10:24:00Z">
          <w:pPr>
            <w:pStyle w:val="a3"/>
            <w:ind w:left="1224"/>
          </w:pPr>
        </w:pPrChange>
      </w:pPr>
    </w:p>
    <w:p w14:paraId="2CAB3B9F" w14:textId="0E6EDAEB" w:rsidR="000A4F67" w:rsidRPr="000A4F67" w:rsidRDefault="000A4F67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  <w:pPrChange w:id="358" w:author="Pegeeva" w:date="2021-10-18T10:24:00Z">
          <w:pPr>
            <w:pStyle w:val="a3"/>
            <w:numPr>
              <w:ilvl w:val="2"/>
              <w:numId w:val="3"/>
            </w:numPr>
            <w:ind w:left="1224" w:hanging="504"/>
          </w:pPr>
        </w:pPrChange>
      </w:pPr>
      <w:r w:rsidRPr="000A4F67">
        <w:rPr>
          <w:rFonts w:ascii="Arial" w:hAnsi="Arial" w:cs="Arial"/>
          <w:sz w:val="24"/>
          <w:szCs w:val="24"/>
        </w:rPr>
        <w:t>На форме обработки</w:t>
      </w:r>
      <w:r w:rsidR="00094E1B">
        <w:rPr>
          <w:rFonts w:ascii="Arial" w:hAnsi="Arial" w:cs="Arial"/>
          <w:sz w:val="24"/>
          <w:szCs w:val="24"/>
        </w:rPr>
        <w:t xml:space="preserve"> выгрузки</w:t>
      </w:r>
      <w:r w:rsidRPr="000A4F67">
        <w:rPr>
          <w:rFonts w:ascii="Arial" w:hAnsi="Arial" w:cs="Arial"/>
          <w:sz w:val="24"/>
          <w:szCs w:val="24"/>
        </w:rPr>
        <w:t xml:space="preserve"> должна быть возможность выбрать переносимые документы, кнопка «Заполнить», «</w:t>
      </w:r>
      <w:r w:rsidR="00094E1B">
        <w:rPr>
          <w:rFonts w:ascii="Arial" w:hAnsi="Arial" w:cs="Arial"/>
          <w:sz w:val="24"/>
          <w:szCs w:val="24"/>
        </w:rPr>
        <w:t>Выгрузить</w:t>
      </w:r>
      <w:r w:rsidRPr="000A4F67">
        <w:rPr>
          <w:rFonts w:ascii="Arial" w:hAnsi="Arial" w:cs="Arial"/>
          <w:sz w:val="24"/>
          <w:szCs w:val="24"/>
        </w:rPr>
        <w:t xml:space="preserve">» и табличная часть. Должна быть возможность выбора сразу всех документов и снятие отметок со всех документов. </w:t>
      </w:r>
    </w:p>
    <w:p w14:paraId="04F4E903" w14:textId="77777777" w:rsidR="007C625D" w:rsidRDefault="000A4F67" w:rsidP="007C625D">
      <w:pPr>
        <w:pStyle w:val="a3"/>
        <w:numPr>
          <w:ilvl w:val="1"/>
          <w:numId w:val="3"/>
        </w:numPr>
        <w:rPr>
          <w:ins w:id="359" w:author="Pegeeva" w:date="2022-10-18T16:32:00Z"/>
          <w:rFonts w:ascii="Arial" w:hAnsi="Arial" w:cs="Arial"/>
          <w:sz w:val="24"/>
          <w:szCs w:val="24"/>
        </w:rPr>
      </w:pPr>
      <w:r w:rsidRPr="000A4F67">
        <w:rPr>
          <w:rFonts w:ascii="Arial" w:hAnsi="Arial" w:cs="Arial"/>
          <w:sz w:val="24"/>
          <w:szCs w:val="24"/>
        </w:rPr>
        <w:t>На форме обработки</w:t>
      </w:r>
      <w:r w:rsidR="00250458">
        <w:rPr>
          <w:rFonts w:ascii="Arial" w:hAnsi="Arial" w:cs="Arial"/>
          <w:sz w:val="24"/>
          <w:szCs w:val="24"/>
        </w:rPr>
        <w:t xml:space="preserve"> загрузки</w:t>
      </w:r>
      <w:r w:rsidRPr="000A4F67">
        <w:rPr>
          <w:rFonts w:ascii="Arial" w:hAnsi="Arial" w:cs="Arial"/>
          <w:sz w:val="24"/>
          <w:szCs w:val="24"/>
        </w:rPr>
        <w:t xml:space="preserve"> должна быть функция по перезаписи существующих документов</w:t>
      </w:r>
      <w:ins w:id="360" w:author="Pegeeva" w:date="2022-10-18T16:32:00Z">
        <w:r w:rsidR="007C625D">
          <w:rPr>
            <w:rFonts w:ascii="Arial" w:hAnsi="Arial" w:cs="Arial"/>
            <w:sz w:val="24"/>
            <w:szCs w:val="24"/>
          </w:rPr>
          <w:t xml:space="preserve"> и </w:t>
        </w:r>
        <w:r w:rsidR="007C625D" w:rsidRPr="000A4F67">
          <w:rPr>
            <w:rFonts w:ascii="Arial" w:hAnsi="Arial" w:cs="Arial"/>
            <w:sz w:val="24"/>
            <w:szCs w:val="24"/>
          </w:rPr>
          <w:t xml:space="preserve">по </w:t>
        </w:r>
        <w:r w:rsidR="007C625D">
          <w:rPr>
            <w:rFonts w:ascii="Arial" w:hAnsi="Arial" w:cs="Arial"/>
            <w:sz w:val="24"/>
            <w:szCs w:val="24"/>
          </w:rPr>
          <w:t xml:space="preserve">сохранению и выбора настроек пользователя. </w:t>
        </w:r>
      </w:ins>
    </w:p>
    <w:p w14:paraId="69DAA4EC" w14:textId="61BE755C" w:rsidR="000A4F67" w:rsidRDefault="007C625D">
      <w:pPr>
        <w:pStyle w:val="a3"/>
        <w:numPr>
          <w:ilvl w:val="1"/>
          <w:numId w:val="3"/>
        </w:numPr>
        <w:rPr>
          <w:ins w:id="361" w:author="Pegeeva" w:date="2022-10-18T16:34:00Z"/>
          <w:rFonts w:ascii="Arial" w:hAnsi="Arial" w:cs="Arial"/>
          <w:sz w:val="24"/>
          <w:szCs w:val="24"/>
        </w:rPr>
        <w:pPrChange w:id="362" w:author="Pegeeva" w:date="2021-10-18T10:24:00Z">
          <w:pPr>
            <w:pStyle w:val="a3"/>
            <w:numPr>
              <w:ilvl w:val="2"/>
              <w:numId w:val="3"/>
            </w:numPr>
            <w:ind w:left="1224" w:hanging="504"/>
          </w:pPr>
        </w:pPrChange>
      </w:pPr>
      <w:ins w:id="363" w:author="Pegeeva" w:date="2022-10-18T16:32:00Z">
        <w:r>
          <w:rPr>
            <w:rFonts w:ascii="Arial" w:hAnsi="Arial" w:cs="Arial"/>
            <w:sz w:val="24"/>
            <w:szCs w:val="24"/>
          </w:rPr>
          <w:t>На форме обработки</w:t>
        </w:r>
      </w:ins>
      <w:ins w:id="364" w:author="Pegeeva" w:date="2022-10-18T16:33:00Z">
        <w:r>
          <w:rPr>
            <w:rFonts w:ascii="Arial" w:hAnsi="Arial" w:cs="Arial"/>
            <w:sz w:val="24"/>
            <w:szCs w:val="24"/>
          </w:rPr>
          <w:t xml:space="preserve"> выгрузки должна быть возможность по выбору всех документов и отмена выбора всех документов, также булево можно проставить на отдельные </w:t>
        </w:r>
        <w:proofErr w:type="gramStart"/>
        <w:r>
          <w:rPr>
            <w:rFonts w:ascii="Arial" w:hAnsi="Arial" w:cs="Arial"/>
            <w:sz w:val="24"/>
            <w:szCs w:val="24"/>
          </w:rPr>
          <w:t>документы</w:t>
        </w:r>
      </w:ins>
      <w:ins w:id="365" w:author="Pegeeva" w:date="2022-10-18T16:32:00Z">
        <w:r>
          <w:rPr>
            <w:rFonts w:ascii="Arial" w:hAnsi="Arial" w:cs="Arial"/>
            <w:sz w:val="24"/>
            <w:szCs w:val="24"/>
          </w:rPr>
          <w:t xml:space="preserve"> </w:t>
        </w:r>
      </w:ins>
      <w:r w:rsidR="000A4F67" w:rsidRPr="000A4F67">
        <w:rPr>
          <w:rFonts w:ascii="Arial" w:hAnsi="Arial" w:cs="Arial"/>
          <w:sz w:val="24"/>
          <w:szCs w:val="24"/>
        </w:rPr>
        <w:t>.</w:t>
      </w:r>
      <w:proofErr w:type="gramEnd"/>
      <w:r w:rsidR="000A4F67" w:rsidRPr="000A4F67">
        <w:rPr>
          <w:rFonts w:ascii="Arial" w:hAnsi="Arial" w:cs="Arial"/>
          <w:sz w:val="24"/>
          <w:szCs w:val="24"/>
        </w:rPr>
        <w:t xml:space="preserve"> </w:t>
      </w:r>
    </w:p>
    <w:p w14:paraId="62A923E2" w14:textId="291E6C80" w:rsidR="007C625D" w:rsidRDefault="007C625D">
      <w:pPr>
        <w:pStyle w:val="a3"/>
        <w:numPr>
          <w:ilvl w:val="1"/>
          <w:numId w:val="3"/>
        </w:numPr>
        <w:rPr>
          <w:ins w:id="366" w:author="Pegeeva" w:date="2022-10-18T16:31:00Z"/>
          <w:rFonts w:ascii="Arial" w:hAnsi="Arial" w:cs="Arial"/>
          <w:sz w:val="24"/>
          <w:szCs w:val="24"/>
        </w:rPr>
        <w:pPrChange w:id="367" w:author="Pegeeva" w:date="2021-10-18T10:24:00Z">
          <w:pPr>
            <w:pStyle w:val="a3"/>
            <w:numPr>
              <w:ilvl w:val="2"/>
              <w:numId w:val="3"/>
            </w:numPr>
            <w:ind w:left="1224" w:hanging="504"/>
          </w:pPr>
        </w:pPrChange>
      </w:pPr>
      <w:proofErr w:type="gramStart"/>
      <w:ins w:id="368" w:author="Pegeeva" w:date="2022-10-18T16:34:00Z">
        <w:r>
          <w:rPr>
            <w:rFonts w:ascii="Arial" w:hAnsi="Arial" w:cs="Arial"/>
            <w:sz w:val="24"/>
            <w:szCs w:val="24"/>
          </w:rPr>
          <w:t>При загрузки</w:t>
        </w:r>
        <w:proofErr w:type="gramEnd"/>
        <w:r>
          <w:rPr>
            <w:rFonts w:ascii="Arial" w:hAnsi="Arial" w:cs="Arial"/>
            <w:sz w:val="24"/>
            <w:szCs w:val="24"/>
          </w:rPr>
          <w:t xml:space="preserve"> документов и номенклатуры в комментариях должна быть указано дата загрузки</w:t>
        </w:r>
      </w:ins>
      <w:ins w:id="369" w:author="Pegeeva" w:date="2022-10-18T16:35:00Z">
        <w:r>
          <w:rPr>
            <w:rFonts w:ascii="Arial" w:hAnsi="Arial" w:cs="Arial"/>
            <w:sz w:val="24"/>
            <w:szCs w:val="24"/>
          </w:rPr>
          <w:t xml:space="preserve"> и пользователь</w:t>
        </w:r>
      </w:ins>
      <w:ins w:id="370" w:author="Pegeeva" w:date="2022-10-18T16:34:00Z">
        <w:r>
          <w:rPr>
            <w:rFonts w:ascii="Arial" w:hAnsi="Arial" w:cs="Arial"/>
            <w:sz w:val="24"/>
            <w:szCs w:val="24"/>
          </w:rPr>
          <w:t xml:space="preserve">. </w:t>
        </w:r>
      </w:ins>
      <w:proofErr w:type="gramStart"/>
      <w:ins w:id="371" w:author="Pegeeva" w:date="2022-10-18T16:35:00Z">
        <w:r>
          <w:rPr>
            <w:rFonts w:ascii="Arial" w:hAnsi="Arial" w:cs="Arial"/>
            <w:sz w:val="24"/>
            <w:szCs w:val="24"/>
          </w:rPr>
          <w:t>Например</w:t>
        </w:r>
        <w:proofErr w:type="gramEnd"/>
        <w:r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  <w:lang w:eastAsia="ru-RU"/>
          </w:rPr>
          <w:t>«Загружено 18.10.2022 из БП пользователем Администратор»</w:t>
        </w:r>
      </w:ins>
    </w:p>
    <w:p w14:paraId="615C1088" w14:textId="29DFE07C" w:rsidR="007C625D" w:rsidDel="007C625D" w:rsidRDefault="007C625D" w:rsidP="00566037">
      <w:pPr>
        <w:pStyle w:val="a3"/>
        <w:numPr>
          <w:ilvl w:val="1"/>
          <w:numId w:val="3"/>
        </w:numPr>
        <w:rPr>
          <w:del w:id="372" w:author="Pegeeva" w:date="2022-10-18T16:32:00Z"/>
          <w:rFonts w:ascii="Arial" w:hAnsi="Arial" w:cs="Arial"/>
          <w:sz w:val="24"/>
          <w:szCs w:val="24"/>
        </w:rPr>
        <w:pPrChange w:id="373" w:author="Pegeeva" w:date="2022-10-18T16:32:00Z">
          <w:pPr>
            <w:pStyle w:val="a3"/>
            <w:numPr>
              <w:ilvl w:val="2"/>
              <w:numId w:val="3"/>
            </w:numPr>
            <w:ind w:left="1224" w:hanging="504"/>
          </w:pPr>
        </w:pPrChange>
      </w:pPr>
    </w:p>
    <w:p w14:paraId="42314EE9" w14:textId="322188EF" w:rsidR="00250458" w:rsidRPr="007C625D" w:rsidDel="00551680" w:rsidRDefault="00250458" w:rsidP="00566037">
      <w:pPr>
        <w:pStyle w:val="a3"/>
        <w:numPr>
          <w:ilvl w:val="2"/>
          <w:numId w:val="3"/>
        </w:numPr>
        <w:rPr>
          <w:del w:id="374" w:author="Pegeeva" w:date="2021-10-18T09:45:00Z"/>
          <w:rFonts w:ascii="Arial" w:hAnsi="Arial" w:cs="Arial"/>
          <w:sz w:val="24"/>
          <w:szCs w:val="24"/>
          <w:rPrChange w:id="375" w:author="Pegeeva" w:date="2022-10-18T16:32:00Z">
            <w:rPr>
              <w:del w:id="376" w:author="Pegeeva" w:date="2021-10-18T09:45:00Z"/>
              <w:rFonts w:ascii="Arial" w:hAnsi="Arial" w:cs="Arial"/>
              <w:sz w:val="24"/>
              <w:szCs w:val="24"/>
            </w:rPr>
          </w:rPrChange>
        </w:rPr>
      </w:pPr>
      <w:del w:id="377" w:author="Pegeeva" w:date="2021-10-18T09:45:00Z">
        <w:r w:rsidRPr="007C625D" w:rsidDel="00551680">
          <w:rPr>
            <w:rFonts w:ascii="Arial" w:hAnsi="Arial" w:cs="Arial"/>
            <w:sz w:val="24"/>
            <w:szCs w:val="24"/>
            <w:rPrChange w:id="378" w:author="Pegeeva" w:date="2022-10-18T16:32:00Z">
              <w:rPr>
                <w:rFonts w:ascii="Arial" w:hAnsi="Arial" w:cs="Arial"/>
                <w:sz w:val="24"/>
                <w:szCs w:val="24"/>
              </w:rPr>
            </w:rPrChange>
          </w:rPr>
          <w:delText>На форме обработки загрузки должен быть реквизит «Склад»- какой реквизит там указан, тот склад и подставляется во всех загруженных документах</w:delText>
        </w:r>
      </w:del>
    </w:p>
    <w:p w14:paraId="6E256BF3" w14:textId="77777777" w:rsidR="000A4F67" w:rsidRDefault="000A4F67" w:rsidP="00094E1B">
      <w:pPr>
        <w:pStyle w:val="a3"/>
        <w:ind w:left="1224"/>
        <w:rPr>
          <w:rFonts w:ascii="Arial" w:hAnsi="Arial" w:cs="Arial"/>
          <w:sz w:val="24"/>
          <w:szCs w:val="24"/>
          <w:lang w:eastAsia="ru-RU"/>
        </w:rPr>
      </w:pPr>
    </w:p>
    <w:p w14:paraId="052A3D59" w14:textId="55CB573B" w:rsidR="006877C9" w:rsidRPr="006877C9" w:rsidRDefault="006877C9" w:rsidP="006877C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Принцип действия:</w:t>
      </w:r>
      <w:r w:rsidR="00094E1B">
        <w:rPr>
          <w:rFonts w:ascii="Arial" w:hAnsi="Arial" w:cs="Arial"/>
          <w:sz w:val="24"/>
          <w:szCs w:val="24"/>
          <w:lang w:eastAsia="ru-RU"/>
        </w:rPr>
        <w:t xml:space="preserve"> Пользователь запускает обработку в </w:t>
      </w:r>
      <w:ins w:id="379" w:author="Pegeeva" w:date="2021-10-18T09:45:00Z">
        <w:r w:rsidR="00551680">
          <w:rPr>
            <w:rFonts w:ascii="Arial" w:hAnsi="Arial" w:cs="Arial"/>
            <w:sz w:val="24"/>
            <w:szCs w:val="24"/>
            <w:lang w:eastAsia="ru-RU"/>
          </w:rPr>
          <w:t>БП</w:t>
        </w:r>
      </w:ins>
      <w:ins w:id="380" w:author="Pegeeva" w:date="2022-10-18T16:36:00Z">
        <w:r w:rsidR="003C65F5">
          <w:rPr>
            <w:rFonts w:ascii="Arial" w:hAnsi="Arial" w:cs="Arial"/>
            <w:sz w:val="24"/>
            <w:szCs w:val="24"/>
            <w:lang w:eastAsia="ru-RU"/>
          </w:rPr>
          <w:t xml:space="preserve"> источнике</w:t>
        </w:r>
      </w:ins>
      <w:del w:id="381" w:author="Pegeeva" w:date="2021-10-18T09:45:00Z">
        <w:r w:rsidR="00094E1B" w:rsidDel="00551680">
          <w:rPr>
            <w:rFonts w:ascii="Arial" w:hAnsi="Arial" w:cs="Arial"/>
            <w:sz w:val="24"/>
            <w:szCs w:val="24"/>
            <w:lang w:eastAsia="ru-RU"/>
          </w:rPr>
          <w:delText>УТ</w:delText>
        </w:r>
      </w:del>
      <w:r w:rsidR="00094E1B">
        <w:rPr>
          <w:rFonts w:ascii="Arial" w:hAnsi="Arial" w:cs="Arial"/>
          <w:sz w:val="24"/>
          <w:szCs w:val="24"/>
          <w:lang w:eastAsia="ru-RU"/>
        </w:rPr>
        <w:t>, на форме выбирает организацию,</w:t>
      </w:r>
      <w:ins w:id="382" w:author="Pegeeva" w:date="2022-10-18T16:36:00Z">
        <w:r w:rsidR="003C65F5">
          <w:rPr>
            <w:rFonts w:ascii="Arial" w:hAnsi="Arial" w:cs="Arial"/>
            <w:sz w:val="24"/>
            <w:szCs w:val="24"/>
            <w:lang w:eastAsia="ru-RU"/>
          </w:rPr>
          <w:t xml:space="preserve"> контрагента(</w:t>
        </w:r>
        <w:proofErr w:type="spellStart"/>
        <w:r w:rsidR="003C65F5">
          <w:rPr>
            <w:rFonts w:ascii="Arial" w:hAnsi="Arial" w:cs="Arial"/>
            <w:sz w:val="24"/>
            <w:szCs w:val="24"/>
            <w:lang w:eastAsia="ru-RU"/>
          </w:rPr>
          <w:t>ов</w:t>
        </w:r>
        <w:proofErr w:type="spellEnd"/>
        <w:r w:rsidR="003C65F5">
          <w:rPr>
            <w:rFonts w:ascii="Arial" w:hAnsi="Arial" w:cs="Arial"/>
            <w:sz w:val="24"/>
            <w:szCs w:val="24"/>
            <w:lang w:eastAsia="ru-RU"/>
          </w:rPr>
          <w:t>)</w:t>
        </w:r>
      </w:ins>
      <w:ins w:id="383" w:author="Pegeeva" w:date="2022-10-18T16:37:00Z">
        <w:r w:rsidR="003C65F5">
          <w:rPr>
            <w:rFonts w:ascii="Arial" w:hAnsi="Arial" w:cs="Arial"/>
            <w:sz w:val="24"/>
            <w:szCs w:val="24"/>
            <w:lang w:eastAsia="ru-RU"/>
          </w:rPr>
          <w:t xml:space="preserve"> и</w:t>
        </w:r>
      </w:ins>
      <w:r w:rsidR="00094E1B">
        <w:rPr>
          <w:rFonts w:ascii="Arial" w:hAnsi="Arial" w:cs="Arial"/>
          <w:sz w:val="24"/>
          <w:szCs w:val="24"/>
          <w:lang w:eastAsia="ru-RU"/>
        </w:rPr>
        <w:t xml:space="preserve"> период</w:t>
      </w:r>
      <w:del w:id="384" w:author="Pegeeva" w:date="2022-10-18T16:36:00Z">
        <w:r w:rsidR="00094E1B" w:rsidDel="003C65F5">
          <w:rPr>
            <w:rFonts w:ascii="Arial" w:hAnsi="Arial" w:cs="Arial"/>
            <w:sz w:val="24"/>
            <w:szCs w:val="24"/>
            <w:lang w:eastAsia="ru-RU"/>
          </w:rPr>
          <w:delText xml:space="preserve"> и виды документов</w:delText>
        </w:r>
      </w:del>
      <w:r w:rsidR="00094E1B">
        <w:rPr>
          <w:rFonts w:ascii="Arial" w:hAnsi="Arial" w:cs="Arial"/>
          <w:sz w:val="24"/>
          <w:szCs w:val="24"/>
          <w:lang w:eastAsia="ru-RU"/>
        </w:rPr>
        <w:t>, выбирает путь файла для сохранения, нажимает «</w:t>
      </w:r>
      <w:proofErr w:type="gramStart"/>
      <w:r w:rsidR="00094E1B">
        <w:rPr>
          <w:rFonts w:ascii="Arial" w:hAnsi="Arial" w:cs="Arial"/>
          <w:sz w:val="24"/>
          <w:szCs w:val="24"/>
          <w:lang w:eastAsia="ru-RU"/>
        </w:rPr>
        <w:t>Заполнить»-</w:t>
      </w:r>
      <w:proofErr w:type="gramEnd"/>
      <w:r w:rsidR="00094E1B">
        <w:rPr>
          <w:rFonts w:ascii="Arial" w:hAnsi="Arial" w:cs="Arial"/>
          <w:sz w:val="24"/>
          <w:szCs w:val="24"/>
          <w:lang w:eastAsia="ru-RU"/>
        </w:rPr>
        <w:t xml:space="preserve"> в табличной части заполняются отобранными документами</w:t>
      </w:r>
      <w:ins w:id="385" w:author="Pegeeva" w:date="2022-10-18T16:37:00Z">
        <w:r w:rsidR="003C65F5">
          <w:rPr>
            <w:rFonts w:ascii="Arial" w:hAnsi="Arial" w:cs="Arial"/>
            <w:sz w:val="24"/>
            <w:szCs w:val="24"/>
            <w:lang w:eastAsia="ru-RU"/>
          </w:rPr>
          <w:t xml:space="preserve"> Реализация товаров и услуг</w:t>
        </w:r>
      </w:ins>
      <w:r w:rsidR="00094E1B">
        <w:rPr>
          <w:rFonts w:ascii="Arial" w:hAnsi="Arial" w:cs="Arial"/>
          <w:sz w:val="24"/>
          <w:szCs w:val="24"/>
          <w:lang w:eastAsia="ru-RU"/>
        </w:rPr>
        <w:t xml:space="preserve">, по умолчанию все документы отмечены к переносу, пользователь убирает галки с ненужных или отмечает нужные для переноса и нажимает «Выгрузить», данные выгружаются в файл. Пользователь запускает обработку загрузки в </w:t>
      </w:r>
      <w:ins w:id="386" w:author="Pegeeva" w:date="2022-10-18T16:37:00Z">
        <w:r w:rsidR="003C65F5">
          <w:rPr>
            <w:rFonts w:ascii="Arial" w:hAnsi="Arial" w:cs="Arial"/>
            <w:sz w:val="24"/>
            <w:szCs w:val="24"/>
            <w:lang w:eastAsia="ru-RU"/>
          </w:rPr>
          <w:t>БП приемнике</w:t>
        </w:r>
      </w:ins>
      <w:del w:id="387" w:author="Pegeeva" w:date="2021-10-18T09:45:00Z">
        <w:r w:rsidR="00094E1B" w:rsidDel="00551680">
          <w:rPr>
            <w:rFonts w:ascii="Arial" w:hAnsi="Arial" w:cs="Arial"/>
            <w:sz w:val="24"/>
            <w:szCs w:val="24"/>
            <w:lang w:eastAsia="ru-RU"/>
          </w:rPr>
          <w:delText>БП</w:delText>
        </w:r>
      </w:del>
      <w:r w:rsidR="00094E1B">
        <w:rPr>
          <w:rFonts w:ascii="Arial" w:hAnsi="Arial" w:cs="Arial"/>
          <w:sz w:val="24"/>
          <w:szCs w:val="24"/>
          <w:lang w:eastAsia="ru-RU"/>
        </w:rPr>
        <w:t>, выбирает выгруженный файл, ставит или убирает отметку с функции переза</w:t>
      </w:r>
      <w:bookmarkStart w:id="388" w:name="_GoBack"/>
      <w:bookmarkEnd w:id="388"/>
      <w:r w:rsidR="00094E1B">
        <w:rPr>
          <w:rFonts w:ascii="Arial" w:hAnsi="Arial" w:cs="Arial"/>
          <w:sz w:val="24"/>
          <w:szCs w:val="24"/>
          <w:lang w:eastAsia="ru-RU"/>
        </w:rPr>
        <w:t xml:space="preserve">писи </w:t>
      </w:r>
      <w:proofErr w:type="gramStart"/>
      <w:r w:rsidR="00094E1B">
        <w:rPr>
          <w:rFonts w:ascii="Arial" w:hAnsi="Arial" w:cs="Arial"/>
          <w:sz w:val="24"/>
          <w:szCs w:val="24"/>
          <w:lang w:eastAsia="ru-RU"/>
        </w:rPr>
        <w:t>документа</w:t>
      </w:r>
      <w:ins w:id="389" w:author="Pegeeva" w:date="2022-10-18T16:37:00Z">
        <w:r w:rsidR="003C65F5">
          <w:rPr>
            <w:rFonts w:ascii="Arial" w:hAnsi="Arial" w:cs="Arial"/>
            <w:sz w:val="24"/>
            <w:szCs w:val="24"/>
            <w:lang w:eastAsia="ru-RU"/>
          </w:rPr>
          <w:t>,  заполняет</w:t>
        </w:r>
        <w:proofErr w:type="gramEnd"/>
        <w:r w:rsidR="003C65F5">
          <w:rPr>
            <w:rFonts w:ascii="Arial" w:hAnsi="Arial" w:cs="Arial"/>
            <w:sz w:val="24"/>
            <w:szCs w:val="24"/>
            <w:lang w:eastAsia="ru-RU"/>
          </w:rPr>
          <w:t xml:space="preserve"> шапку обработки </w:t>
        </w:r>
      </w:ins>
      <w:r w:rsidR="00094E1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39C">
        <w:rPr>
          <w:rFonts w:ascii="Arial" w:hAnsi="Arial" w:cs="Arial"/>
          <w:sz w:val="24"/>
          <w:szCs w:val="24"/>
          <w:lang w:eastAsia="ru-RU"/>
        </w:rPr>
        <w:t>и нажимает «Загрузить» в конце выходит сообщение об успешной загрузки и список загруженных документов</w:t>
      </w:r>
      <w:ins w:id="390" w:author="Pegeeva" w:date="2022-10-18T16:38:00Z">
        <w:r w:rsidR="003C65F5">
          <w:rPr>
            <w:rFonts w:ascii="Arial" w:hAnsi="Arial" w:cs="Arial"/>
            <w:sz w:val="24"/>
            <w:szCs w:val="24"/>
            <w:lang w:eastAsia="ru-RU"/>
          </w:rPr>
          <w:t xml:space="preserve"> Поступление товаров и услуг , счет фактуры полученной и номенклатуры, пользователь сразу может зайти в нужный документ (справочник)</w:t>
        </w:r>
      </w:ins>
      <w:r w:rsidR="0015439C">
        <w:rPr>
          <w:rFonts w:ascii="Arial" w:hAnsi="Arial" w:cs="Arial"/>
          <w:sz w:val="24"/>
          <w:szCs w:val="24"/>
          <w:lang w:eastAsia="ru-RU"/>
        </w:rPr>
        <w:t xml:space="preserve">. </w:t>
      </w:r>
    </w:p>
    <w:sectPr w:rsidR="006877C9" w:rsidRPr="006877C9" w:rsidSect="00B16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05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D01A6"/>
    <w:multiLevelType w:val="hybridMultilevel"/>
    <w:tmpl w:val="C7FA5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516BE"/>
    <w:multiLevelType w:val="hybridMultilevel"/>
    <w:tmpl w:val="026AED5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4CC56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934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geeva">
    <w15:presenceInfo w15:providerId="AD" w15:userId="S-1-5-21-318403018-2870460925-550587570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6"/>
    <w:rsid w:val="00000C9C"/>
    <w:rsid w:val="000800CF"/>
    <w:rsid w:val="00094E1B"/>
    <w:rsid w:val="000A4F67"/>
    <w:rsid w:val="000E22A2"/>
    <w:rsid w:val="0011720C"/>
    <w:rsid w:val="0015439C"/>
    <w:rsid w:val="00154ED9"/>
    <w:rsid w:val="00187916"/>
    <w:rsid w:val="00215AE6"/>
    <w:rsid w:val="00220280"/>
    <w:rsid w:val="00230D7D"/>
    <w:rsid w:val="00246EF7"/>
    <w:rsid w:val="00250458"/>
    <w:rsid w:val="002660A6"/>
    <w:rsid w:val="002858EE"/>
    <w:rsid w:val="002B605B"/>
    <w:rsid w:val="002E362B"/>
    <w:rsid w:val="002F5B85"/>
    <w:rsid w:val="00311BEE"/>
    <w:rsid w:val="0031454F"/>
    <w:rsid w:val="00333ED9"/>
    <w:rsid w:val="003C65F5"/>
    <w:rsid w:val="003F35C5"/>
    <w:rsid w:val="004053AA"/>
    <w:rsid w:val="00451080"/>
    <w:rsid w:val="004741E9"/>
    <w:rsid w:val="0048195B"/>
    <w:rsid w:val="00547657"/>
    <w:rsid w:val="00551680"/>
    <w:rsid w:val="005730B8"/>
    <w:rsid w:val="005C6C43"/>
    <w:rsid w:val="005F1018"/>
    <w:rsid w:val="00601775"/>
    <w:rsid w:val="00621524"/>
    <w:rsid w:val="006877C9"/>
    <w:rsid w:val="00750709"/>
    <w:rsid w:val="00771DC9"/>
    <w:rsid w:val="00776AD5"/>
    <w:rsid w:val="007A707B"/>
    <w:rsid w:val="007C625D"/>
    <w:rsid w:val="007E1C7E"/>
    <w:rsid w:val="007E4725"/>
    <w:rsid w:val="007F55C5"/>
    <w:rsid w:val="007F72BA"/>
    <w:rsid w:val="00807756"/>
    <w:rsid w:val="008137A9"/>
    <w:rsid w:val="00821175"/>
    <w:rsid w:val="00864768"/>
    <w:rsid w:val="0087135A"/>
    <w:rsid w:val="008D3298"/>
    <w:rsid w:val="00950E22"/>
    <w:rsid w:val="009A1681"/>
    <w:rsid w:val="009A43E6"/>
    <w:rsid w:val="009A7D08"/>
    <w:rsid w:val="009C5B1F"/>
    <w:rsid w:val="009E2668"/>
    <w:rsid w:val="00AB2CA8"/>
    <w:rsid w:val="00B16846"/>
    <w:rsid w:val="00B51201"/>
    <w:rsid w:val="00B51B4F"/>
    <w:rsid w:val="00B613C4"/>
    <w:rsid w:val="00BA3B53"/>
    <w:rsid w:val="00BC1120"/>
    <w:rsid w:val="00BD10E8"/>
    <w:rsid w:val="00BD713B"/>
    <w:rsid w:val="00C331B2"/>
    <w:rsid w:val="00C46459"/>
    <w:rsid w:val="00C7483F"/>
    <w:rsid w:val="00CD339C"/>
    <w:rsid w:val="00CD4CA1"/>
    <w:rsid w:val="00CE75A1"/>
    <w:rsid w:val="00CF19BC"/>
    <w:rsid w:val="00D324C5"/>
    <w:rsid w:val="00D603DC"/>
    <w:rsid w:val="00DD7C2E"/>
    <w:rsid w:val="00DF02D2"/>
    <w:rsid w:val="00E40B7D"/>
    <w:rsid w:val="00E90E85"/>
    <w:rsid w:val="00F47A26"/>
    <w:rsid w:val="00F73732"/>
    <w:rsid w:val="00F97B7D"/>
    <w:rsid w:val="00FF345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19BE"/>
  <w15:chartTrackingRefBased/>
  <w15:docId w15:val="{6358830D-F4AF-4548-B2C5-F803A54B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2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F19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19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19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19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19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9B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0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Voroncova</dc:creator>
  <cp:keywords/>
  <dc:description/>
  <cp:lastModifiedBy>Pegeeva</cp:lastModifiedBy>
  <cp:revision>50</cp:revision>
  <dcterms:created xsi:type="dcterms:W3CDTF">2021-10-05T10:51:00Z</dcterms:created>
  <dcterms:modified xsi:type="dcterms:W3CDTF">2022-10-18T13:51:00Z</dcterms:modified>
</cp:coreProperties>
</file>