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62F" w:rsidRDefault="00EE362F" w:rsidP="00D312A8">
      <w:pPr>
        <w:jc w:val="both"/>
      </w:pPr>
      <w:r w:rsidRPr="008840CA">
        <w:rPr>
          <w:b/>
        </w:rPr>
        <w:t>З</w:t>
      </w:r>
      <w:r w:rsidR="00CC5AA1" w:rsidRPr="008840CA">
        <w:rPr>
          <w:b/>
        </w:rPr>
        <w:t>адача</w:t>
      </w:r>
      <w:r w:rsidR="00CC5AA1">
        <w:t xml:space="preserve">: Создать конфигурацию </w:t>
      </w:r>
      <w:r>
        <w:t>Мобильного приложени</w:t>
      </w:r>
      <w:r w:rsidR="00CC5AA1">
        <w:t>я (планшет)</w:t>
      </w:r>
      <w:r>
        <w:t xml:space="preserve"> для </w:t>
      </w:r>
      <w:r w:rsidR="00CC5AA1">
        <w:t>производственных процессов.</w:t>
      </w:r>
      <w:r>
        <w:t xml:space="preserve"> </w:t>
      </w:r>
      <w:r w:rsidR="00CC5AA1">
        <w:t xml:space="preserve"> Для каждого сотрудника должен быть </w:t>
      </w:r>
      <w:r w:rsidR="001124ED">
        <w:t xml:space="preserve">функциональный </w:t>
      </w:r>
      <w:r w:rsidR="00CC5AA1">
        <w:t>личный кабинет с ограниченными функциями и информацией.</w:t>
      </w:r>
    </w:p>
    <w:p w:rsidR="00CC5AA1" w:rsidRPr="008840CA" w:rsidRDefault="00B35CB1" w:rsidP="00D312A8">
      <w:pPr>
        <w:jc w:val="both"/>
        <w:rPr>
          <w:b/>
        </w:rPr>
      </w:pPr>
      <w:r w:rsidRPr="008840CA">
        <w:rPr>
          <w:b/>
        </w:rPr>
        <w:t>Общая информация:</w:t>
      </w:r>
    </w:p>
    <w:p w:rsidR="00B35CB1" w:rsidRDefault="00B35CB1" w:rsidP="00D312A8">
      <w:pPr>
        <w:pStyle w:val="a3"/>
        <w:ind w:left="0"/>
        <w:jc w:val="both"/>
      </w:pPr>
      <w:r>
        <w:t xml:space="preserve">Менеджер создает заказ и передает в производство, указывая цех. В заказе есть информация об ответственном менеджере. </w:t>
      </w:r>
      <w:r w:rsidR="008840CA">
        <w:t xml:space="preserve">Есть 2 производственных цеха, они «разделены» на отдельные «организации». </w:t>
      </w:r>
    </w:p>
    <w:p w:rsidR="00B35CB1" w:rsidRDefault="00CC5AA1" w:rsidP="00D312A8">
      <w:pPr>
        <w:jc w:val="both"/>
      </w:pPr>
      <w:r>
        <w:t>Производство делится на этапы работ, группы исполнителей: закрой, швеи, пилорама, сборщик, обивщик. У каждой группы есть начальник. Начальник распределяет задание на работу по сотрудникам. Сотрудник должен видеть только свое задание на определенный день. Список должен обновлять</w:t>
      </w:r>
      <w:r w:rsidR="001124ED">
        <w:t>ся</w:t>
      </w:r>
      <w:r w:rsidR="00586F16">
        <w:t xml:space="preserve">               </w:t>
      </w:r>
      <w:r>
        <w:t xml:space="preserve"> </w:t>
      </w:r>
      <w:r w:rsidR="00586F16">
        <w:t xml:space="preserve">с </w:t>
      </w:r>
      <w:r>
        <w:t>периодичность</w:t>
      </w:r>
      <w:r w:rsidR="00586F16">
        <w:t>ю</w:t>
      </w:r>
      <w:r>
        <w:t xml:space="preserve"> </w:t>
      </w:r>
      <w:r w:rsidR="001124ED">
        <w:t>3-5</w:t>
      </w:r>
      <w:r>
        <w:t xml:space="preserve"> минут, с возможностью выбора статуса (</w:t>
      </w:r>
      <w:r w:rsidR="001124ED">
        <w:t xml:space="preserve">принят, </w:t>
      </w:r>
      <w:r>
        <w:t>в работе, готово</w:t>
      </w:r>
      <w:r w:rsidR="001124ED">
        <w:t>, отменен</w:t>
      </w:r>
      <w:r>
        <w:t>). Так же сотрудник должен иметь возможность видеть свою выработку (например</w:t>
      </w:r>
      <w:r w:rsidR="00A95BCD">
        <w:t>,</w:t>
      </w:r>
      <w:r>
        <w:t xml:space="preserve"> счетчик сбоку, или отчет, в котором будет отображаться только его выработка)</w:t>
      </w:r>
      <w:r w:rsidR="00B35CB1">
        <w:t xml:space="preserve">. </w:t>
      </w:r>
    </w:p>
    <w:p w:rsidR="00EE362F" w:rsidRPr="008840CA" w:rsidRDefault="00B35CB1">
      <w:pPr>
        <w:rPr>
          <w:b/>
        </w:rPr>
      </w:pPr>
      <w:r w:rsidRPr="008840CA">
        <w:rPr>
          <w:b/>
        </w:rPr>
        <w:t>Примерный вид «рабочего стола» пользователя (рабочего производства):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3544"/>
        <w:gridCol w:w="1778"/>
        <w:gridCol w:w="2434"/>
      </w:tblGrid>
      <w:tr w:rsidR="008840CA" w:rsidTr="008840CA">
        <w:tc>
          <w:tcPr>
            <w:tcW w:w="1980" w:type="dxa"/>
            <w:vMerge w:val="restart"/>
          </w:tcPr>
          <w:p w:rsidR="008840CA" w:rsidRDefault="008840CA">
            <w:r>
              <w:t>Закройщик</w:t>
            </w:r>
          </w:p>
          <w:p w:rsidR="008840CA" w:rsidRDefault="008840CA">
            <w:r>
              <w:t>Ф.И.О.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8840CA" w:rsidRDefault="008840CA" w:rsidP="008840CA">
            <w:pPr>
              <w:jc w:val="center"/>
            </w:pPr>
            <w:r>
              <w:t>Заказ</w:t>
            </w:r>
          </w:p>
        </w:tc>
        <w:tc>
          <w:tcPr>
            <w:tcW w:w="1778" w:type="dxa"/>
            <w:shd w:val="clear" w:color="auto" w:fill="D9D9D9" w:themeFill="background1" w:themeFillShade="D9"/>
          </w:tcPr>
          <w:p w:rsidR="008840CA" w:rsidRDefault="008840CA" w:rsidP="008840CA">
            <w:pPr>
              <w:jc w:val="center"/>
            </w:pPr>
            <w:r>
              <w:t>Статус</w:t>
            </w:r>
          </w:p>
        </w:tc>
        <w:tc>
          <w:tcPr>
            <w:tcW w:w="2434" w:type="dxa"/>
            <w:shd w:val="clear" w:color="auto" w:fill="D9D9D9" w:themeFill="background1" w:themeFillShade="D9"/>
          </w:tcPr>
          <w:p w:rsidR="008840CA" w:rsidRDefault="008840CA" w:rsidP="008840CA">
            <w:pPr>
              <w:jc w:val="center"/>
            </w:pPr>
            <w:r>
              <w:t>Выработка</w:t>
            </w:r>
          </w:p>
        </w:tc>
      </w:tr>
      <w:tr w:rsidR="008840CA" w:rsidTr="008840CA">
        <w:tc>
          <w:tcPr>
            <w:tcW w:w="1980" w:type="dxa"/>
            <w:vMerge/>
          </w:tcPr>
          <w:p w:rsidR="008840CA" w:rsidRDefault="008840CA"/>
        </w:tc>
        <w:tc>
          <w:tcPr>
            <w:tcW w:w="3544" w:type="dxa"/>
          </w:tcPr>
          <w:p w:rsidR="008840CA" w:rsidRDefault="008840CA">
            <w:r>
              <w:t>Заказ № … от 01.02.2022</w:t>
            </w:r>
          </w:p>
        </w:tc>
        <w:tc>
          <w:tcPr>
            <w:tcW w:w="1778" w:type="dxa"/>
          </w:tcPr>
          <w:p w:rsidR="008840CA" w:rsidRPr="008840CA" w:rsidRDefault="008840CA">
            <w:pPr>
              <w:rPr>
                <w:b/>
              </w:rPr>
            </w:pPr>
            <w:r w:rsidRPr="008840CA">
              <w:rPr>
                <w:b/>
                <w:color w:val="00B050"/>
              </w:rPr>
              <w:t>Готово</w:t>
            </w:r>
          </w:p>
        </w:tc>
        <w:tc>
          <w:tcPr>
            <w:tcW w:w="2434" w:type="dxa"/>
          </w:tcPr>
          <w:p w:rsidR="008840CA" w:rsidRDefault="008840CA" w:rsidP="008840CA">
            <w:pPr>
              <w:jc w:val="right"/>
            </w:pPr>
            <w:r>
              <w:t>72.000,00 руб.</w:t>
            </w:r>
          </w:p>
        </w:tc>
      </w:tr>
      <w:tr w:rsidR="008840CA" w:rsidTr="008840CA">
        <w:trPr>
          <w:gridAfter w:val="1"/>
          <w:wAfter w:w="2434" w:type="dxa"/>
        </w:trPr>
        <w:tc>
          <w:tcPr>
            <w:tcW w:w="1980" w:type="dxa"/>
            <w:vMerge/>
          </w:tcPr>
          <w:p w:rsidR="008840CA" w:rsidRDefault="008840CA"/>
        </w:tc>
        <w:tc>
          <w:tcPr>
            <w:tcW w:w="3544" w:type="dxa"/>
          </w:tcPr>
          <w:p w:rsidR="008840CA" w:rsidRDefault="008840CA">
            <w:r>
              <w:t>Заказ № … от 01.02.2022</w:t>
            </w:r>
          </w:p>
        </w:tc>
        <w:tc>
          <w:tcPr>
            <w:tcW w:w="1778" w:type="dxa"/>
          </w:tcPr>
          <w:p w:rsidR="008840CA" w:rsidRPr="008840CA" w:rsidRDefault="008840CA">
            <w:pPr>
              <w:rPr>
                <w:b/>
              </w:rPr>
            </w:pPr>
            <w:r w:rsidRPr="008840CA">
              <w:rPr>
                <w:b/>
                <w:color w:val="C45911" w:themeColor="accent2" w:themeShade="BF"/>
              </w:rPr>
              <w:t>В работе</w:t>
            </w:r>
          </w:p>
        </w:tc>
      </w:tr>
      <w:tr w:rsidR="008840CA" w:rsidTr="008840CA">
        <w:trPr>
          <w:gridAfter w:val="1"/>
          <w:wAfter w:w="2434" w:type="dxa"/>
        </w:trPr>
        <w:tc>
          <w:tcPr>
            <w:tcW w:w="1980" w:type="dxa"/>
            <w:vMerge/>
          </w:tcPr>
          <w:p w:rsidR="008840CA" w:rsidRDefault="008840CA"/>
        </w:tc>
        <w:tc>
          <w:tcPr>
            <w:tcW w:w="3544" w:type="dxa"/>
          </w:tcPr>
          <w:p w:rsidR="008840CA" w:rsidRDefault="008840CA">
            <w:r>
              <w:t>Заказ № … от 01.02.2022</w:t>
            </w:r>
          </w:p>
        </w:tc>
        <w:tc>
          <w:tcPr>
            <w:tcW w:w="1778" w:type="dxa"/>
          </w:tcPr>
          <w:p w:rsidR="008840CA" w:rsidRPr="008840CA" w:rsidRDefault="008840CA">
            <w:pPr>
              <w:rPr>
                <w:b/>
                <w:color w:val="0000FF"/>
              </w:rPr>
            </w:pPr>
            <w:r w:rsidRPr="008840CA">
              <w:rPr>
                <w:b/>
                <w:color w:val="0000FF"/>
              </w:rPr>
              <w:t>Принят</w:t>
            </w:r>
          </w:p>
        </w:tc>
      </w:tr>
      <w:tr w:rsidR="008840CA" w:rsidTr="008840CA">
        <w:trPr>
          <w:gridAfter w:val="1"/>
          <w:wAfter w:w="2434" w:type="dxa"/>
        </w:trPr>
        <w:tc>
          <w:tcPr>
            <w:tcW w:w="1980" w:type="dxa"/>
            <w:vMerge/>
          </w:tcPr>
          <w:p w:rsidR="008840CA" w:rsidRDefault="008840CA"/>
        </w:tc>
        <w:tc>
          <w:tcPr>
            <w:tcW w:w="3544" w:type="dxa"/>
          </w:tcPr>
          <w:p w:rsidR="008840CA" w:rsidRDefault="008840CA">
            <w:r>
              <w:t>Заказ № … от 01.02.2022</w:t>
            </w:r>
          </w:p>
        </w:tc>
        <w:tc>
          <w:tcPr>
            <w:tcW w:w="1778" w:type="dxa"/>
          </w:tcPr>
          <w:p w:rsidR="008840CA" w:rsidRPr="008840CA" w:rsidRDefault="008840CA">
            <w:pPr>
              <w:rPr>
                <w:b/>
              </w:rPr>
            </w:pPr>
            <w:r w:rsidRPr="008840CA">
              <w:rPr>
                <w:b/>
                <w:color w:val="FF0000"/>
              </w:rPr>
              <w:t>Отменен</w:t>
            </w:r>
          </w:p>
        </w:tc>
      </w:tr>
      <w:tr w:rsidR="008840CA" w:rsidTr="008840CA">
        <w:trPr>
          <w:gridAfter w:val="1"/>
          <w:wAfter w:w="2434" w:type="dxa"/>
        </w:trPr>
        <w:tc>
          <w:tcPr>
            <w:tcW w:w="1980" w:type="dxa"/>
            <w:vMerge/>
          </w:tcPr>
          <w:p w:rsidR="008840CA" w:rsidRDefault="008840CA"/>
        </w:tc>
        <w:tc>
          <w:tcPr>
            <w:tcW w:w="3544" w:type="dxa"/>
          </w:tcPr>
          <w:p w:rsidR="008840CA" w:rsidRDefault="008840CA"/>
        </w:tc>
        <w:tc>
          <w:tcPr>
            <w:tcW w:w="1778" w:type="dxa"/>
          </w:tcPr>
          <w:p w:rsidR="008840CA" w:rsidRPr="008840CA" w:rsidRDefault="008840CA">
            <w:pPr>
              <w:rPr>
                <w:b/>
                <w:color w:val="FF0000"/>
              </w:rPr>
            </w:pPr>
          </w:p>
        </w:tc>
      </w:tr>
      <w:tr w:rsidR="008840CA" w:rsidTr="008840CA">
        <w:trPr>
          <w:gridAfter w:val="1"/>
          <w:wAfter w:w="2434" w:type="dxa"/>
        </w:trPr>
        <w:tc>
          <w:tcPr>
            <w:tcW w:w="1980" w:type="dxa"/>
            <w:vMerge/>
          </w:tcPr>
          <w:p w:rsidR="008840CA" w:rsidRDefault="008840CA"/>
        </w:tc>
        <w:tc>
          <w:tcPr>
            <w:tcW w:w="3544" w:type="dxa"/>
          </w:tcPr>
          <w:p w:rsidR="008840CA" w:rsidRDefault="008840CA"/>
        </w:tc>
        <w:tc>
          <w:tcPr>
            <w:tcW w:w="1778" w:type="dxa"/>
          </w:tcPr>
          <w:p w:rsidR="008840CA" w:rsidRPr="008840CA" w:rsidRDefault="008840CA">
            <w:pPr>
              <w:rPr>
                <w:b/>
                <w:color w:val="FF0000"/>
              </w:rPr>
            </w:pPr>
          </w:p>
        </w:tc>
      </w:tr>
      <w:tr w:rsidR="008840CA" w:rsidTr="008840CA">
        <w:trPr>
          <w:gridAfter w:val="1"/>
          <w:wAfter w:w="2434" w:type="dxa"/>
        </w:trPr>
        <w:tc>
          <w:tcPr>
            <w:tcW w:w="1980" w:type="dxa"/>
            <w:vMerge/>
          </w:tcPr>
          <w:p w:rsidR="008840CA" w:rsidRDefault="008840CA"/>
        </w:tc>
        <w:tc>
          <w:tcPr>
            <w:tcW w:w="3544" w:type="dxa"/>
          </w:tcPr>
          <w:p w:rsidR="008840CA" w:rsidRDefault="008840CA"/>
        </w:tc>
        <w:tc>
          <w:tcPr>
            <w:tcW w:w="1778" w:type="dxa"/>
          </w:tcPr>
          <w:p w:rsidR="008840CA" w:rsidRPr="008840CA" w:rsidRDefault="008840CA">
            <w:pPr>
              <w:rPr>
                <w:b/>
                <w:color w:val="FF0000"/>
              </w:rPr>
            </w:pPr>
          </w:p>
        </w:tc>
      </w:tr>
      <w:tr w:rsidR="008840CA" w:rsidTr="008840CA">
        <w:trPr>
          <w:gridAfter w:val="1"/>
          <w:wAfter w:w="2434" w:type="dxa"/>
        </w:trPr>
        <w:tc>
          <w:tcPr>
            <w:tcW w:w="1980" w:type="dxa"/>
            <w:vMerge/>
          </w:tcPr>
          <w:p w:rsidR="008840CA" w:rsidRDefault="008840CA"/>
        </w:tc>
        <w:tc>
          <w:tcPr>
            <w:tcW w:w="3544" w:type="dxa"/>
          </w:tcPr>
          <w:p w:rsidR="008840CA" w:rsidRDefault="008840CA"/>
        </w:tc>
        <w:tc>
          <w:tcPr>
            <w:tcW w:w="1778" w:type="dxa"/>
          </w:tcPr>
          <w:p w:rsidR="008840CA" w:rsidRPr="008840CA" w:rsidRDefault="008840CA">
            <w:pPr>
              <w:rPr>
                <w:b/>
                <w:color w:val="FF0000"/>
              </w:rPr>
            </w:pPr>
          </w:p>
        </w:tc>
      </w:tr>
      <w:tr w:rsidR="008840CA" w:rsidTr="008840CA">
        <w:trPr>
          <w:gridAfter w:val="1"/>
          <w:wAfter w:w="2434" w:type="dxa"/>
        </w:trPr>
        <w:tc>
          <w:tcPr>
            <w:tcW w:w="1980" w:type="dxa"/>
            <w:vMerge/>
          </w:tcPr>
          <w:p w:rsidR="008840CA" w:rsidRDefault="008840CA"/>
        </w:tc>
        <w:tc>
          <w:tcPr>
            <w:tcW w:w="3544" w:type="dxa"/>
          </w:tcPr>
          <w:p w:rsidR="008840CA" w:rsidRDefault="008840CA"/>
        </w:tc>
        <w:tc>
          <w:tcPr>
            <w:tcW w:w="1778" w:type="dxa"/>
          </w:tcPr>
          <w:p w:rsidR="008840CA" w:rsidRPr="008840CA" w:rsidRDefault="008840CA">
            <w:pPr>
              <w:rPr>
                <w:b/>
                <w:color w:val="FF0000"/>
              </w:rPr>
            </w:pPr>
          </w:p>
        </w:tc>
      </w:tr>
      <w:tr w:rsidR="008840CA" w:rsidTr="008840CA">
        <w:trPr>
          <w:gridAfter w:val="1"/>
          <w:wAfter w:w="2434" w:type="dxa"/>
        </w:trPr>
        <w:tc>
          <w:tcPr>
            <w:tcW w:w="1980" w:type="dxa"/>
            <w:vMerge/>
          </w:tcPr>
          <w:p w:rsidR="008840CA" w:rsidRDefault="008840CA"/>
        </w:tc>
        <w:tc>
          <w:tcPr>
            <w:tcW w:w="3544" w:type="dxa"/>
          </w:tcPr>
          <w:p w:rsidR="008840CA" w:rsidRDefault="008840CA"/>
        </w:tc>
        <w:tc>
          <w:tcPr>
            <w:tcW w:w="1778" w:type="dxa"/>
          </w:tcPr>
          <w:p w:rsidR="008840CA" w:rsidRPr="008840CA" w:rsidRDefault="008840CA">
            <w:pPr>
              <w:rPr>
                <w:b/>
                <w:color w:val="FF0000"/>
              </w:rPr>
            </w:pPr>
          </w:p>
        </w:tc>
      </w:tr>
      <w:tr w:rsidR="008840CA" w:rsidTr="008840CA">
        <w:trPr>
          <w:gridAfter w:val="1"/>
          <w:wAfter w:w="2434" w:type="dxa"/>
        </w:trPr>
        <w:tc>
          <w:tcPr>
            <w:tcW w:w="1980" w:type="dxa"/>
            <w:vMerge/>
          </w:tcPr>
          <w:p w:rsidR="008840CA" w:rsidRDefault="008840CA"/>
        </w:tc>
        <w:tc>
          <w:tcPr>
            <w:tcW w:w="3544" w:type="dxa"/>
          </w:tcPr>
          <w:p w:rsidR="008840CA" w:rsidRDefault="008840CA"/>
        </w:tc>
        <w:tc>
          <w:tcPr>
            <w:tcW w:w="1778" w:type="dxa"/>
          </w:tcPr>
          <w:p w:rsidR="008840CA" w:rsidRPr="008840CA" w:rsidRDefault="008840CA">
            <w:pPr>
              <w:rPr>
                <w:b/>
                <w:color w:val="FF0000"/>
              </w:rPr>
            </w:pPr>
          </w:p>
        </w:tc>
      </w:tr>
    </w:tbl>
    <w:p w:rsidR="00CD46BF" w:rsidRDefault="00CD46BF" w:rsidP="00CD46BF">
      <w:pPr>
        <w:rPr>
          <w:b/>
        </w:rPr>
      </w:pPr>
    </w:p>
    <w:p w:rsidR="00CD46BF" w:rsidRPr="008840CA" w:rsidRDefault="00CD46BF" w:rsidP="00CD46BF">
      <w:pPr>
        <w:rPr>
          <w:b/>
        </w:rPr>
      </w:pPr>
      <w:r w:rsidRPr="008840CA">
        <w:rPr>
          <w:b/>
        </w:rPr>
        <w:t xml:space="preserve">Примерный вид «рабочего стола» </w:t>
      </w:r>
      <w:r>
        <w:rPr>
          <w:b/>
        </w:rPr>
        <w:t>пользователя - начальника группы</w:t>
      </w:r>
      <w:r w:rsidRPr="008840CA">
        <w:rPr>
          <w:b/>
        </w:rPr>
        <w:t>: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980"/>
        <w:gridCol w:w="3544"/>
        <w:gridCol w:w="2409"/>
        <w:gridCol w:w="1843"/>
      </w:tblGrid>
      <w:tr w:rsidR="00CD46BF" w:rsidTr="00CD46BF">
        <w:tc>
          <w:tcPr>
            <w:tcW w:w="1980" w:type="dxa"/>
            <w:vMerge w:val="restart"/>
          </w:tcPr>
          <w:p w:rsidR="00CD46BF" w:rsidRDefault="00CD46BF" w:rsidP="00092109">
            <w:r>
              <w:t>Начальник</w:t>
            </w:r>
          </w:p>
          <w:p w:rsidR="00CD46BF" w:rsidRDefault="00CD46BF" w:rsidP="00092109">
            <w:r>
              <w:t>Ф.И.О.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CD46BF" w:rsidRDefault="00CD46BF" w:rsidP="00092109">
            <w:pPr>
              <w:jc w:val="center"/>
            </w:pPr>
            <w:r>
              <w:t>Заказ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CD46BF" w:rsidRDefault="00CD46BF" w:rsidP="00092109">
            <w:pPr>
              <w:jc w:val="center"/>
            </w:pPr>
            <w:r>
              <w:t>Исполнитель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D46BF" w:rsidRDefault="00CD46BF" w:rsidP="00092109">
            <w:pPr>
              <w:jc w:val="center"/>
            </w:pPr>
            <w:r>
              <w:t>Статус</w:t>
            </w:r>
          </w:p>
        </w:tc>
      </w:tr>
      <w:tr w:rsidR="00CD46BF" w:rsidTr="00CD46BF">
        <w:tc>
          <w:tcPr>
            <w:tcW w:w="1980" w:type="dxa"/>
            <w:vMerge/>
          </w:tcPr>
          <w:p w:rsidR="00CD46BF" w:rsidRDefault="00CD46BF" w:rsidP="00092109"/>
        </w:tc>
        <w:tc>
          <w:tcPr>
            <w:tcW w:w="3544" w:type="dxa"/>
          </w:tcPr>
          <w:p w:rsidR="00CD46BF" w:rsidRDefault="00CD46BF" w:rsidP="00092109">
            <w:r>
              <w:t>Заказ № … от 01.02.2022</w:t>
            </w:r>
          </w:p>
        </w:tc>
        <w:tc>
          <w:tcPr>
            <w:tcW w:w="2409" w:type="dxa"/>
          </w:tcPr>
          <w:p w:rsidR="00CD46BF" w:rsidRPr="008840CA" w:rsidRDefault="00CD46BF" w:rsidP="00092109">
            <w:pPr>
              <w:rPr>
                <w:b/>
                <w:color w:val="00B050"/>
              </w:rPr>
            </w:pPr>
            <w:r>
              <w:t>Ф.И.О.</w:t>
            </w:r>
          </w:p>
        </w:tc>
        <w:tc>
          <w:tcPr>
            <w:tcW w:w="1843" w:type="dxa"/>
          </w:tcPr>
          <w:p w:rsidR="00CD46BF" w:rsidRPr="008840CA" w:rsidRDefault="00CD46BF" w:rsidP="00092109">
            <w:pPr>
              <w:rPr>
                <w:b/>
              </w:rPr>
            </w:pPr>
            <w:r w:rsidRPr="008840CA">
              <w:rPr>
                <w:b/>
                <w:color w:val="00B050"/>
              </w:rPr>
              <w:t>Готово</w:t>
            </w:r>
          </w:p>
        </w:tc>
      </w:tr>
      <w:tr w:rsidR="00CD46BF" w:rsidTr="00CD46BF">
        <w:tc>
          <w:tcPr>
            <w:tcW w:w="1980" w:type="dxa"/>
            <w:vMerge/>
          </w:tcPr>
          <w:p w:rsidR="00CD46BF" w:rsidRDefault="00CD46BF" w:rsidP="00092109"/>
        </w:tc>
        <w:tc>
          <w:tcPr>
            <w:tcW w:w="3544" w:type="dxa"/>
          </w:tcPr>
          <w:p w:rsidR="00CD46BF" w:rsidRDefault="00CD46BF" w:rsidP="00092109">
            <w:r>
              <w:t>Заказ № … от 01.02.2022</w:t>
            </w:r>
          </w:p>
        </w:tc>
        <w:tc>
          <w:tcPr>
            <w:tcW w:w="2409" w:type="dxa"/>
          </w:tcPr>
          <w:p w:rsidR="00CD46BF" w:rsidRPr="008840CA" w:rsidRDefault="00CD46BF" w:rsidP="00092109">
            <w:pPr>
              <w:rPr>
                <w:b/>
                <w:color w:val="C45911" w:themeColor="accent2" w:themeShade="BF"/>
              </w:rPr>
            </w:pPr>
            <w:r>
              <w:t>Ф.И.О.</w:t>
            </w:r>
          </w:p>
        </w:tc>
        <w:tc>
          <w:tcPr>
            <w:tcW w:w="1843" w:type="dxa"/>
          </w:tcPr>
          <w:p w:rsidR="00CD46BF" w:rsidRPr="008840CA" w:rsidRDefault="00CD46BF" w:rsidP="00092109">
            <w:pPr>
              <w:rPr>
                <w:b/>
              </w:rPr>
            </w:pPr>
            <w:r w:rsidRPr="008840CA">
              <w:rPr>
                <w:b/>
                <w:color w:val="C45911" w:themeColor="accent2" w:themeShade="BF"/>
              </w:rPr>
              <w:t>В работе</w:t>
            </w:r>
          </w:p>
        </w:tc>
      </w:tr>
      <w:tr w:rsidR="00CD46BF" w:rsidTr="00CD46BF">
        <w:tc>
          <w:tcPr>
            <w:tcW w:w="1980" w:type="dxa"/>
            <w:vMerge/>
          </w:tcPr>
          <w:p w:rsidR="00CD46BF" w:rsidRDefault="00CD46BF" w:rsidP="00092109"/>
        </w:tc>
        <w:tc>
          <w:tcPr>
            <w:tcW w:w="3544" w:type="dxa"/>
          </w:tcPr>
          <w:p w:rsidR="00CD46BF" w:rsidRDefault="00CD46BF" w:rsidP="00092109">
            <w:r>
              <w:t>Заказ № … от 01.02.2022</w:t>
            </w:r>
          </w:p>
        </w:tc>
        <w:tc>
          <w:tcPr>
            <w:tcW w:w="2409" w:type="dxa"/>
          </w:tcPr>
          <w:p w:rsidR="00CD46BF" w:rsidRPr="008840CA" w:rsidRDefault="00CD46BF" w:rsidP="00092109">
            <w:pPr>
              <w:rPr>
                <w:b/>
                <w:color w:val="0000FF"/>
              </w:rPr>
            </w:pPr>
            <w:r>
              <w:t>Ф.И.О.</w:t>
            </w:r>
          </w:p>
        </w:tc>
        <w:tc>
          <w:tcPr>
            <w:tcW w:w="1843" w:type="dxa"/>
          </w:tcPr>
          <w:p w:rsidR="00CD46BF" w:rsidRPr="008840CA" w:rsidRDefault="00CD46BF" w:rsidP="00092109">
            <w:pPr>
              <w:rPr>
                <w:b/>
                <w:color w:val="0000FF"/>
              </w:rPr>
            </w:pPr>
            <w:r w:rsidRPr="008840CA">
              <w:rPr>
                <w:b/>
                <w:color w:val="0000FF"/>
              </w:rPr>
              <w:t>Принят</w:t>
            </w:r>
          </w:p>
        </w:tc>
      </w:tr>
      <w:tr w:rsidR="00CD46BF" w:rsidTr="00CD46BF">
        <w:tc>
          <w:tcPr>
            <w:tcW w:w="1980" w:type="dxa"/>
            <w:vMerge/>
          </w:tcPr>
          <w:p w:rsidR="00CD46BF" w:rsidRDefault="00CD46BF" w:rsidP="00092109"/>
        </w:tc>
        <w:tc>
          <w:tcPr>
            <w:tcW w:w="3544" w:type="dxa"/>
          </w:tcPr>
          <w:p w:rsidR="00CD46BF" w:rsidRDefault="00CD46BF" w:rsidP="00092109">
            <w:r>
              <w:t>Заказ № … от 01.02.2022</w:t>
            </w:r>
          </w:p>
        </w:tc>
        <w:tc>
          <w:tcPr>
            <w:tcW w:w="2409" w:type="dxa"/>
          </w:tcPr>
          <w:p w:rsidR="00CD46BF" w:rsidRPr="008840CA" w:rsidRDefault="00CD46BF" w:rsidP="00092109">
            <w:pPr>
              <w:rPr>
                <w:b/>
                <w:color w:val="FF0000"/>
              </w:rPr>
            </w:pPr>
            <w:r>
              <w:t>Ф.И.О.</w:t>
            </w:r>
          </w:p>
        </w:tc>
        <w:tc>
          <w:tcPr>
            <w:tcW w:w="1843" w:type="dxa"/>
          </w:tcPr>
          <w:p w:rsidR="00CD46BF" w:rsidRPr="008840CA" w:rsidRDefault="00CD46BF" w:rsidP="00092109">
            <w:pPr>
              <w:rPr>
                <w:b/>
              </w:rPr>
            </w:pPr>
            <w:r w:rsidRPr="008840CA">
              <w:rPr>
                <w:b/>
                <w:color w:val="FF0000"/>
              </w:rPr>
              <w:t>Отменен</w:t>
            </w:r>
          </w:p>
        </w:tc>
      </w:tr>
      <w:tr w:rsidR="00CD46BF" w:rsidTr="00CD46BF">
        <w:tc>
          <w:tcPr>
            <w:tcW w:w="1980" w:type="dxa"/>
            <w:vMerge/>
          </w:tcPr>
          <w:p w:rsidR="00CD46BF" w:rsidRDefault="00CD46BF" w:rsidP="00092109"/>
        </w:tc>
        <w:tc>
          <w:tcPr>
            <w:tcW w:w="3544" w:type="dxa"/>
          </w:tcPr>
          <w:p w:rsidR="00CD46BF" w:rsidRDefault="00CD46BF" w:rsidP="00092109"/>
        </w:tc>
        <w:tc>
          <w:tcPr>
            <w:tcW w:w="2409" w:type="dxa"/>
          </w:tcPr>
          <w:p w:rsidR="00CD46BF" w:rsidRPr="008840CA" w:rsidRDefault="00CD46BF" w:rsidP="00092109">
            <w:pPr>
              <w:rPr>
                <w:b/>
                <w:color w:val="FF0000"/>
              </w:rPr>
            </w:pPr>
          </w:p>
        </w:tc>
        <w:tc>
          <w:tcPr>
            <w:tcW w:w="1843" w:type="dxa"/>
          </w:tcPr>
          <w:p w:rsidR="00CD46BF" w:rsidRPr="008840CA" w:rsidRDefault="00CD46BF" w:rsidP="00092109">
            <w:pPr>
              <w:rPr>
                <w:b/>
                <w:color w:val="FF0000"/>
              </w:rPr>
            </w:pPr>
          </w:p>
        </w:tc>
      </w:tr>
      <w:tr w:rsidR="00CD46BF" w:rsidTr="00CD46BF">
        <w:tc>
          <w:tcPr>
            <w:tcW w:w="1980" w:type="dxa"/>
            <w:vMerge/>
          </w:tcPr>
          <w:p w:rsidR="00CD46BF" w:rsidRDefault="00CD46BF" w:rsidP="00092109"/>
        </w:tc>
        <w:tc>
          <w:tcPr>
            <w:tcW w:w="3544" w:type="dxa"/>
          </w:tcPr>
          <w:p w:rsidR="00CD46BF" w:rsidRDefault="00CD46BF" w:rsidP="00092109"/>
        </w:tc>
        <w:tc>
          <w:tcPr>
            <w:tcW w:w="2409" w:type="dxa"/>
          </w:tcPr>
          <w:p w:rsidR="00CD46BF" w:rsidRPr="008840CA" w:rsidRDefault="00CD46BF" w:rsidP="00092109">
            <w:pPr>
              <w:rPr>
                <w:b/>
                <w:color w:val="FF0000"/>
              </w:rPr>
            </w:pPr>
          </w:p>
        </w:tc>
        <w:tc>
          <w:tcPr>
            <w:tcW w:w="1843" w:type="dxa"/>
          </w:tcPr>
          <w:p w:rsidR="00CD46BF" w:rsidRPr="008840CA" w:rsidRDefault="00CD46BF" w:rsidP="00092109">
            <w:pPr>
              <w:rPr>
                <w:b/>
                <w:color w:val="FF0000"/>
              </w:rPr>
            </w:pPr>
          </w:p>
        </w:tc>
      </w:tr>
      <w:tr w:rsidR="00CD46BF" w:rsidTr="00CD46BF">
        <w:tc>
          <w:tcPr>
            <w:tcW w:w="1980" w:type="dxa"/>
            <w:vMerge/>
          </w:tcPr>
          <w:p w:rsidR="00CD46BF" w:rsidRDefault="00CD46BF" w:rsidP="00092109"/>
        </w:tc>
        <w:tc>
          <w:tcPr>
            <w:tcW w:w="3544" w:type="dxa"/>
          </w:tcPr>
          <w:p w:rsidR="00CD46BF" w:rsidRDefault="00CD46BF" w:rsidP="00092109"/>
        </w:tc>
        <w:tc>
          <w:tcPr>
            <w:tcW w:w="2409" w:type="dxa"/>
          </w:tcPr>
          <w:p w:rsidR="00CD46BF" w:rsidRPr="008840CA" w:rsidRDefault="00CD46BF" w:rsidP="00092109">
            <w:pPr>
              <w:rPr>
                <w:b/>
                <w:color w:val="FF0000"/>
              </w:rPr>
            </w:pPr>
          </w:p>
        </w:tc>
        <w:tc>
          <w:tcPr>
            <w:tcW w:w="1843" w:type="dxa"/>
          </w:tcPr>
          <w:p w:rsidR="00CD46BF" w:rsidRPr="008840CA" w:rsidRDefault="00CD46BF" w:rsidP="00092109">
            <w:pPr>
              <w:rPr>
                <w:b/>
                <w:color w:val="FF0000"/>
              </w:rPr>
            </w:pPr>
          </w:p>
        </w:tc>
      </w:tr>
      <w:tr w:rsidR="00CD46BF" w:rsidTr="00CD46BF">
        <w:tc>
          <w:tcPr>
            <w:tcW w:w="1980" w:type="dxa"/>
            <w:vMerge/>
          </w:tcPr>
          <w:p w:rsidR="00CD46BF" w:rsidRDefault="00CD46BF" w:rsidP="00092109"/>
        </w:tc>
        <w:tc>
          <w:tcPr>
            <w:tcW w:w="3544" w:type="dxa"/>
          </w:tcPr>
          <w:p w:rsidR="00CD46BF" w:rsidRDefault="00CD46BF" w:rsidP="00092109"/>
        </w:tc>
        <w:tc>
          <w:tcPr>
            <w:tcW w:w="2409" w:type="dxa"/>
          </w:tcPr>
          <w:p w:rsidR="00CD46BF" w:rsidRPr="008840CA" w:rsidRDefault="00CD46BF" w:rsidP="00092109">
            <w:pPr>
              <w:rPr>
                <w:b/>
                <w:color w:val="FF0000"/>
              </w:rPr>
            </w:pPr>
          </w:p>
        </w:tc>
        <w:tc>
          <w:tcPr>
            <w:tcW w:w="1843" w:type="dxa"/>
          </w:tcPr>
          <w:p w:rsidR="00CD46BF" w:rsidRPr="008840CA" w:rsidRDefault="00CD46BF" w:rsidP="00092109">
            <w:pPr>
              <w:rPr>
                <w:b/>
                <w:color w:val="FF0000"/>
              </w:rPr>
            </w:pPr>
          </w:p>
        </w:tc>
      </w:tr>
      <w:tr w:rsidR="00CD46BF" w:rsidTr="00CD46BF">
        <w:tc>
          <w:tcPr>
            <w:tcW w:w="1980" w:type="dxa"/>
            <w:vMerge/>
          </w:tcPr>
          <w:p w:rsidR="00CD46BF" w:rsidRDefault="00CD46BF" w:rsidP="00092109"/>
        </w:tc>
        <w:tc>
          <w:tcPr>
            <w:tcW w:w="3544" w:type="dxa"/>
          </w:tcPr>
          <w:p w:rsidR="00CD46BF" w:rsidRDefault="00CD46BF" w:rsidP="00092109"/>
        </w:tc>
        <w:tc>
          <w:tcPr>
            <w:tcW w:w="2409" w:type="dxa"/>
          </w:tcPr>
          <w:p w:rsidR="00CD46BF" w:rsidRPr="008840CA" w:rsidRDefault="00CD46BF" w:rsidP="00092109">
            <w:pPr>
              <w:rPr>
                <w:b/>
                <w:color w:val="FF0000"/>
              </w:rPr>
            </w:pPr>
          </w:p>
        </w:tc>
        <w:tc>
          <w:tcPr>
            <w:tcW w:w="1843" w:type="dxa"/>
          </w:tcPr>
          <w:p w:rsidR="00CD46BF" w:rsidRPr="008840CA" w:rsidRDefault="00CD46BF" w:rsidP="00092109">
            <w:pPr>
              <w:rPr>
                <w:b/>
                <w:color w:val="FF0000"/>
              </w:rPr>
            </w:pPr>
          </w:p>
        </w:tc>
      </w:tr>
      <w:tr w:rsidR="00CD46BF" w:rsidTr="00CD46BF">
        <w:tc>
          <w:tcPr>
            <w:tcW w:w="1980" w:type="dxa"/>
            <w:vMerge/>
          </w:tcPr>
          <w:p w:rsidR="00CD46BF" w:rsidRDefault="00CD46BF" w:rsidP="00092109"/>
        </w:tc>
        <w:tc>
          <w:tcPr>
            <w:tcW w:w="3544" w:type="dxa"/>
          </w:tcPr>
          <w:p w:rsidR="00CD46BF" w:rsidRDefault="00CD46BF" w:rsidP="00092109"/>
        </w:tc>
        <w:tc>
          <w:tcPr>
            <w:tcW w:w="2409" w:type="dxa"/>
          </w:tcPr>
          <w:p w:rsidR="00CD46BF" w:rsidRPr="008840CA" w:rsidRDefault="00CD46BF" w:rsidP="00092109">
            <w:pPr>
              <w:rPr>
                <w:b/>
                <w:color w:val="FF0000"/>
              </w:rPr>
            </w:pPr>
          </w:p>
        </w:tc>
        <w:tc>
          <w:tcPr>
            <w:tcW w:w="1843" w:type="dxa"/>
          </w:tcPr>
          <w:p w:rsidR="00CD46BF" w:rsidRPr="008840CA" w:rsidRDefault="00CD46BF" w:rsidP="00092109">
            <w:pPr>
              <w:rPr>
                <w:b/>
                <w:color w:val="FF0000"/>
              </w:rPr>
            </w:pPr>
          </w:p>
        </w:tc>
      </w:tr>
    </w:tbl>
    <w:p w:rsidR="00B35CB1" w:rsidRDefault="00B35CB1"/>
    <w:p w:rsidR="00ED0C57" w:rsidRDefault="00ED0C57">
      <w:pPr>
        <w:rPr>
          <w:b/>
        </w:rPr>
      </w:pPr>
      <w:r>
        <w:rPr>
          <w:b/>
        </w:rPr>
        <w:br w:type="page"/>
      </w:r>
    </w:p>
    <w:p w:rsidR="00ED0C57" w:rsidRPr="008840CA" w:rsidRDefault="00ED0C57" w:rsidP="00ED0C57">
      <w:pPr>
        <w:rPr>
          <w:b/>
        </w:rPr>
      </w:pPr>
      <w:r w:rsidRPr="008840CA">
        <w:rPr>
          <w:b/>
        </w:rPr>
        <w:lastRenderedPageBreak/>
        <w:t xml:space="preserve">Примерный вид «рабочего стола» </w:t>
      </w:r>
      <w:r>
        <w:rPr>
          <w:b/>
        </w:rPr>
        <w:t xml:space="preserve">пользователя - начальника </w:t>
      </w:r>
      <w:r>
        <w:rPr>
          <w:b/>
        </w:rPr>
        <w:t>цеха</w:t>
      </w:r>
      <w:r w:rsidRPr="008840CA">
        <w:rPr>
          <w:b/>
        </w:rPr>
        <w:t>: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980"/>
        <w:gridCol w:w="3544"/>
        <w:gridCol w:w="2409"/>
        <w:gridCol w:w="1843"/>
      </w:tblGrid>
      <w:tr w:rsidR="00ED0C57" w:rsidTr="00873A19">
        <w:tc>
          <w:tcPr>
            <w:tcW w:w="1980" w:type="dxa"/>
            <w:vMerge w:val="restart"/>
          </w:tcPr>
          <w:p w:rsidR="00ED0C57" w:rsidRDefault="00ED0C57" w:rsidP="00873A19">
            <w:r>
              <w:t>Начальник</w:t>
            </w:r>
            <w:r>
              <w:t xml:space="preserve"> цеха</w:t>
            </w:r>
          </w:p>
          <w:p w:rsidR="00ED0C57" w:rsidRDefault="00ED0C57" w:rsidP="00873A19">
            <w:r>
              <w:t>Ф.И.О.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ED0C57" w:rsidRDefault="00ED0C57" w:rsidP="00873A19">
            <w:pPr>
              <w:jc w:val="center"/>
            </w:pPr>
            <w:r>
              <w:t>Заказ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ED0C57" w:rsidRDefault="00ED0C57" w:rsidP="00873A19">
            <w:pPr>
              <w:jc w:val="center"/>
            </w:pPr>
            <w:r>
              <w:t>Этап производства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D0C57" w:rsidRDefault="00ED0C57" w:rsidP="00873A19">
            <w:pPr>
              <w:jc w:val="center"/>
            </w:pPr>
            <w:r>
              <w:t>Статус</w:t>
            </w:r>
          </w:p>
        </w:tc>
      </w:tr>
      <w:tr w:rsidR="00ED0C57" w:rsidTr="00873A19">
        <w:tc>
          <w:tcPr>
            <w:tcW w:w="1980" w:type="dxa"/>
            <w:vMerge/>
          </w:tcPr>
          <w:p w:rsidR="00ED0C57" w:rsidRDefault="00ED0C57" w:rsidP="00873A19"/>
        </w:tc>
        <w:tc>
          <w:tcPr>
            <w:tcW w:w="3544" w:type="dxa"/>
          </w:tcPr>
          <w:p w:rsidR="00ED0C57" w:rsidRDefault="00ED0C57" w:rsidP="00873A19">
            <w:r>
              <w:t>Заказ № … от 01.02.2022</w:t>
            </w:r>
          </w:p>
        </w:tc>
        <w:tc>
          <w:tcPr>
            <w:tcW w:w="2409" w:type="dxa"/>
          </w:tcPr>
          <w:p w:rsidR="00ED0C57" w:rsidRPr="008840CA" w:rsidRDefault="00ED0C57" w:rsidP="00873A19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Крой</w:t>
            </w:r>
          </w:p>
        </w:tc>
        <w:tc>
          <w:tcPr>
            <w:tcW w:w="1843" w:type="dxa"/>
          </w:tcPr>
          <w:p w:rsidR="00ED0C57" w:rsidRPr="008840CA" w:rsidRDefault="00ED0C57" w:rsidP="00873A19">
            <w:pPr>
              <w:rPr>
                <w:b/>
              </w:rPr>
            </w:pPr>
            <w:r w:rsidRPr="008840CA">
              <w:rPr>
                <w:b/>
                <w:color w:val="00B050"/>
              </w:rPr>
              <w:t>Готово</w:t>
            </w:r>
          </w:p>
        </w:tc>
      </w:tr>
      <w:tr w:rsidR="00ED0C57" w:rsidTr="00873A19">
        <w:tc>
          <w:tcPr>
            <w:tcW w:w="1980" w:type="dxa"/>
            <w:vMerge/>
          </w:tcPr>
          <w:p w:rsidR="00ED0C57" w:rsidRDefault="00ED0C57" w:rsidP="00873A19"/>
        </w:tc>
        <w:tc>
          <w:tcPr>
            <w:tcW w:w="3544" w:type="dxa"/>
          </w:tcPr>
          <w:p w:rsidR="00ED0C57" w:rsidRDefault="00ED0C57" w:rsidP="00873A19">
            <w:r>
              <w:t>Заказ № … от 01.02.2022</w:t>
            </w:r>
          </w:p>
        </w:tc>
        <w:tc>
          <w:tcPr>
            <w:tcW w:w="2409" w:type="dxa"/>
          </w:tcPr>
          <w:p w:rsidR="00ED0C57" w:rsidRPr="008840CA" w:rsidRDefault="00ED0C57" w:rsidP="00873A19">
            <w:pPr>
              <w:rPr>
                <w:b/>
                <w:color w:val="C45911" w:themeColor="accent2" w:themeShade="BF"/>
              </w:rPr>
            </w:pPr>
            <w:r>
              <w:rPr>
                <w:b/>
                <w:color w:val="C45911" w:themeColor="accent2" w:themeShade="BF"/>
              </w:rPr>
              <w:t>Швея</w:t>
            </w:r>
          </w:p>
        </w:tc>
        <w:tc>
          <w:tcPr>
            <w:tcW w:w="1843" w:type="dxa"/>
          </w:tcPr>
          <w:p w:rsidR="00ED0C57" w:rsidRPr="008840CA" w:rsidRDefault="00ED0C57" w:rsidP="00873A19">
            <w:pPr>
              <w:rPr>
                <w:b/>
              </w:rPr>
            </w:pPr>
            <w:r w:rsidRPr="008840CA">
              <w:rPr>
                <w:b/>
                <w:color w:val="C45911" w:themeColor="accent2" w:themeShade="BF"/>
              </w:rPr>
              <w:t>В работе</w:t>
            </w:r>
          </w:p>
        </w:tc>
      </w:tr>
      <w:tr w:rsidR="00ED0C57" w:rsidTr="00873A19">
        <w:tc>
          <w:tcPr>
            <w:tcW w:w="1980" w:type="dxa"/>
            <w:vMerge/>
          </w:tcPr>
          <w:p w:rsidR="00ED0C57" w:rsidRDefault="00ED0C57" w:rsidP="00873A19"/>
        </w:tc>
        <w:tc>
          <w:tcPr>
            <w:tcW w:w="3544" w:type="dxa"/>
          </w:tcPr>
          <w:p w:rsidR="00ED0C57" w:rsidRDefault="00ED0C57" w:rsidP="00873A19">
            <w:r>
              <w:t>Заказ № … от 01.02.2022</w:t>
            </w:r>
          </w:p>
        </w:tc>
        <w:tc>
          <w:tcPr>
            <w:tcW w:w="2409" w:type="dxa"/>
          </w:tcPr>
          <w:p w:rsidR="00ED0C57" w:rsidRPr="008840CA" w:rsidRDefault="00ED0C57" w:rsidP="00873A19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Обивка</w:t>
            </w:r>
          </w:p>
        </w:tc>
        <w:tc>
          <w:tcPr>
            <w:tcW w:w="1843" w:type="dxa"/>
          </w:tcPr>
          <w:p w:rsidR="00ED0C57" w:rsidRPr="008840CA" w:rsidRDefault="00ED0C57" w:rsidP="00873A19">
            <w:pPr>
              <w:rPr>
                <w:b/>
                <w:color w:val="0000FF"/>
              </w:rPr>
            </w:pPr>
            <w:r w:rsidRPr="008840CA">
              <w:rPr>
                <w:b/>
                <w:color w:val="0000FF"/>
              </w:rPr>
              <w:t>Принят</w:t>
            </w:r>
          </w:p>
        </w:tc>
      </w:tr>
      <w:tr w:rsidR="00ED0C57" w:rsidTr="00873A19">
        <w:tc>
          <w:tcPr>
            <w:tcW w:w="1980" w:type="dxa"/>
            <w:vMerge/>
          </w:tcPr>
          <w:p w:rsidR="00ED0C57" w:rsidRDefault="00ED0C57" w:rsidP="00873A19"/>
        </w:tc>
        <w:tc>
          <w:tcPr>
            <w:tcW w:w="3544" w:type="dxa"/>
          </w:tcPr>
          <w:p w:rsidR="00ED0C57" w:rsidRDefault="00ED0C57" w:rsidP="00873A19">
            <w:r>
              <w:t>Заказ № … от 01.02.2022</w:t>
            </w:r>
          </w:p>
        </w:tc>
        <w:tc>
          <w:tcPr>
            <w:tcW w:w="2409" w:type="dxa"/>
          </w:tcPr>
          <w:p w:rsidR="00ED0C57" w:rsidRPr="008840CA" w:rsidRDefault="00ED0C57" w:rsidP="00873A19">
            <w:pPr>
              <w:rPr>
                <w:b/>
                <w:color w:val="FF0000"/>
              </w:rPr>
            </w:pPr>
          </w:p>
        </w:tc>
        <w:tc>
          <w:tcPr>
            <w:tcW w:w="1843" w:type="dxa"/>
          </w:tcPr>
          <w:p w:rsidR="00ED0C57" w:rsidRPr="008840CA" w:rsidRDefault="00ED0C57" w:rsidP="00873A19">
            <w:pPr>
              <w:rPr>
                <w:b/>
              </w:rPr>
            </w:pPr>
            <w:r w:rsidRPr="008840CA">
              <w:rPr>
                <w:b/>
                <w:color w:val="FF0000"/>
              </w:rPr>
              <w:t>Отменен</w:t>
            </w:r>
          </w:p>
        </w:tc>
      </w:tr>
      <w:tr w:rsidR="00ED0C57" w:rsidTr="00873A19">
        <w:tc>
          <w:tcPr>
            <w:tcW w:w="1980" w:type="dxa"/>
            <w:vMerge/>
          </w:tcPr>
          <w:p w:rsidR="00ED0C57" w:rsidRDefault="00ED0C57" w:rsidP="00873A19"/>
        </w:tc>
        <w:tc>
          <w:tcPr>
            <w:tcW w:w="3544" w:type="dxa"/>
          </w:tcPr>
          <w:p w:rsidR="00ED0C57" w:rsidRDefault="00ED0C57" w:rsidP="00873A19"/>
        </w:tc>
        <w:tc>
          <w:tcPr>
            <w:tcW w:w="2409" w:type="dxa"/>
          </w:tcPr>
          <w:p w:rsidR="00ED0C57" w:rsidRPr="008840CA" w:rsidRDefault="00ED0C57" w:rsidP="00873A19">
            <w:pPr>
              <w:rPr>
                <w:b/>
                <w:color w:val="FF0000"/>
              </w:rPr>
            </w:pPr>
          </w:p>
        </w:tc>
        <w:tc>
          <w:tcPr>
            <w:tcW w:w="1843" w:type="dxa"/>
          </w:tcPr>
          <w:p w:rsidR="00ED0C57" w:rsidRPr="008840CA" w:rsidRDefault="00ED0C57" w:rsidP="00873A19">
            <w:pPr>
              <w:rPr>
                <w:b/>
                <w:color w:val="FF0000"/>
              </w:rPr>
            </w:pPr>
          </w:p>
        </w:tc>
      </w:tr>
      <w:tr w:rsidR="00ED0C57" w:rsidTr="00873A19">
        <w:tc>
          <w:tcPr>
            <w:tcW w:w="1980" w:type="dxa"/>
            <w:vMerge/>
          </w:tcPr>
          <w:p w:rsidR="00ED0C57" w:rsidRDefault="00ED0C57" w:rsidP="00873A19"/>
        </w:tc>
        <w:tc>
          <w:tcPr>
            <w:tcW w:w="3544" w:type="dxa"/>
          </w:tcPr>
          <w:p w:rsidR="00ED0C57" w:rsidRDefault="00ED0C57" w:rsidP="00873A19"/>
        </w:tc>
        <w:tc>
          <w:tcPr>
            <w:tcW w:w="2409" w:type="dxa"/>
          </w:tcPr>
          <w:p w:rsidR="00ED0C57" w:rsidRPr="008840CA" w:rsidRDefault="00ED0C57" w:rsidP="00873A19">
            <w:pPr>
              <w:rPr>
                <w:b/>
                <w:color w:val="FF0000"/>
              </w:rPr>
            </w:pPr>
          </w:p>
        </w:tc>
        <w:tc>
          <w:tcPr>
            <w:tcW w:w="1843" w:type="dxa"/>
          </w:tcPr>
          <w:p w:rsidR="00ED0C57" w:rsidRPr="008840CA" w:rsidRDefault="00ED0C57" w:rsidP="00873A19">
            <w:pPr>
              <w:rPr>
                <w:b/>
                <w:color w:val="FF0000"/>
              </w:rPr>
            </w:pPr>
          </w:p>
        </w:tc>
      </w:tr>
      <w:tr w:rsidR="00ED0C57" w:rsidTr="00ED0C57">
        <w:tc>
          <w:tcPr>
            <w:tcW w:w="1980" w:type="dxa"/>
            <w:vMerge/>
          </w:tcPr>
          <w:p w:rsidR="00ED0C57" w:rsidRDefault="00ED0C57" w:rsidP="00873A19"/>
        </w:tc>
        <w:tc>
          <w:tcPr>
            <w:tcW w:w="3544" w:type="dxa"/>
            <w:shd w:val="clear" w:color="auto" w:fill="BFBFBF" w:themeFill="background1" w:themeFillShade="BF"/>
          </w:tcPr>
          <w:p w:rsidR="00ED0C57" w:rsidRDefault="00ED0C57" w:rsidP="00873A19">
            <w:r>
              <w:t>Остатки по складам</w:t>
            </w:r>
          </w:p>
        </w:tc>
        <w:tc>
          <w:tcPr>
            <w:tcW w:w="2409" w:type="dxa"/>
          </w:tcPr>
          <w:p w:rsidR="00ED0C57" w:rsidRPr="008840CA" w:rsidRDefault="00ED0C57" w:rsidP="00873A1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Вид склада   (выбор)</w:t>
            </w:r>
          </w:p>
        </w:tc>
        <w:tc>
          <w:tcPr>
            <w:tcW w:w="1843" w:type="dxa"/>
          </w:tcPr>
          <w:p w:rsidR="00ED0C57" w:rsidRPr="008840CA" w:rsidRDefault="00ED0C57" w:rsidP="00873A19">
            <w:pPr>
              <w:rPr>
                <w:b/>
                <w:color w:val="FF0000"/>
              </w:rPr>
            </w:pPr>
          </w:p>
        </w:tc>
      </w:tr>
      <w:tr w:rsidR="00ED0C57" w:rsidTr="00873A19">
        <w:tc>
          <w:tcPr>
            <w:tcW w:w="1980" w:type="dxa"/>
            <w:vMerge/>
          </w:tcPr>
          <w:p w:rsidR="00ED0C57" w:rsidRDefault="00ED0C57" w:rsidP="00873A19"/>
        </w:tc>
        <w:tc>
          <w:tcPr>
            <w:tcW w:w="3544" w:type="dxa"/>
          </w:tcPr>
          <w:p w:rsidR="00ED0C57" w:rsidRDefault="00ED0C57" w:rsidP="00873A19"/>
        </w:tc>
        <w:tc>
          <w:tcPr>
            <w:tcW w:w="2409" w:type="dxa"/>
          </w:tcPr>
          <w:p w:rsidR="00ED0C57" w:rsidRPr="008840CA" w:rsidRDefault="00ED0C57" w:rsidP="00873A19">
            <w:pPr>
              <w:rPr>
                <w:b/>
                <w:color w:val="FF0000"/>
              </w:rPr>
            </w:pPr>
          </w:p>
        </w:tc>
        <w:tc>
          <w:tcPr>
            <w:tcW w:w="1843" w:type="dxa"/>
          </w:tcPr>
          <w:p w:rsidR="00ED0C57" w:rsidRPr="008840CA" w:rsidRDefault="00ED0C57" w:rsidP="00873A19">
            <w:pPr>
              <w:rPr>
                <w:b/>
                <w:color w:val="FF0000"/>
              </w:rPr>
            </w:pPr>
          </w:p>
        </w:tc>
      </w:tr>
      <w:tr w:rsidR="00ED0C57" w:rsidTr="00873A19">
        <w:tc>
          <w:tcPr>
            <w:tcW w:w="1980" w:type="dxa"/>
            <w:vMerge/>
          </w:tcPr>
          <w:p w:rsidR="00ED0C57" w:rsidRDefault="00ED0C57" w:rsidP="00873A19"/>
        </w:tc>
        <w:tc>
          <w:tcPr>
            <w:tcW w:w="3544" w:type="dxa"/>
          </w:tcPr>
          <w:p w:rsidR="00ED0C57" w:rsidRDefault="00ED0C57" w:rsidP="00873A19">
            <w:bookmarkStart w:id="0" w:name="_GoBack"/>
            <w:bookmarkEnd w:id="0"/>
          </w:p>
        </w:tc>
        <w:tc>
          <w:tcPr>
            <w:tcW w:w="2409" w:type="dxa"/>
          </w:tcPr>
          <w:p w:rsidR="00ED0C57" w:rsidRPr="008840CA" w:rsidRDefault="00ED0C57" w:rsidP="00873A19">
            <w:pPr>
              <w:rPr>
                <w:b/>
                <w:color w:val="FF0000"/>
              </w:rPr>
            </w:pPr>
          </w:p>
        </w:tc>
        <w:tc>
          <w:tcPr>
            <w:tcW w:w="1843" w:type="dxa"/>
          </w:tcPr>
          <w:p w:rsidR="00ED0C57" w:rsidRPr="008840CA" w:rsidRDefault="00ED0C57" w:rsidP="00873A19">
            <w:pPr>
              <w:rPr>
                <w:b/>
                <w:color w:val="FF0000"/>
              </w:rPr>
            </w:pPr>
          </w:p>
        </w:tc>
      </w:tr>
      <w:tr w:rsidR="00ED0C57" w:rsidTr="00873A19">
        <w:tc>
          <w:tcPr>
            <w:tcW w:w="1980" w:type="dxa"/>
            <w:vMerge/>
          </w:tcPr>
          <w:p w:rsidR="00ED0C57" w:rsidRDefault="00ED0C57" w:rsidP="00873A19"/>
        </w:tc>
        <w:tc>
          <w:tcPr>
            <w:tcW w:w="3544" w:type="dxa"/>
          </w:tcPr>
          <w:p w:rsidR="00ED0C57" w:rsidRDefault="00ED0C57" w:rsidP="00873A19"/>
        </w:tc>
        <w:tc>
          <w:tcPr>
            <w:tcW w:w="2409" w:type="dxa"/>
          </w:tcPr>
          <w:p w:rsidR="00ED0C57" w:rsidRPr="008840CA" w:rsidRDefault="00ED0C57" w:rsidP="00873A19">
            <w:pPr>
              <w:rPr>
                <w:b/>
                <w:color w:val="FF0000"/>
              </w:rPr>
            </w:pPr>
          </w:p>
        </w:tc>
        <w:tc>
          <w:tcPr>
            <w:tcW w:w="1843" w:type="dxa"/>
          </w:tcPr>
          <w:p w:rsidR="00ED0C57" w:rsidRPr="008840CA" w:rsidRDefault="00ED0C57" w:rsidP="00873A19">
            <w:pPr>
              <w:rPr>
                <w:b/>
                <w:color w:val="FF0000"/>
              </w:rPr>
            </w:pPr>
          </w:p>
        </w:tc>
      </w:tr>
    </w:tbl>
    <w:p w:rsidR="00F30AC8" w:rsidRDefault="00F30AC8" w:rsidP="00D312A8">
      <w:pPr>
        <w:pStyle w:val="a3"/>
        <w:ind w:left="0"/>
        <w:jc w:val="both"/>
        <w:rPr>
          <w:b/>
        </w:rPr>
      </w:pPr>
    </w:p>
    <w:p w:rsidR="008840CA" w:rsidRPr="008840CA" w:rsidRDefault="008840CA" w:rsidP="00D312A8">
      <w:pPr>
        <w:pStyle w:val="a3"/>
        <w:ind w:left="0"/>
        <w:jc w:val="both"/>
        <w:rPr>
          <w:b/>
        </w:rPr>
      </w:pPr>
      <w:r w:rsidRPr="008840CA">
        <w:rPr>
          <w:b/>
        </w:rPr>
        <w:t>Схема построения процесса работы:</w:t>
      </w:r>
    </w:p>
    <w:p w:rsidR="008840CA" w:rsidRDefault="008840CA" w:rsidP="00D312A8">
      <w:pPr>
        <w:jc w:val="both"/>
      </w:pPr>
      <w:r>
        <w:t xml:space="preserve">Для каждой группы необходимо настроить функционал, с функциями передачи заказа по мере выполнения этапов работ, </w:t>
      </w:r>
      <w:r w:rsidR="00CD46BF">
        <w:t>наличия/</w:t>
      </w:r>
      <w:r>
        <w:t>передачи «полуфабрикатов» между складами.</w:t>
      </w:r>
      <w:r w:rsidR="00D571D0">
        <w:t xml:space="preserve"> При изменении статуса на «Готово», деталь перемещается на соответствующий склад.</w:t>
      </w:r>
    </w:p>
    <w:p w:rsidR="0061033E" w:rsidRDefault="0061033E" w:rsidP="00D312A8">
      <w:pPr>
        <w:jc w:val="both"/>
      </w:pPr>
      <w:r w:rsidRPr="008840CA">
        <w:rPr>
          <w:b/>
        </w:rPr>
        <w:t>Группа Крой</w:t>
      </w:r>
      <w:r>
        <w:t xml:space="preserve"> – начальник видит заказ</w:t>
      </w:r>
      <w:r w:rsidR="001124ED">
        <w:t xml:space="preserve"> (от менеджера), принимает</w:t>
      </w:r>
      <w:r>
        <w:t xml:space="preserve">, назначает исполнителя. </w:t>
      </w:r>
      <w:r w:rsidR="001124ED">
        <w:t xml:space="preserve">Ткань списывается со склада «Материалы», изготовляется </w:t>
      </w:r>
      <w:r>
        <w:t>«заготовка»</w:t>
      </w:r>
      <w:r w:rsidR="001124ED">
        <w:t>,</w:t>
      </w:r>
      <w:r>
        <w:t xml:space="preserve"> </w:t>
      </w:r>
      <w:r w:rsidR="008840CA">
        <w:t>попадает</w:t>
      </w:r>
      <w:r>
        <w:t xml:space="preserve"> на </w:t>
      </w:r>
      <w:r w:rsidR="008840CA">
        <w:t>склад «Закрой»</w:t>
      </w:r>
      <w:r w:rsidR="001124ED">
        <w:t>, меняется статус на «Готово»</w:t>
      </w:r>
      <w:r w:rsidR="008840CA">
        <w:t xml:space="preserve">. </w:t>
      </w:r>
      <w:r>
        <w:t>Т.к. закрой не делается поштучно, а стопкой, заготовок будет несколько за од</w:t>
      </w:r>
      <w:r w:rsidR="00A95BCD">
        <w:t>ин</w:t>
      </w:r>
      <w:r>
        <w:t xml:space="preserve"> </w:t>
      </w:r>
      <w:r w:rsidR="00A95BCD">
        <w:t>процесс</w:t>
      </w:r>
      <w:r>
        <w:t xml:space="preserve">. Готовые заготовки хранятся на складе «Закрой».  </w:t>
      </w:r>
      <w:r w:rsidR="00A95BCD" w:rsidRPr="001124ED">
        <w:rPr>
          <w:u w:val="single"/>
        </w:rPr>
        <w:t>Закрой меняет статус на «</w:t>
      </w:r>
      <w:r w:rsidR="001124ED">
        <w:rPr>
          <w:u w:val="single"/>
        </w:rPr>
        <w:t>Г</w:t>
      </w:r>
      <w:r w:rsidR="00A95BCD" w:rsidRPr="001124ED">
        <w:rPr>
          <w:u w:val="single"/>
        </w:rPr>
        <w:t xml:space="preserve">отово» при выполнении </w:t>
      </w:r>
      <w:r w:rsidR="00B35CB1" w:rsidRPr="001124ED">
        <w:rPr>
          <w:u w:val="single"/>
        </w:rPr>
        <w:t>за</w:t>
      </w:r>
      <w:r w:rsidR="00A95BCD" w:rsidRPr="001124ED">
        <w:rPr>
          <w:u w:val="single"/>
        </w:rPr>
        <w:t xml:space="preserve">кроя </w:t>
      </w:r>
      <w:r w:rsidR="00A95BCD" w:rsidRPr="001124ED">
        <w:rPr>
          <w:b/>
          <w:u w:val="single"/>
        </w:rPr>
        <w:t>или</w:t>
      </w:r>
      <w:r w:rsidR="00A95BCD" w:rsidRPr="001124ED">
        <w:rPr>
          <w:u w:val="single"/>
        </w:rPr>
        <w:t xml:space="preserve"> на</w:t>
      </w:r>
      <w:r w:rsidR="00B35CB1" w:rsidRPr="001124ED">
        <w:rPr>
          <w:u w:val="single"/>
        </w:rPr>
        <w:t>л</w:t>
      </w:r>
      <w:r w:rsidR="00A95BCD" w:rsidRPr="001124ED">
        <w:rPr>
          <w:u w:val="single"/>
        </w:rPr>
        <w:t xml:space="preserve">ичии </w:t>
      </w:r>
      <w:r w:rsidR="00B35CB1" w:rsidRPr="001124ED">
        <w:rPr>
          <w:u w:val="single"/>
        </w:rPr>
        <w:t xml:space="preserve">нужной </w:t>
      </w:r>
      <w:r w:rsidR="00A95BCD" w:rsidRPr="001124ED">
        <w:rPr>
          <w:u w:val="single"/>
        </w:rPr>
        <w:t>готовой заготов</w:t>
      </w:r>
      <w:r w:rsidR="00B35CB1" w:rsidRPr="001124ED">
        <w:rPr>
          <w:u w:val="single"/>
        </w:rPr>
        <w:t>к</w:t>
      </w:r>
      <w:r w:rsidR="00A95BCD" w:rsidRPr="001124ED">
        <w:rPr>
          <w:u w:val="single"/>
        </w:rPr>
        <w:t>и на складе</w:t>
      </w:r>
      <w:r w:rsidR="00A95BCD">
        <w:t>, чтоб</w:t>
      </w:r>
      <w:r w:rsidR="00B35CB1">
        <w:t>ы</w:t>
      </w:r>
      <w:r w:rsidR="00A95BCD">
        <w:t xml:space="preserve"> швеи могли </w:t>
      </w:r>
      <w:r w:rsidR="00B35CB1">
        <w:t>п</w:t>
      </w:r>
      <w:r w:rsidR="00A95BCD">
        <w:t>риступить к своей работе. Закройщики должны иметь возможность видеть свою выработку по готовым «Заготовкам»</w:t>
      </w:r>
      <w:r w:rsidR="00B35CB1">
        <w:t>, в счетчике сбоку или отчетом</w:t>
      </w:r>
      <w:r w:rsidR="00A95BCD">
        <w:t xml:space="preserve">. </w:t>
      </w:r>
    </w:p>
    <w:p w:rsidR="00D571D0" w:rsidRPr="00E45D57" w:rsidRDefault="00D571D0" w:rsidP="00D312A8">
      <w:pPr>
        <w:jc w:val="both"/>
      </w:pPr>
      <w:r>
        <w:t>// Комм</w:t>
      </w:r>
      <w:r w:rsidRPr="00E45D57">
        <w:t xml:space="preserve">.: Списание материалов: </w:t>
      </w:r>
      <w:r w:rsidRPr="00E45D57">
        <w:tab/>
      </w:r>
      <w:proofErr w:type="spellStart"/>
      <w:r w:rsidRPr="00E45D57">
        <w:t>Дт</w:t>
      </w:r>
      <w:proofErr w:type="spellEnd"/>
      <w:r w:rsidRPr="00E45D57">
        <w:t xml:space="preserve"> 10.1 Закрой (+) </w:t>
      </w:r>
      <w:proofErr w:type="spellStart"/>
      <w:r w:rsidRPr="00E45D57">
        <w:t>Кт</w:t>
      </w:r>
      <w:proofErr w:type="spellEnd"/>
      <w:r w:rsidRPr="00E45D57">
        <w:t xml:space="preserve"> 10 Материалы (-) </w:t>
      </w:r>
    </w:p>
    <w:p w:rsidR="00A95BCD" w:rsidRPr="00E45D57" w:rsidRDefault="00A95BCD" w:rsidP="00D312A8">
      <w:pPr>
        <w:jc w:val="both"/>
      </w:pPr>
      <w:r w:rsidRPr="00E45D57">
        <w:rPr>
          <w:b/>
        </w:rPr>
        <w:t>Группа Швеи</w:t>
      </w:r>
      <w:r w:rsidRPr="00E45D57">
        <w:t xml:space="preserve"> - начальник видит заказ </w:t>
      </w:r>
      <w:r w:rsidR="001124ED" w:rsidRPr="00E45D57">
        <w:t xml:space="preserve">(от начальника Закроя) </w:t>
      </w:r>
      <w:r w:rsidRPr="00E45D57">
        <w:t>(</w:t>
      </w:r>
      <w:r w:rsidR="00586F16" w:rsidRPr="00E45D57">
        <w:t xml:space="preserve">или </w:t>
      </w:r>
      <w:r w:rsidRPr="00E45D57">
        <w:t xml:space="preserve">должен </w:t>
      </w:r>
      <w:r w:rsidR="00B35CB1" w:rsidRPr="00E45D57">
        <w:t xml:space="preserve">сам </w:t>
      </w:r>
      <w:r w:rsidRPr="00E45D57">
        <w:t xml:space="preserve">иметь возможность проверять остатки на складе </w:t>
      </w:r>
      <w:r w:rsidR="008840CA" w:rsidRPr="00E45D57">
        <w:t>«Закрой»</w:t>
      </w:r>
      <w:r w:rsidR="00586F16" w:rsidRPr="00E45D57">
        <w:t>,</w:t>
      </w:r>
      <w:r w:rsidR="008840CA" w:rsidRPr="00E45D57">
        <w:t xml:space="preserve"> или ждать пока З</w:t>
      </w:r>
      <w:r w:rsidR="00B35CB1" w:rsidRPr="00E45D57">
        <w:t>акрой передаст информацию</w:t>
      </w:r>
      <w:r w:rsidRPr="00E45D57">
        <w:t>), назначает исполнителя. Готовые заготовки хранятся на складе «</w:t>
      </w:r>
      <w:r w:rsidR="00B35CB1" w:rsidRPr="00E45D57">
        <w:t>Готовые обивки</w:t>
      </w:r>
      <w:r w:rsidRPr="00E45D57">
        <w:t xml:space="preserve">». Швеи зависят от Кроя, поэтому заказ передается им начальником «Закроя». Швеи должны иметь возможность видеть свою выработку по </w:t>
      </w:r>
      <w:r w:rsidR="001124ED" w:rsidRPr="00E45D57">
        <w:t>«Готовым обивкам»</w:t>
      </w:r>
      <w:r w:rsidR="008840CA" w:rsidRPr="00E45D57">
        <w:t>, в счетчике сбоку или отчетом.</w:t>
      </w:r>
    </w:p>
    <w:p w:rsidR="00D571D0" w:rsidRPr="00E45D57" w:rsidRDefault="00D571D0" w:rsidP="00D571D0">
      <w:pPr>
        <w:jc w:val="both"/>
      </w:pPr>
      <w:r w:rsidRPr="00E45D57">
        <w:t>// Комм.: Списание материалов:</w:t>
      </w:r>
      <w:r w:rsidRPr="00E45D57">
        <w:tab/>
      </w:r>
      <w:proofErr w:type="spellStart"/>
      <w:r w:rsidRPr="00E45D57">
        <w:t>Дт</w:t>
      </w:r>
      <w:proofErr w:type="spellEnd"/>
      <w:r w:rsidRPr="00E45D57">
        <w:t xml:space="preserve"> 10.2 Готовые обивки (+) </w:t>
      </w:r>
      <w:proofErr w:type="spellStart"/>
      <w:r w:rsidRPr="00E45D57">
        <w:t>Кт</w:t>
      </w:r>
      <w:proofErr w:type="spellEnd"/>
      <w:r w:rsidRPr="00E45D57">
        <w:t xml:space="preserve"> 10.1 Закрой (-) </w:t>
      </w:r>
    </w:p>
    <w:p w:rsidR="00A95BCD" w:rsidRPr="00E45D57" w:rsidRDefault="00A95BCD" w:rsidP="00D312A8">
      <w:pPr>
        <w:jc w:val="both"/>
      </w:pPr>
      <w:r w:rsidRPr="00E45D57">
        <w:rPr>
          <w:b/>
        </w:rPr>
        <w:t>Группа Пилорама</w:t>
      </w:r>
      <w:r w:rsidRPr="00E45D57">
        <w:t xml:space="preserve"> - начальник видит заказ</w:t>
      </w:r>
      <w:r w:rsidR="00D571D0" w:rsidRPr="00E45D57">
        <w:t xml:space="preserve"> (от менеджера)</w:t>
      </w:r>
      <w:r w:rsidRPr="00E45D57">
        <w:t xml:space="preserve">, назначает исполнителя. Готовые заготовки хранятся на складе «Пилорама».  Пилорама не зависит от закроя и швей, работа выполняется параллельно с ними.  Так же должен быть создан склад «Пилорама» с заготовками. </w:t>
      </w:r>
      <w:proofErr w:type="spellStart"/>
      <w:r w:rsidR="00CD46BF" w:rsidRPr="00E45D57">
        <w:t>Пилорамщик</w:t>
      </w:r>
      <w:proofErr w:type="spellEnd"/>
      <w:r w:rsidR="00CD46BF" w:rsidRPr="00E45D57">
        <w:t xml:space="preserve"> видит выработку по количеству сделанных деталей, на каждую деталь назначается ставка.</w:t>
      </w:r>
    </w:p>
    <w:p w:rsidR="00D571D0" w:rsidRPr="00E45D57" w:rsidRDefault="00D571D0" w:rsidP="00D571D0">
      <w:pPr>
        <w:jc w:val="both"/>
      </w:pPr>
      <w:r w:rsidRPr="00E45D57">
        <w:t xml:space="preserve">// Комм.: Списание материалов: </w:t>
      </w:r>
      <w:r w:rsidRPr="00E45D57">
        <w:tab/>
      </w:r>
      <w:proofErr w:type="spellStart"/>
      <w:r w:rsidRPr="00E45D57">
        <w:t>Дт</w:t>
      </w:r>
      <w:proofErr w:type="spellEnd"/>
      <w:r w:rsidRPr="00E45D57">
        <w:t xml:space="preserve"> 10.3 </w:t>
      </w:r>
      <w:proofErr w:type="spellStart"/>
      <w:r w:rsidRPr="00E45D57">
        <w:t>Детали.Пилорама</w:t>
      </w:r>
      <w:proofErr w:type="spellEnd"/>
      <w:r w:rsidRPr="00E45D57">
        <w:t xml:space="preserve"> (+) </w:t>
      </w:r>
      <w:proofErr w:type="spellStart"/>
      <w:r w:rsidRPr="00E45D57">
        <w:t>Кт</w:t>
      </w:r>
      <w:proofErr w:type="spellEnd"/>
      <w:r w:rsidRPr="00E45D57">
        <w:t xml:space="preserve"> 10 Материалы (-) </w:t>
      </w:r>
    </w:p>
    <w:p w:rsidR="00EB516E" w:rsidRDefault="00A95BCD" w:rsidP="00D312A8">
      <w:pPr>
        <w:jc w:val="both"/>
      </w:pPr>
      <w:r w:rsidRPr="00E45D57">
        <w:rPr>
          <w:b/>
        </w:rPr>
        <w:t>Группа Заготовка</w:t>
      </w:r>
      <w:r w:rsidRPr="00E45D57">
        <w:t xml:space="preserve"> </w:t>
      </w:r>
      <w:r w:rsidR="008840CA" w:rsidRPr="00E45D57">
        <w:t xml:space="preserve">- </w:t>
      </w:r>
      <w:r w:rsidR="00B35CB1" w:rsidRPr="00E45D57">
        <w:t>начальник видит заказ</w:t>
      </w:r>
      <w:r w:rsidR="00D571D0" w:rsidRPr="00E45D57">
        <w:t xml:space="preserve"> (от начальника Пилорамы)</w:t>
      </w:r>
      <w:r w:rsidR="00B35CB1" w:rsidRPr="00E45D57">
        <w:t xml:space="preserve">, </w:t>
      </w:r>
      <w:del w:id="1" w:author="Пользователь" w:date="2022-01-31T15:04:00Z">
        <w:r w:rsidR="00D571D0" w:rsidRPr="00E45D57" w:rsidDel="001A6A4D">
          <w:delText xml:space="preserve"> </w:delText>
        </w:r>
      </w:del>
      <w:r w:rsidR="00B35CB1" w:rsidRPr="00E45D57">
        <w:t>назначает исполнителя</w:t>
      </w:r>
      <w:r w:rsidRPr="00E45D57">
        <w:t xml:space="preserve">. Заготовщик собирает комплектующие со складов («Пилорама», «Материалы»). </w:t>
      </w:r>
      <w:r w:rsidR="00B35CB1" w:rsidRPr="00E45D57">
        <w:t>Собирает</w:t>
      </w:r>
      <w:r w:rsidR="00586F16" w:rsidRPr="00E45D57">
        <w:t xml:space="preserve"> заготовку (основу)</w:t>
      </w:r>
      <w:r w:rsidR="00B35CB1" w:rsidRPr="00E45D57">
        <w:t>, меняет статус, заготовка попадает в склад «Заготовки»</w:t>
      </w:r>
      <w:r w:rsidR="008840CA" w:rsidRPr="00E45D57">
        <w:t>.</w:t>
      </w:r>
      <w:r w:rsidR="00CD46BF" w:rsidRPr="00E45D57">
        <w:t xml:space="preserve"> Заготовщики </w:t>
      </w:r>
      <w:ins w:id="2" w:author="Пользователь" w:date="2022-01-31T15:39:00Z">
        <w:r w:rsidR="004700EF" w:rsidRPr="00E45D57">
          <w:t>видит</w:t>
        </w:r>
        <w:r w:rsidR="004700EF" w:rsidRPr="004700EF">
          <w:t xml:space="preserve"> выработку по количеству сделанных деталей, на каждую деталь назначается ставка.</w:t>
        </w:r>
      </w:ins>
      <w:del w:id="3" w:author="Пользователь" w:date="2022-01-31T15:39:00Z">
        <w:r w:rsidR="00CD46BF" w:rsidRPr="00CD46BF" w:rsidDel="004700EF">
          <w:rPr>
            <w:highlight w:val="yellow"/>
          </w:rPr>
          <w:delText>видят выработку, рассчитанную по мере реализации дивана?</w:delText>
        </w:r>
      </w:del>
    </w:p>
    <w:p w:rsidR="00D571D0" w:rsidRDefault="00D571D0" w:rsidP="00D571D0">
      <w:pPr>
        <w:jc w:val="both"/>
      </w:pPr>
      <w:r>
        <w:t>// Комм.: Списание материалов:</w:t>
      </w:r>
      <w:r>
        <w:tab/>
      </w:r>
      <w:proofErr w:type="spellStart"/>
      <w:r>
        <w:t>Дт</w:t>
      </w:r>
      <w:proofErr w:type="spellEnd"/>
      <w:r>
        <w:t xml:space="preserve"> 10.5 Заготовки (+) </w:t>
      </w:r>
      <w:proofErr w:type="spellStart"/>
      <w:r>
        <w:t>Кт</w:t>
      </w:r>
      <w:proofErr w:type="spellEnd"/>
      <w:r>
        <w:t xml:space="preserve"> 10 Материалы (-) </w:t>
      </w:r>
    </w:p>
    <w:p w:rsidR="00D571D0" w:rsidRDefault="00D571D0" w:rsidP="00D571D0">
      <w:pPr>
        <w:ind w:left="2832" w:firstLine="708"/>
        <w:jc w:val="both"/>
      </w:pPr>
      <w:proofErr w:type="spellStart"/>
      <w:r>
        <w:t>Дт</w:t>
      </w:r>
      <w:proofErr w:type="spellEnd"/>
      <w:r>
        <w:t xml:space="preserve"> 10.5 Заготовки (+) </w:t>
      </w:r>
      <w:proofErr w:type="spellStart"/>
      <w:r>
        <w:t>Кт</w:t>
      </w:r>
      <w:proofErr w:type="spellEnd"/>
      <w:r>
        <w:t xml:space="preserve"> 10.4 </w:t>
      </w:r>
      <w:proofErr w:type="spellStart"/>
      <w:r>
        <w:t>Детали.Пилораама</w:t>
      </w:r>
      <w:proofErr w:type="spellEnd"/>
      <w:r>
        <w:t xml:space="preserve"> (-) </w:t>
      </w:r>
    </w:p>
    <w:p w:rsidR="00ED0C57" w:rsidRDefault="00B35CB1" w:rsidP="00D571D0">
      <w:pPr>
        <w:jc w:val="both"/>
      </w:pPr>
      <w:r w:rsidRPr="008840CA">
        <w:rPr>
          <w:b/>
        </w:rPr>
        <w:lastRenderedPageBreak/>
        <w:t xml:space="preserve">Группа </w:t>
      </w:r>
      <w:r w:rsidR="00CC5AA1" w:rsidRPr="008840CA">
        <w:rPr>
          <w:b/>
        </w:rPr>
        <w:t>Обивка</w:t>
      </w:r>
      <w:r>
        <w:t xml:space="preserve"> - начальник видит заказ</w:t>
      </w:r>
      <w:r w:rsidR="00D571D0">
        <w:t xml:space="preserve"> (когда статус «Готово» будет стоять в заказе </w:t>
      </w:r>
      <w:r w:rsidR="00D571D0" w:rsidRPr="00D571D0">
        <w:rPr>
          <w:u w:val="single"/>
        </w:rPr>
        <w:t>и у Заготовщиков    и у Швей!</w:t>
      </w:r>
      <w:r w:rsidR="00D571D0">
        <w:t>)</w:t>
      </w:r>
      <w:r>
        <w:t>, назначает исполнителя. Обивщик получает заготовку дивана со склада «Заготовки» и обивку со склада «Готовые обивки». Собирает готовы</w:t>
      </w:r>
      <w:r w:rsidR="00CD46BF">
        <w:t>й</w:t>
      </w:r>
      <w:r>
        <w:t xml:space="preserve"> диван, меняет статус, заказ (диван) перемещается в склад «Готовая продукция». </w:t>
      </w:r>
      <w:r w:rsidR="00CD46BF" w:rsidRPr="00E45D57">
        <w:t xml:space="preserve">Обивщики </w:t>
      </w:r>
      <w:ins w:id="4" w:author="Пользователь" w:date="2022-01-31T15:39:00Z">
        <w:r w:rsidR="004700EF" w:rsidRPr="004700EF">
          <w:t>видит выработку по количеству сделанных деталей, на каждую деталь назначается ставка.</w:t>
        </w:r>
      </w:ins>
    </w:p>
    <w:p w:rsidR="00CD46BF" w:rsidDel="004700EF" w:rsidRDefault="00CD46BF" w:rsidP="00D312A8">
      <w:pPr>
        <w:jc w:val="both"/>
        <w:rPr>
          <w:del w:id="5" w:author="Пользователь" w:date="2022-01-31T15:39:00Z"/>
        </w:rPr>
      </w:pPr>
      <w:del w:id="6" w:author="Пользователь" w:date="2022-01-31T15:39:00Z">
        <w:r w:rsidRPr="00CD46BF" w:rsidDel="004700EF">
          <w:rPr>
            <w:highlight w:val="yellow"/>
          </w:rPr>
          <w:delText>видят выработку, рассчитанную по мере реализации дивана?</w:delText>
        </w:r>
      </w:del>
    </w:p>
    <w:p w:rsidR="00D571D0" w:rsidRDefault="00D571D0" w:rsidP="00D571D0">
      <w:pPr>
        <w:jc w:val="both"/>
      </w:pPr>
      <w:r>
        <w:t xml:space="preserve">// Комм.: Списание материалов: </w:t>
      </w:r>
      <w:r>
        <w:tab/>
      </w:r>
      <w:proofErr w:type="spellStart"/>
      <w:r>
        <w:t>Дт</w:t>
      </w:r>
      <w:proofErr w:type="spellEnd"/>
      <w:r>
        <w:t xml:space="preserve"> 20 НП (+) </w:t>
      </w:r>
      <w:proofErr w:type="spellStart"/>
      <w:r>
        <w:t>Кт</w:t>
      </w:r>
      <w:proofErr w:type="spellEnd"/>
      <w:r>
        <w:t xml:space="preserve"> 10 </w:t>
      </w:r>
      <w:r w:rsidR="00EF077D">
        <w:t>Заготовки</w:t>
      </w:r>
      <w:r>
        <w:t xml:space="preserve"> (-) </w:t>
      </w:r>
    </w:p>
    <w:p w:rsidR="00EF077D" w:rsidRDefault="00EF077D" w:rsidP="00EF077D">
      <w:pPr>
        <w:ind w:left="2832" w:firstLine="708"/>
        <w:jc w:val="both"/>
      </w:pPr>
      <w:proofErr w:type="spellStart"/>
      <w:r>
        <w:t>Дт</w:t>
      </w:r>
      <w:proofErr w:type="spellEnd"/>
      <w:r>
        <w:t xml:space="preserve"> 20 НП (+) </w:t>
      </w:r>
      <w:proofErr w:type="spellStart"/>
      <w:r>
        <w:t>Кт</w:t>
      </w:r>
      <w:proofErr w:type="spellEnd"/>
      <w:r>
        <w:t xml:space="preserve"> 10.2 Готовые обивки (-) </w:t>
      </w:r>
    </w:p>
    <w:p w:rsidR="00CC5AA1" w:rsidRDefault="00B35CB1" w:rsidP="00D312A8">
      <w:pPr>
        <w:jc w:val="both"/>
      </w:pPr>
      <w:r>
        <w:t>Менеджер видит готовность дивана</w:t>
      </w:r>
      <w:r w:rsidR="00CD46BF">
        <w:t xml:space="preserve"> в статусе и на складе «Готовая продукция»</w:t>
      </w:r>
      <w:r>
        <w:t>.</w:t>
      </w:r>
      <w:r w:rsidR="00CD46BF">
        <w:t xml:space="preserve"> Все диваны в наличии должны учитываться на этом складе.</w:t>
      </w:r>
    </w:p>
    <w:p w:rsidR="00CD46BF" w:rsidRPr="00D571D0" w:rsidRDefault="00CD46BF" w:rsidP="00D312A8">
      <w:pPr>
        <w:jc w:val="both"/>
        <w:rPr>
          <w:b/>
        </w:rPr>
      </w:pPr>
      <w:r w:rsidRPr="00D571D0">
        <w:rPr>
          <w:b/>
        </w:rPr>
        <w:t>Заключение:</w:t>
      </w:r>
    </w:p>
    <w:p w:rsidR="00CD46BF" w:rsidRDefault="00CD46BF" w:rsidP="00D312A8">
      <w:pPr>
        <w:pStyle w:val="a3"/>
        <w:numPr>
          <w:ilvl w:val="0"/>
          <w:numId w:val="2"/>
        </w:numPr>
        <w:jc w:val="both"/>
      </w:pPr>
      <w:r>
        <w:t>Функционал начальника группы: видит все заказы, их статусы</w:t>
      </w:r>
      <w:r w:rsidR="00A4539F">
        <w:t xml:space="preserve"> (</w:t>
      </w:r>
      <w:proofErr w:type="spellStart"/>
      <w:r w:rsidR="00A4539F" w:rsidRPr="00A4539F">
        <w:rPr>
          <w:b/>
        </w:rPr>
        <w:t>автообновление</w:t>
      </w:r>
      <w:proofErr w:type="spellEnd"/>
      <w:r w:rsidR="00A4539F">
        <w:t xml:space="preserve"> списка)</w:t>
      </w:r>
      <w:r>
        <w:t>, имеет возможность назначить исполнителя, видит остатки на свое</w:t>
      </w:r>
      <w:r w:rsidR="00A4539F">
        <w:t>м</w:t>
      </w:r>
      <w:r>
        <w:t xml:space="preserve"> складе.</w:t>
      </w:r>
    </w:p>
    <w:p w:rsidR="00CD46BF" w:rsidRDefault="00CD46BF" w:rsidP="00D312A8">
      <w:pPr>
        <w:pStyle w:val="a3"/>
        <w:numPr>
          <w:ilvl w:val="0"/>
          <w:numId w:val="2"/>
        </w:numPr>
        <w:jc w:val="both"/>
      </w:pPr>
      <w:r>
        <w:t xml:space="preserve">Функционал </w:t>
      </w:r>
      <w:r w:rsidRPr="00CD46BF">
        <w:t>рабочего производства</w:t>
      </w:r>
      <w:r>
        <w:t>: видит назначенный ему заказ</w:t>
      </w:r>
      <w:r w:rsidR="00A4539F">
        <w:t xml:space="preserve"> (</w:t>
      </w:r>
      <w:proofErr w:type="spellStart"/>
      <w:r w:rsidR="00A4539F" w:rsidRPr="00A4539F">
        <w:rPr>
          <w:b/>
        </w:rPr>
        <w:t>автообновление</w:t>
      </w:r>
      <w:proofErr w:type="spellEnd"/>
      <w:r w:rsidR="00A4539F">
        <w:t xml:space="preserve"> списка)</w:t>
      </w:r>
      <w:r>
        <w:t>, имеет возможность менять статус</w:t>
      </w:r>
      <w:r w:rsidR="00A4539F">
        <w:t>, видит свою выработку.</w:t>
      </w:r>
    </w:p>
    <w:p w:rsidR="00A4539F" w:rsidRDefault="00A4539F" w:rsidP="00A4539F">
      <w:pPr>
        <w:pStyle w:val="a3"/>
      </w:pPr>
    </w:p>
    <w:sectPr w:rsidR="00A4539F" w:rsidSect="00EF077D">
      <w:headerReference w:type="default" r:id="rId8"/>
      <w:pgSz w:w="11906" w:h="16838"/>
      <w:pgMar w:top="1134" w:right="1080" w:bottom="1440" w:left="1080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292" w:rsidRDefault="00564292" w:rsidP="00D312A8">
      <w:pPr>
        <w:spacing w:after="0" w:line="240" w:lineRule="auto"/>
      </w:pPr>
      <w:r>
        <w:separator/>
      </w:r>
    </w:p>
  </w:endnote>
  <w:endnote w:type="continuationSeparator" w:id="0">
    <w:p w:rsidR="00564292" w:rsidRDefault="00564292" w:rsidP="00D31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292" w:rsidRDefault="00564292" w:rsidP="00D312A8">
      <w:pPr>
        <w:spacing w:after="0" w:line="240" w:lineRule="auto"/>
      </w:pPr>
      <w:r>
        <w:separator/>
      </w:r>
    </w:p>
  </w:footnote>
  <w:footnote w:type="continuationSeparator" w:id="0">
    <w:p w:rsidR="00564292" w:rsidRDefault="00564292" w:rsidP="00D31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2A8" w:rsidRPr="00D312A8" w:rsidRDefault="00D312A8" w:rsidP="00D312A8">
    <w:pPr>
      <w:pStyle w:val="a5"/>
      <w:jc w:val="right"/>
      <w:rPr>
        <w:b/>
      </w:rPr>
    </w:pPr>
    <w:r>
      <w:rPr>
        <w:b/>
      </w:rPr>
      <w:t>ТЗ</w:t>
    </w:r>
    <w:r w:rsidRPr="00D312A8">
      <w:rPr>
        <w:b/>
      </w:rPr>
      <w:t xml:space="preserve"> </w:t>
    </w:r>
  </w:p>
  <w:p w:rsidR="00D312A8" w:rsidRPr="00D312A8" w:rsidRDefault="00D312A8" w:rsidP="00D312A8">
    <w:pPr>
      <w:pStyle w:val="a5"/>
      <w:jc w:val="right"/>
      <w:rPr>
        <w:b/>
      </w:rPr>
    </w:pPr>
    <w:r w:rsidRPr="00D312A8">
      <w:rPr>
        <w:b/>
      </w:rPr>
      <w:t>Мобильное приложение для производственного цеха</w:t>
    </w:r>
    <w:r w:rsidR="00F30AC8">
      <w:rPr>
        <w:b/>
      </w:rPr>
      <w:t xml:space="preserve"> (конфигурация)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F6A5C"/>
    <w:multiLevelType w:val="hybridMultilevel"/>
    <w:tmpl w:val="5546C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1049C"/>
    <w:multiLevelType w:val="hybridMultilevel"/>
    <w:tmpl w:val="933CF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">
    <w15:presenceInfo w15:providerId="None" w15:userId="Пользовател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48"/>
    <w:rsid w:val="001124ED"/>
    <w:rsid w:val="001A6A4D"/>
    <w:rsid w:val="002159F1"/>
    <w:rsid w:val="00364AE9"/>
    <w:rsid w:val="00444AE9"/>
    <w:rsid w:val="004700EF"/>
    <w:rsid w:val="00564292"/>
    <w:rsid w:val="00586F16"/>
    <w:rsid w:val="0061033E"/>
    <w:rsid w:val="006808EC"/>
    <w:rsid w:val="0070551F"/>
    <w:rsid w:val="00790348"/>
    <w:rsid w:val="008840CA"/>
    <w:rsid w:val="00A4539F"/>
    <w:rsid w:val="00A95BCD"/>
    <w:rsid w:val="00B35CB1"/>
    <w:rsid w:val="00CC5AA1"/>
    <w:rsid w:val="00CD46BF"/>
    <w:rsid w:val="00D312A8"/>
    <w:rsid w:val="00D571D0"/>
    <w:rsid w:val="00E45D57"/>
    <w:rsid w:val="00EB516E"/>
    <w:rsid w:val="00ED0C57"/>
    <w:rsid w:val="00EE362F"/>
    <w:rsid w:val="00EF077D"/>
    <w:rsid w:val="00F30AC8"/>
    <w:rsid w:val="00FA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C0E34C"/>
  <w15:chartTrackingRefBased/>
  <w15:docId w15:val="{FF700688-737A-4A0C-A15E-84067107F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AA1"/>
    <w:pPr>
      <w:ind w:left="720"/>
      <w:contextualSpacing/>
    </w:pPr>
  </w:style>
  <w:style w:type="table" w:styleId="a4">
    <w:name w:val="Table Grid"/>
    <w:basedOn w:val="a1"/>
    <w:uiPriority w:val="39"/>
    <w:rsid w:val="00B35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31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12A8"/>
  </w:style>
  <w:style w:type="paragraph" w:styleId="a7">
    <w:name w:val="footer"/>
    <w:basedOn w:val="a"/>
    <w:link w:val="a8"/>
    <w:uiPriority w:val="99"/>
    <w:unhideWhenUsed/>
    <w:rsid w:val="00D31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12A8"/>
  </w:style>
  <w:style w:type="paragraph" w:styleId="a9">
    <w:name w:val="Revision"/>
    <w:hidden/>
    <w:uiPriority w:val="99"/>
    <w:semiHidden/>
    <w:rsid w:val="001A6A4D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1A6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A6A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C6E1E-6B8F-4ED8-925C-75FFB805E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2022-01-28T12:16:00Z</dcterms:created>
  <dcterms:modified xsi:type="dcterms:W3CDTF">2022-01-31T12:49:00Z</dcterms:modified>
</cp:coreProperties>
</file>