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5E3" w14:textId="77777777" w:rsidR="005D497B" w:rsidRPr="00610B5A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1446583A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23D2176D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2AAF9E3F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49CA5AAA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20E2E535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34761EBE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5F6628CE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23A86C6A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2326431C" w14:textId="4DE286D9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065C088E" w14:textId="13C0DB46" w:rsidR="000F3C73" w:rsidRDefault="000F3C73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68A8BBEF" w14:textId="2C3E9FCF" w:rsidR="000F3C73" w:rsidRDefault="000F3C73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798595D2" w14:textId="14D1A063" w:rsidR="000F3C73" w:rsidRDefault="000F3C73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4902BC9F" w14:textId="090B049E" w:rsidR="000F3C73" w:rsidRDefault="000F3C73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06BCE79C" w14:textId="77777777" w:rsidR="000F3C73" w:rsidRDefault="000F3C73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4B0A1879" w14:textId="77777777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28"/>
          <w:szCs w:val="28"/>
        </w:rPr>
      </w:pPr>
    </w:p>
    <w:p w14:paraId="4254C84F" w14:textId="5B566F9C" w:rsidR="005D497B" w:rsidRDefault="005D497B" w:rsidP="00A53A29">
      <w:pPr>
        <w:pStyle w:val="a7"/>
        <w:suppressAutoHyphens/>
        <w:spacing w:line="276" w:lineRule="auto"/>
        <w:ind w:left="-284"/>
        <w:rPr>
          <w:b/>
          <w:sz w:val="72"/>
          <w:szCs w:val="72"/>
        </w:rPr>
      </w:pPr>
      <w:r w:rsidRPr="005D497B">
        <w:rPr>
          <w:b/>
          <w:sz w:val="72"/>
          <w:szCs w:val="72"/>
        </w:rPr>
        <w:t>Функциональное задание</w:t>
      </w:r>
    </w:p>
    <w:p w14:paraId="5FDF312E" w14:textId="1FC0F3F0" w:rsidR="001D54B8" w:rsidRDefault="001D54B8" w:rsidP="001D54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разработку АРМа</w:t>
      </w:r>
    </w:p>
    <w:p w14:paraId="3574DF39" w14:textId="2B867264" w:rsidR="005D497B" w:rsidRPr="001D54B8" w:rsidRDefault="005D497B" w:rsidP="001D54B8">
      <w:pPr>
        <w:rPr>
          <w:sz w:val="28"/>
          <w:szCs w:val="28"/>
        </w:rPr>
      </w:pPr>
      <w:r w:rsidRPr="001D54B8">
        <w:rPr>
          <w:sz w:val="28"/>
          <w:szCs w:val="28"/>
        </w:rPr>
        <w:br w:type="page"/>
      </w:r>
    </w:p>
    <w:p w14:paraId="5A941D5B" w14:textId="5C57DB9C" w:rsidR="00BA2565" w:rsidRDefault="00731F63" w:rsidP="004602AC">
      <w:pPr>
        <w:pStyle w:val="a7"/>
        <w:numPr>
          <w:ilvl w:val="0"/>
          <w:numId w:val="31"/>
        </w:numPr>
        <w:tabs>
          <w:tab w:val="left" w:pos="7120"/>
        </w:tabs>
      </w:pPr>
      <w:r w:rsidRPr="00731F63">
        <w:lastRenderedPageBreak/>
        <w:t>Необходимо разработать</w:t>
      </w:r>
      <w:r w:rsidR="00AE441A">
        <w:t xml:space="preserve"> </w:t>
      </w:r>
      <w:r w:rsidR="00E63757">
        <w:t>механизм</w:t>
      </w:r>
      <w:r w:rsidR="001D54B8">
        <w:t>, АРМ в виде обработки.</w:t>
      </w:r>
      <w:r w:rsidR="00D67FD7">
        <w:t xml:space="preserve"> АРМ предназначен для </w:t>
      </w:r>
      <w:r w:rsidR="00AD1C91">
        <w:t xml:space="preserve">удобства </w:t>
      </w:r>
      <w:r w:rsidR="00D67FD7">
        <w:t>работы пользователей</w:t>
      </w:r>
      <w:r w:rsidR="000A63D5">
        <w:t xml:space="preserve"> </w:t>
      </w:r>
      <w:r w:rsidR="00AD1C91">
        <w:t>и изменения данных пользователями с различными ролями</w:t>
      </w:r>
      <w:r w:rsidR="00D67FD7">
        <w:t>.</w:t>
      </w:r>
    </w:p>
    <w:p w14:paraId="3190D533" w14:textId="77777777" w:rsidR="004602AC" w:rsidRDefault="004602AC" w:rsidP="004602AC">
      <w:pPr>
        <w:pStyle w:val="a7"/>
        <w:tabs>
          <w:tab w:val="left" w:pos="7120"/>
        </w:tabs>
        <w:ind w:left="76"/>
      </w:pPr>
    </w:p>
    <w:p w14:paraId="7F8EED2C" w14:textId="3DAC3042" w:rsidR="00BA2565" w:rsidRDefault="00BA2565" w:rsidP="00BA2565">
      <w:pPr>
        <w:pStyle w:val="a7"/>
        <w:numPr>
          <w:ilvl w:val="0"/>
          <w:numId w:val="31"/>
        </w:numPr>
        <w:tabs>
          <w:tab w:val="left" w:pos="7120"/>
        </w:tabs>
      </w:pPr>
      <w:r>
        <w:t xml:space="preserve">Для каждой роли пользователя </w:t>
      </w:r>
      <w:r w:rsidR="00555A4D">
        <w:t xml:space="preserve">в перечисленных областях АРМ </w:t>
      </w:r>
      <w:r>
        <w:t>должен быть виден свой перечень полей</w:t>
      </w:r>
      <w:r w:rsidR="00555A4D">
        <w:t xml:space="preserve"> (перечень ролей пользователей и соответствующей им видимости полей будет приведен позже)</w:t>
      </w:r>
      <w:r>
        <w:t>, и должен быть доступен свой функционал.</w:t>
      </w:r>
    </w:p>
    <w:p w14:paraId="29563962" w14:textId="77777777" w:rsidR="00AD1C91" w:rsidRDefault="00AD1C91" w:rsidP="00BA2565">
      <w:pPr>
        <w:pStyle w:val="a7"/>
        <w:tabs>
          <w:tab w:val="left" w:pos="7120"/>
        </w:tabs>
        <w:ind w:left="76"/>
      </w:pPr>
    </w:p>
    <w:p w14:paraId="5FE7D925" w14:textId="7F38F449" w:rsidR="005345E0" w:rsidRDefault="00710CC2" w:rsidP="007F4462">
      <w:pPr>
        <w:pStyle w:val="a7"/>
        <w:numPr>
          <w:ilvl w:val="0"/>
          <w:numId w:val="31"/>
        </w:numPr>
        <w:tabs>
          <w:tab w:val="left" w:pos="7120"/>
        </w:tabs>
      </w:pPr>
      <w:r>
        <w:t>Для пользователей с ролями Продажи и Закупки в</w:t>
      </w:r>
      <w:r w:rsidR="00D67FD7">
        <w:t xml:space="preserve"> зависимости от роли</w:t>
      </w:r>
      <w:r w:rsidR="000A63D5">
        <w:t xml:space="preserve"> пользователя</w:t>
      </w:r>
      <w:r w:rsidR="00D67FD7">
        <w:t xml:space="preserve"> результатом</w:t>
      </w:r>
      <w:r w:rsidR="000A63D5">
        <w:t xml:space="preserve"> выполнения действий пользователем</w:t>
      </w:r>
      <w:r w:rsidR="00D67FD7">
        <w:t xml:space="preserve"> будет либо документ заказа покупателя</w:t>
      </w:r>
      <w:r w:rsidR="000A63D5">
        <w:t xml:space="preserve"> (для роли </w:t>
      </w:r>
      <w:r w:rsidR="00AB14D1">
        <w:t>«</w:t>
      </w:r>
      <w:r w:rsidR="000A63D5">
        <w:t>Продажи</w:t>
      </w:r>
      <w:r w:rsidR="00AB14D1">
        <w:t>»</w:t>
      </w:r>
      <w:r w:rsidR="000A63D5">
        <w:t>)</w:t>
      </w:r>
      <w:r w:rsidR="00D67FD7">
        <w:t>, либо документ заказ</w:t>
      </w:r>
      <w:r w:rsidR="00F85FEA">
        <w:t>а</w:t>
      </w:r>
      <w:r w:rsidR="00D67FD7">
        <w:t xml:space="preserve"> поставщику</w:t>
      </w:r>
      <w:r w:rsidR="000A63D5">
        <w:t xml:space="preserve"> (для роли </w:t>
      </w:r>
      <w:r w:rsidR="00AB14D1">
        <w:t>«</w:t>
      </w:r>
      <w:r w:rsidR="000A63D5">
        <w:t>Закупки</w:t>
      </w:r>
      <w:r w:rsidR="00AB14D1">
        <w:t>»</w:t>
      </w:r>
      <w:r w:rsidR="000A63D5">
        <w:t>)</w:t>
      </w:r>
      <w:r w:rsidR="00D67FD7">
        <w:t>.</w:t>
      </w:r>
    </w:p>
    <w:p w14:paraId="6E2BB38F" w14:textId="77777777" w:rsidR="00BE036F" w:rsidRDefault="00BE036F" w:rsidP="00BE036F">
      <w:pPr>
        <w:tabs>
          <w:tab w:val="left" w:pos="7120"/>
        </w:tabs>
      </w:pPr>
    </w:p>
    <w:p w14:paraId="5C8243A5" w14:textId="43226173" w:rsidR="005345E0" w:rsidRPr="008A5B58" w:rsidRDefault="005345E0" w:rsidP="005345E0">
      <w:pPr>
        <w:pStyle w:val="a7"/>
        <w:numPr>
          <w:ilvl w:val="0"/>
          <w:numId w:val="31"/>
        </w:numPr>
        <w:tabs>
          <w:tab w:val="left" w:pos="7120"/>
        </w:tabs>
        <w:rPr>
          <w:b/>
          <w:bCs/>
        </w:rPr>
      </w:pPr>
      <w:r>
        <w:t xml:space="preserve">В АРМ должны содержаться </w:t>
      </w:r>
      <w:r w:rsidRPr="008A5B58">
        <w:rPr>
          <w:b/>
          <w:bCs/>
        </w:rPr>
        <w:t>3 настраиваемые рабочие области:</w:t>
      </w:r>
    </w:p>
    <w:p w14:paraId="2531ECE2" w14:textId="6B75B104" w:rsidR="005345E0" w:rsidRPr="008A5B58" w:rsidRDefault="005345E0" w:rsidP="005345E0">
      <w:pPr>
        <w:pStyle w:val="a7"/>
        <w:numPr>
          <w:ilvl w:val="1"/>
          <w:numId w:val="31"/>
        </w:numPr>
        <w:tabs>
          <w:tab w:val="left" w:pos="7120"/>
        </w:tabs>
        <w:rPr>
          <w:b/>
          <w:bCs/>
        </w:rPr>
      </w:pPr>
      <w:r>
        <w:t xml:space="preserve"> </w:t>
      </w:r>
      <w:r w:rsidRPr="008A5B58">
        <w:rPr>
          <w:b/>
          <w:bCs/>
        </w:rPr>
        <w:t>Каталог</w:t>
      </w:r>
      <w:r w:rsidR="004B105B">
        <w:rPr>
          <w:b/>
          <w:bCs/>
        </w:rPr>
        <w:t xml:space="preserve"> (область категорий)</w:t>
      </w:r>
      <w:r w:rsidR="008A5B58">
        <w:rPr>
          <w:b/>
          <w:bCs/>
        </w:rPr>
        <w:t>;</w:t>
      </w:r>
    </w:p>
    <w:p w14:paraId="3FC8E4D9" w14:textId="4B624603" w:rsidR="005345E0" w:rsidRPr="008A5B58" w:rsidRDefault="005345E0" w:rsidP="005345E0">
      <w:pPr>
        <w:pStyle w:val="a7"/>
        <w:numPr>
          <w:ilvl w:val="1"/>
          <w:numId w:val="31"/>
        </w:numPr>
        <w:tabs>
          <w:tab w:val="left" w:pos="7120"/>
        </w:tabs>
        <w:rPr>
          <w:b/>
          <w:bCs/>
        </w:rPr>
      </w:pPr>
      <w:r>
        <w:t xml:space="preserve"> </w:t>
      </w:r>
      <w:r w:rsidR="00177ED0">
        <w:t>«</w:t>
      </w:r>
      <w:r w:rsidRPr="008A5B58">
        <w:rPr>
          <w:b/>
          <w:bCs/>
        </w:rPr>
        <w:t>Рабочий стол</w:t>
      </w:r>
      <w:r w:rsidR="00177ED0">
        <w:rPr>
          <w:b/>
          <w:bCs/>
        </w:rPr>
        <w:t>» (область подбора)</w:t>
      </w:r>
      <w:r w:rsidR="008A5B58">
        <w:rPr>
          <w:b/>
          <w:bCs/>
        </w:rPr>
        <w:t>;</w:t>
      </w:r>
    </w:p>
    <w:p w14:paraId="7EE4F480" w14:textId="3C96D97D" w:rsidR="00177ED0" w:rsidRDefault="005345E0" w:rsidP="00177ED0">
      <w:pPr>
        <w:pStyle w:val="a7"/>
        <w:numPr>
          <w:ilvl w:val="1"/>
          <w:numId w:val="31"/>
        </w:numPr>
        <w:tabs>
          <w:tab w:val="left" w:pos="7120"/>
        </w:tabs>
        <w:rPr>
          <w:b/>
          <w:bCs/>
        </w:rPr>
      </w:pPr>
      <w:r>
        <w:t xml:space="preserve"> </w:t>
      </w:r>
      <w:r w:rsidRPr="008A5B58">
        <w:rPr>
          <w:b/>
          <w:bCs/>
        </w:rPr>
        <w:t xml:space="preserve">Область </w:t>
      </w:r>
      <w:r w:rsidR="00431092">
        <w:rPr>
          <w:b/>
          <w:bCs/>
        </w:rPr>
        <w:t xml:space="preserve">подбора в </w:t>
      </w:r>
      <w:r w:rsidRPr="008A5B58">
        <w:rPr>
          <w:b/>
          <w:bCs/>
        </w:rPr>
        <w:t>документ</w:t>
      </w:r>
      <w:r w:rsidR="008A5B58">
        <w:rPr>
          <w:b/>
          <w:bCs/>
        </w:rPr>
        <w:t>;</w:t>
      </w:r>
    </w:p>
    <w:p w14:paraId="000C4998" w14:textId="5870329C" w:rsidR="00177ED0" w:rsidRDefault="00177ED0" w:rsidP="00177ED0">
      <w:pPr>
        <w:tabs>
          <w:tab w:val="left" w:pos="7120"/>
        </w:tabs>
      </w:pPr>
      <w:r>
        <w:t>Схематично взаимное расположение этих областей приведено на рис. 1.</w:t>
      </w:r>
    </w:p>
    <w:p w14:paraId="635266E8" w14:textId="77777777" w:rsidR="00637F9F" w:rsidRPr="00177ED0" w:rsidRDefault="00637F9F" w:rsidP="00177ED0">
      <w:pPr>
        <w:tabs>
          <w:tab w:val="left" w:pos="7120"/>
        </w:tabs>
      </w:pPr>
    </w:p>
    <w:p w14:paraId="02946DD2" w14:textId="6916525E" w:rsidR="00177ED0" w:rsidRDefault="00177ED0" w:rsidP="00177ED0">
      <w:pPr>
        <w:tabs>
          <w:tab w:val="left" w:pos="7120"/>
        </w:tabs>
        <w:rPr>
          <w:b/>
          <w:bCs/>
        </w:rPr>
      </w:pPr>
    </w:p>
    <w:p w14:paraId="1862CDFF" w14:textId="109E0AF5" w:rsidR="00177ED0" w:rsidRPr="00177ED0" w:rsidRDefault="00177ED0" w:rsidP="00177ED0">
      <w:pPr>
        <w:tabs>
          <w:tab w:val="left" w:pos="7120"/>
        </w:tabs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725DDD" wp14:editId="7A7C60E4">
            <wp:extent cx="4197350" cy="3136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74F7" w14:textId="68EE971E" w:rsidR="005345E0" w:rsidRDefault="00177ED0" w:rsidP="00C34B0A">
      <w:pPr>
        <w:pStyle w:val="a7"/>
        <w:tabs>
          <w:tab w:val="left" w:pos="7120"/>
        </w:tabs>
        <w:ind w:left="76"/>
      </w:pPr>
      <w:r>
        <w:t>Рисунок 1. Взаимное расположение областей АРМ.</w:t>
      </w:r>
    </w:p>
    <w:p w14:paraId="00AC4162" w14:textId="77777777" w:rsidR="00177ED0" w:rsidRDefault="00177ED0" w:rsidP="00C34B0A">
      <w:pPr>
        <w:pStyle w:val="a7"/>
        <w:tabs>
          <w:tab w:val="left" w:pos="7120"/>
        </w:tabs>
        <w:ind w:left="76"/>
      </w:pPr>
    </w:p>
    <w:p w14:paraId="5F9C0E6F" w14:textId="33CDCDB1" w:rsidR="00C14787" w:rsidRDefault="00135C93" w:rsidP="00060B22">
      <w:pPr>
        <w:pStyle w:val="a7"/>
        <w:numPr>
          <w:ilvl w:val="0"/>
          <w:numId w:val="31"/>
        </w:numPr>
        <w:tabs>
          <w:tab w:val="left" w:pos="7120"/>
        </w:tabs>
      </w:pPr>
      <w:r w:rsidRPr="007B7962">
        <w:rPr>
          <w:b/>
          <w:bCs/>
        </w:rPr>
        <w:t>У пользователя должна быть возможность</w:t>
      </w:r>
      <w:r w:rsidR="005345E0" w:rsidRPr="007B7962">
        <w:rPr>
          <w:b/>
          <w:bCs/>
        </w:rPr>
        <w:t xml:space="preserve"> </w:t>
      </w:r>
      <w:r w:rsidR="00F856C1">
        <w:rPr>
          <w:b/>
          <w:bCs/>
        </w:rPr>
        <w:t>свернуть</w:t>
      </w:r>
      <w:r w:rsidR="005345E0" w:rsidRPr="007B7962">
        <w:rPr>
          <w:b/>
          <w:bCs/>
        </w:rPr>
        <w:t xml:space="preserve"> любую из </w:t>
      </w:r>
      <w:r w:rsidR="00E63748" w:rsidRPr="007B7962">
        <w:rPr>
          <w:b/>
          <w:bCs/>
        </w:rPr>
        <w:t xml:space="preserve">перечисленных </w:t>
      </w:r>
      <w:r w:rsidR="005345E0" w:rsidRPr="007B7962">
        <w:rPr>
          <w:b/>
          <w:bCs/>
        </w:rPr>
        <w:t>областей и оставить ост</w:t>
      </w:r>
      <w:r w:rsidR="00E63748" w:rsidRPr="007B7962">
        <w:rPr>
          <w:b/>
          <w:bCs/>
        </w:rPr>
        <w:t>альные</w:t>
      </w:r>
      <w:r w:rsidR="00E63748">
        <w:t>.</w:t>
      </w:r>
      <w:r w:rsidR="00060B22">
        <w:t xml:space="preserve"> </w:t>
      </w:r>
      <w:r w:rsidR="00C14787">
        <w:t>При закрытии каких-либо из перечисленных областей оставшиеся области должны отображаться в более крупном формате.</w:t>
      </w:r>
    </w:p>
    <w:p w14:paraId="0EBE10EC" w14:textId="77777777" w:rsidR="00961F3B" w:rsidRDefault="00961F3B" w:rsidP="00961F3B">
      <w:pPr>
        <w:pStyle w:val="a7"/>
        <w:tabs>
          <w:tab w:val="left" w:pos="7120"/>
        </w:tabs>
        <w:ind w:left="76"/>
      </w:pPr>
    </w:p>
    <w:p w14:paraId="2484D2E9" w14:textId="5505A5B7" w:rsidR="00E90F92" w:rsidRPr="00E90F92" w:rsidRDefault="00961F3B" w:rsidP="0098663C">
      <w:pPr>
        <w:pStyle w:val="a7"/>
        <w:numPr>
          <w:ilvl w:val="0"/>
          <w:numId w:val="31"/>
        </w:numPr>
        <w:tabs>
          <w:tab w:val="left" w:pos="7120"/>
        </w:tabs>
      </w:pPr>
      <w:r>
        <w:t xml:space="preserve">На рабочем столе должна быть возможность загрузки данных о товарах из </w:t>
      </w:r>
      <w:r>
        <w:rPr>
          <w:lang w:val="en-US"/>
        </w:rPr>
        <w:t>Excel</w:t>
      </w:r>
      <w:r w:rsidRPr="00961F3B">
        <w:t xml:space="preserve"> (</w:t>
      </w:r>
      <w:r>
        <w:t xml:space="preserve">с помощью кнопки </w:t>
      </w:r>
      <w:r w:rsidRPr="005A020E">
        <w:rPr>
          <w:b/>
          <w:bCs/>
        </w:rPr>
        <w:t xml:space="preserve">«Загрузить из </w:t>
      </w:r>
      <w:r w:rsidRPr="005A020E">
        <w:rPr>
          <w:b/>
          <w:bCs/>
          <w:lang w:val="en-US"/>
        </w:rPr>
        <w:t>Excel</w:t>
      </w:r>
      <w:r w:rsidRPr="005A020E">
        <w:rPr>
          <w:b/>
          <w:bCs/>
        </w:rPr>
        <w:t>»</w:t>
      </w:r>
      <w:r>
        <w:t xml:space="preserve"> и выгрузки данных в </w:t>
      </w:r>
      <w:r>
        <w:rPr>
          <w:lang w:val="en-US"/>
        </w:rPr>
        <w:t>Excel</w:t>
      </w:r>
      <w:r w:rsidRPr="00961F3B">
        <w:t xml:space="preserve"> (</w:t>
      </w:r>
      <w:r>
        <w:t xml:space="preserve">с помощью кнопки </w:t>
      </w:r>
      <w:r w:rsidRPr="005A020E">
        <w:rPr>
          <w:b/>
          <w:bCs/>
        </w:rPr>
        <w:t xml:space="preserve">«Выгрузить в </w:t>
      </w:r>
      <w:r w:rsidRPr="005A020E">
        <w:rPr>
          <w:b/>
          <w:bCs/>
          <w:lang w:val="en-US"/>
        </w:rPr>
        <w:t>Excel</w:t>
      </w:r>
      <w:r w:rsidRPr="005A020E">
        <w:rPr>
          <w:b/>
          <w:bCs/>
        </w:rPr>
        <w:t>»</w:t>
      </w:r>
      <w:r w:rsidRPr="00961F3B">
        <w:t>).</w:t>
      </w:r>
      <w:r w:rsidR="0098663C">
        <w:t xml:space="preserve"> </w:t>
      </w:r>
      <w:r w:rsidR="00E90F92" w:rsidRPr="0098663C">
        <w:rPr>
          <w:rStyle w:val="cf01"/>
          <w:rFonts w:ascii="Times New Roman" w:hAnsi="Times New Roman" w:cs="Times New Roman"/>
          <w:sz w:val="24"/>
          <w:szCs w:val="24"/>
        </w:rPr>
        <w:t>Должен быть реализован механизм автоматического распознавания данных в ячейках через настройку правил регулярных выражений.</w:t>
      </w:r>
    </w:p>
    <w:p w14:paraId="08218381" w14:textId="77777777" w:rsidR="00ED33B8" w:rsidRPr="00E90F92" w:rsidRDefault="00ED33B8" w:rsidP="00ED33B8">
      <w:pPr>
        <w:pStyle w:val="a7"/>
      </w:pPr>
    </w:p>
    <w:p w14:paraId="56369C92" w14:textId="0A4B317D" w:rsidR="00ED33B8" w:rsidRPr="00A5475C" w:rsidRDefault="00A5475C" w:rsidP="00060B22">
      <w:pPr>
        <w:pStyle w:val="a7"/>
        <w:numPr>
          <w:ilvl w:val="0"/>
          <w:numId w:val="31"/>
        </w:numPr>
        <w:tabs>
          <w:tab w:val="left" w:pos="7120"/>
        </w:tabs>
      </w:pPr>
      <w:r w:rsidRPr="00A5475C">
        <w:rPr>
          <w:rStyle w:val="cf01"/>
          <w:rFonts w:ascii="Times New Roman" w:hAnsi="Times New Roman" w:cs="Times New Roman"/>
          <w:sz w:val="24"/>
          <w:szCs w:val="24"/>
        </w:rPr>
        <w:t>Должна быть возможность отображать номенклатуру вложенных категорий переключением соответствующего флага.</w:t>
      </w:r>
    </w:p>
    <w:p w14:paraId="00FBE945" w14:textId="77777777" w:rsidR="003D4A3C" w:rsidRDefault="003D4A3C" w:rsidP="003D4A3C">
      <w:pPr>
        <w:pStyle w:val="a7"/>
        <w:tabs>
          <w:tab w:val="left" w:pos="7120"/>
        </w:tabs>
        <w:ind w:left="76"/>
      </w:pPr>
    </w:p>
    <w:p w14:paraId="5795A2C8" w14:textId="358B1582" w:rsidR="003D4A3C" w:rsidRDefault="003D4A3C" w:rsidP="003D4A3C">
      <w:pPr>
        <w:pStyle w:val="a7"/>
        <w:numPr>
          <w:ilvl w:val="0"/>
          <w:numId w:val="31"/>
        </w:numPr>
        <w:tabs>
          <w:tab w:val="left" w:pos="7120"/>
        </w:tabs>
      </w:pPr>
      <w:r w:rsidRPr="00541569">
        <w:rPr>
          <w:b/>
          <w:bCs/>
        </w:rPr>
        <w:t>Вид рабочего</w:t>
      </w:r>
      <w:r w:rsidR="000A63D5" w:rsidRPr="00541569">
        <w:rPr>
          <w:b/>
          <w:bCs/>
        </w:rPr>
        <w:t xml:space="preserve"> </w:t>
      </w:r>
      <w:r w:rsidRPr="00541569">
        <w:rPr>
          <w:b/>
          <w:bCs/>
        </w:rPr>
        <w:t>стола должен быть привязан к роли пользователя</w:t>
      </w:r>
      <w:r>
        <w:t xml:space="preserve"> </w:t>
      </w:r>
      <w:r w:rsidR="00060B22">
        <w:t xml:space="preserve">(возможные роли пользователей – </w:t>
      </w:r>
      <w:r>
        <w:t>логист</w:t>
      </w:r>
      <w:r w:rsidR="00060B22">
        <w:t xml:space="preserve">, </w:t>
      </w:r>
      <w:r>
        <w:t>закупщик</w:t>
      </w:r>
      <w:r w:rsidR="00060B22">
        <w:t xml:space="preserve">, </w:t>
      </w:r>
      <w:r>
        <w:t>продажник</w:t>
      </w:r>
      <w:r w:rsidR="00060B22">
        <w:t xml:space="preserve">, </w:t>
      </w:r>
      <w:r>
        <w:t>финансист</w:t>
      </w:r>
      <w:r w:rsidR="00060B22">
        <w:t xml:space="preserve">, </w:t>
      </w:r>
      <w:r>
        <w:t>администратор</w:t>
      </w:r>
      <w:r w:rsidR="00060B22">
        <w:t xml:space="preserve">, с </w:t>
      </w:r>
      <w:r w:rsidR="00060B22" w:rsidRPr="00573CBB">
        <w:t>возможностью</w:t>
      </w:r>
      <w:r w:rsidR="00573CBB" w:rsidRPr="00573CBB">
        <w:t xml:space="preserve"> </w:t>
      </w:r>
      <w:r w:rsidR="00573CBB" w:rsidRPr="00573CBB">
        <w:rPr>
          <w:rStyle w:val="cf01"/>
          <w:rFonts w:ascii="Times New Roman" w:hAnsi="Times New Roman" w:cs="Times New Roman"/>
          <w:sz w:val="24"/>
          <w:szCs w:val="24"/>
        </w:rPr>
        <w:t>настройки доступности элементов в зависимости от роли</w:t>
      </w:r>
      <w:r w:rsidR="00666A47">
        <w:t xml:space="preserve">. Для добавления дополнительных ролей используется </w:t>
      </w:r>
      <w:r w:rsidR="00666A47" w:rsidRPr="00666A47">
        <w:t xml:space="preserve">базовый функционал </w:t>
      </w:r>
      <w:r w:rsidR="00666A47">
        <w:t>1</w:t>
      </w:r>
      <w:r w:rsidR="001C63E0">
        <w:rPr>
          <w:lang w:val="en-US"/>
        </w:rPr>
        <w:t>C</w:t>
      </w:r>
      <w:r w:rsidR="00060B22">
        <w:t>).</w:t>
      </w:r>
    </w:p>
    <w:p w14:paraId="295331EB" w14:textId="2DB8C866" w:rsidR="001D54B8" w:rsidRDefault="001D54B8" w:rsidP="00135C93">
      <w:pPr>
        <w:tabs>
          <w:tab w:val="left" w:pos="7120"/>
        </w:tabs>
        <w:ind w:left="-284"/>
      </w:pPr>
    </w:p>
    <w:p w14:paraId="62771A32" w14:textId="60E650B0" w:rsidR="001D54B8" w:rsidRDefault="001D54B8" w:rsidP="001D54B8">
      <w:pPr>
        <w:pStyle w:val="a7"/>
        <w:numPr>
          <w:ilvl w:val="0"/>
          <w:numId w:val="31"/>
        </w:numPr>
        <w:tabs>
          <w:tab w:val="left" w:pos="7120"/>
        </w:tabs>
      </w:pPr>
      <w:r>
        <w:t xml:space="preserve">За основу главной формы АРМа взять типовую форму подбора товара в документ (рис. </w:t>
      </w:r>
      <w:r w:rsidR="00D4459E">
        <w:t>2</w:t>
      </w:r>
      <w:r>
        <w:t>).</w:t>
      </w:r>
    </w:p>
    <w:p w14:paraId="0E34E4AF" w14:textId="77777777" w:rsidR="001D54B8" w:rsidRDefault="001D54B8" w:rsidP="001D54B8">
      <w:pPr>
        <w:pStyle w:val="a7"/>
        <w:tabs>
          <w:tab w:val="left" w:pos="7120"/>
        </w:tabs>
        <w:ind w:left="0" w:right="1700"/>
      </w:pPr>
      <w:r>
        <w:rPr>
          <w:noProof/>
        </w:rPr>
        <w:drawing>
          <wp:inline distT="0" distB="0" distL="0" distR="0" wp14:anchorId="3A697A3D" wp14:editId="7B834E1F">
            <wp:extent cx="5937250" cy="26987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C300" w14:textId="1E03A393" w:rsidR="001D54B8" w:rsidRDefault="001D54B8" w:rsidP="001D54B8">
      <w:pPr>
        <w:tabs>
          <w:tab w:val="left" w:pos="7120"/>
        </w:tabs>
      </w:pPr>
      <w:r>
        <w:t xml:space="preserve">Рис. </w:t>
      </w:r>
      <w:r w:rsidR="00D4459E">
        <w:t>2</w:t>
      </w:r>
      <w:r>
        <w:t xml:space="preserve">. </w:t>
      </w:r>
      <w:r w:rsidR="00610B5A">
        <w:t>Ф</w:t>
      </w:r>
      <w:r>
        <w:t>орма подбора</w:t>
      </w:r>
    </w:p>
    <w:p w14:paraId="5E90ABE3" w14:textId="77777777" w:rsidR="002B025B" w:rsidRDefault="002B025B" w:rsidP="00A53A29">
      <w:pPr>
        <w:pStyle w:val="a7"/>
        <w:tabs>
          <w:tab w:val="left" w:pos="7120"/>
        </w:tabs>
        <w:ind w:left="-284"/>
      </w:pPr>
    </w:p>
    <w:p w14:paraId="3ADCBAAB" w14:textId="7A7DE201" w:rsidR="00D67FD7" w:rsidRDefault="00BC0B25" w:rsidP="002E78E4">
      <w:pPr>
        <w:pStyle w:val="a7"/>
        <w:numPr>
          <w:ilvl w:val="0"/>
          <w:numId w:val="31"/>
        </w:numPr>
        <w:tabs>
          <w:tab w:val="left" w:pos="7120"/>
        </w:tabs>
        <w:ind w:left="-142"/>
      </w:pPr>
      <w:r w:rsidRPr="00200BAB">
        <w:rPr>
          <w:b/>
          <w:bCs/>
        </w:rPr>
        <w:t>С</w:t>
      </w:r>
      <w:r w:rsidR="00500E32" w:rsidRPr="00200BAB">
        <w:rPr>
          <w:b/>
          <w:bCs/>
        </w:rPr>
        <w:t xml:space="preserve"> </w:t>
      </w:r>
      <w:r w:rsidR="00A17027">
        <w:rPr>
          <w:b/>
          <w:bCs/>
        </w:rPr>
        <w:t>левой</w:t>
      </w:r>
      <w:r w:rsidR="00500E32" w:rsidRPr="00200BAB">
        <w:rPr>
          <w:b/>
          <w:bCs/>
        </w:rPr>
        <w:t xml:space="preserve"> стороны формы </w:t>
      </w:r>
      <w:r w:rsidR="00DD52B0">
        <w:rPr>
          <w:b/>
          <w:bCs/>
        </w:rPr>
        <w:t xml:space="preserve">по умолчанию </w:t>
      </w:r>
      <w:r w:rsidR="00500E32" w:rsidRPr="00200BAB">
        <w:rPr>
          <w:b/>
          <w:bCs/>
        </w:rPr>
        <w:t>должн</w:t>
      </w:r>
      <w:r w:rsidR="00D4577A" w:rsidRPr="00200BAB">
        <w:rPr>
          <w:b/>
          <w:bCs/>
        </w:rPr>
        <w:t>а</w:t>
      </w:r>
      <w:r w:rsidR="00500E32" w:rsidRPr="00200BAB">
        <w:rPr>
          <w:b/>
          <w:bCs/>
        </w:rPr>
        <w:t xml:space="preserve"> располагаться</w:t>
      </w:r>
      <w:r w:rsidRPr="00200BAB">
        <w:rPr>
          <w:b/>
          <w:bCs/>
        </w:rPr>
        <w:t xml:space="preserve"> </w:t>
      </w:r>
      <w:r w:rsidR="00F87973" w:rsidRPr="00200BAB">
        <w:rPr>
          <w:b/>
          <w:bCs/>
        </w:rPr>
        <w:t>область «Каталог»</w:t>
      </w:r>
      <w:r w:rsidR="00D53208">
        <w:rPr>
          <w:b/>
          <w:bCs/>
        </w:rPr>
        <w:t xml:space="preserve"> </w:t>
      </w:r>
      <w:r w:rsidR="00D53208">
        <w:t>(схематично расположение данной области показано в. п. 5)</w:t>
      </w:r>
      <w:r w:rsidR="00F87973">
        <w:t>, в ней должна быть показана товарная и</w:t>
      </w:r>
      <w:r w:rsidR="001D54B8">
        <w:t>ерархия</w:t>
      </w:r>
      <w:r w:rsidR="00D67FD7">
        <w:t xml:space="preserve"> </w:t>
      </w:r>
      <w:r w:rsidR="001D54B8">
        <w:t>(переключение вида иерархия/дерево/список). В роли источника иерархии может выступать справочник номенклатуры, справочник значения свойств объектов иерархический, виды номенклатуры (выбор)</w:t>
      </w:r>
      <w:r w:rsidR="00500E32">
        <w:t>.</w:t>
      </w:r>
      <w:r w:rsidR="00FF2AB1">
        <w:t xml:space="preserve"> </w:t>
      </w:r>
      <w:r w:rsidR="003D6C96">
        <w:t>При выборе уровня иерархии в центральной части формы должен отображаться перечень товаров, относящихся к выбранному пользователем уровню иерархии.</w:t>
      </w:r>
      <w:r w:rsidR="002E78E4">
        <w:t xml:space="preserve"> </w:t>
      </w:r>
      <w:r w:rsidR="00D67FD7">
        <w:t>Элемент должен позволять накладывать произвольные фильтры.</w:t>
      </w:r>
    </w:p>
    <w:p w14:paraId="555E645A" w14:textId="213CA9A3" w:rsidR="000632CA" w:rsidRPr="00161501" w:rsidRDefault="000632CA" w:rsidP="00A93D32">
      <w:pPr>
        <w:pStyle w:val="a7"/>
        <w:tabs>
          <w:tab w:val="left" w:pos="7120"/>
        </w:tabs>
        <w:ind w:left="-142"/>
      </w:pPr>
    </w:p>
    <w:p w14:paraId="3E310319" w14:textId="4EA2D88C" w:rsidR="00161501" w:rsidRDefault="000632CA" w:rsidP="009F4A70">
      <w:pPr>
        <w:pStyle w:val="a7"/>
        <w:numPr>
          <w:ilvl w:val="0"/>
          <w:numId w:val="31"/>
        </w:numPr>
        <w:tabs>
          <w:tab w:val="left" w:pos="7120"/>
        </w:tabs>
        <w:ind w:left="-142"/>
      </w:pPr>
      <w:r w:rsidRPr="00161501">
        <w:t xml:space="preserve">В области документа должны отображаться данные только по </w:t>
      </w:r>
      <w:r w:rsidR="00161501" w:rsidRPr="00161501">
        <w:rPr>
          <w:rStyle w:val="cf01"/>
          <w:rFonts w:ascii="Times New Roman" w:hAnsi="Times New Roman" w:cs="Times New Roman"/>
          <w:sz w:val="24"/>
          <w:szCs w:val="24"/>
          <w:lang w:val="en-US"/>
        </w:rPr>
        <w:t>c</w:t>
      </w:r>
      <w:r w:rsidR="00161501" w:rsidRPr="00161501">
        <w:rPr>
          <w:rStyle w:val="cf01"/>
          <w:rFonts w:ascii="Times New Roman" w:hAnsi="Times New Roman" w:cs="Times New Roman"/>
          <w:sz w:val="24"/>
          <w:szCs w:val="24"/>
        </w:rPr>
        <w:t>трокам в которых были внесены соответствующие изменения, например изменено количество</w:t>
      </w:r>
      <w:r w:rsidR="009F4A70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457BEC9C" w14:textId="77777777" w:rsidR="00161501" w:rsidRDefault="00161501" w:rsidP="00161501">
      <w:pPr>
        <w:pStyle w:val="a7"/>
        <w:tabs>
          <w:tab w:val="left" w:pos="7120"/>
        </w:tabs>
        <w:ind w:left="-142"/>
      </w:pPr>
    </w:p>
    <w:p w14:paraId="518EAEF2" w14:textId="4ABA2C2F" w:rsidR="00272908" w:rsidRDefault="001D54B8" w:rsidP="00272908">
      <w:pPr>
        <w:pStyle w:val="a7"/>
        <w:numPr>
          <w:ilvl w:val="0"/>
          <w:numId w:val="31"/>
        </w:numPr>
        <w:tabs>
          <w:tab w:val="left" w:pos="7120"/>
        </w:tabs>
        <w:ind w:left="-142"/>
      </w:pPr>
      <w:r>
        <w:t xml:space="preserve">В центральной части </w:t>
      </w:r>
      <w:r w:rsidRPr="00613FB6">
        <w:rPr>
          <w:b/>
          <w:bCs/>
        </w:rPr>
        <w:t>формы подбора</w:t>
      </w:r>
      <w:r>
        <w:t xml:space="preserve"> должен располагаться элемент (например, поле Табличного документа), в котором в соответствующих колонках </w:t>
      </w:r>
      <w:r w:rsidR="00A70E31">
        <w:t>отображаются</w:t>
      </w:r>
      <w:r>
        <w:t xml:space="preserve"> </w:t>
      </w:r>
      <w:r w:rsidR="00272908">
        <w:t>следующие данные</w:t>
      </w:r>
      <w:r w:rsidR="00A70E31">
        <w:t xml:space="preserve"> (и </w:t>
      </w:r>
      <w:r w:rsidR="00A70E31" w:rsidRPr="000632CA">
        <w:rPr>
          <w:b/>
          <w:bCs/>
        </w:rPr>
        <w:t>у пользователя должна быть возможность менять различные данные в зависимости от роли</w:t>
      </w:r>
      <w:r w:rsidR="00A70E31">
        <w:t>)</w:t>
      </w:r>
      <w:r w:rsidR="00272908" w:rsidRPr="00272908">
        <w:t>:</w:t>
      </w:r>
    </w:p>
    <w:p w14:paraId="486B7D62" w14:textId="5D2C93C4" w:rsidR="00272908" w:rsidRPr="0046543D" w:rsidRDefault="00272908" w:rsidP="00CE3BAD">
      <w:pPr>
        <w:pStyle w:val="a7"/>
        <w:numPr>
          <w:ilvl w:val="0"/>
          <w:numId w:val="33"/>
        </w:numPr>
        <w:tabs>
          <w:tab w:val="left" w:pos="7120"/>
        </w:tabs>
      </w:pPr>
      <w:r w:rsidRPr="000632CA">
        <w:rPr>
          <w:b/>
          <w:bCs/>
        </w:rPr>
        <w:t>Цену в ценовых колонках</w:t>
      </w:r>
      <w:r w:rsidRPr="0046543D">
        <w:t xml:space="preserve"> (</w:t>
      </w:r>
      <w:r w:rsidR="00906E5F" w:rsidRPr="0046543D">
        <w:t>колонки «</w:t>
      </w:r>
      <w:r w:rsidRPr="0046543D">
        <w:t>Цена Кол1, руб.</w:t>
      </w:r>
      <w:r w:rsidR="00906E5F" w:rsidRPr="0046543D">
        <w:t>»</w:t>
      </w:r>
      <w:r w:rsidRPr="0046543D">
        <w:t xml:space="preserve">, </w:t>
      </w:r>
      <w:r w:rsidR="00906E5F" w:rsidRPr="0046543D">
        <w:t>«</w:t>
      </w:r>
      <w:r w:rsidRPr="0046543D">
        <w:t xml:space="preserve">Цена Кол2, </w:t>
      </w:r>
      <w:proofErr w:type="spellStart"/>
      <w:proofErr w:type="gramStart"/>
      <w:r w:rsidRPr="0046543D">
        <w:t>руб</w:t>
      </w:r>
      <w:proofErr w:type="spellEnd"/>
      <w:r w:rsidR="00906E5F" w:rsidRPr="0046543D">
        <w:t>»</w:t>
      </w:r>
      <w:r w:rsidRPr="0046543D">
        <w:t>…</w:t>
      </w:r>
      <w:proofErr w:type="gramEnd"/>
      <w:r w:rsidRPr="0046543D">
        <w:t xml:space="preserve">. </w:t>
      </w:r>
      <w:r w:rsidR="00906E5F" w:rsidRPr="0046543D">
        <w:t>«</w:t>
      </w:r>
      <w:r w:rsidRPr="0046543D">
        <w:t>Цена Кол5, руб.</w:t>
      </w:r>
      <w:r w:rsidR="00906E5F" w:rsidRPr="0046543D">
        <w:t>»</w:t>
      </w:r>
      <w:r w:rsidRPr="0046543D">
        <w:t>)</w:t>
      </w:r>
      <w:r w:rsidR="008064BF" w:rsidRPr="0046543D">
        <w:t>;</w:t>
      </w:r>
    </w:p>
    <w:p w14:paraId="497CCAF0" w14:textId="49C34EE5" w:rsidR="008064BF" w:rsidRPr="0046543D" w:rsidRDefault="008064BF" w:rsidP="00CE3BAD">
      <w:pPr>
        <w:pStyle w:val="a7"/>
        <w:numPr>
          <w:ilvl w:val="0"/>
          <w:numId w:val="33"/>
        </w:numPr>
        <w:tabs>
          <w:tab w:val="left" w:pos="7120"/>
        </w:tabs>
      </w:pPr>
      <w:r w:rsidRPr="000632CA">
        <w:rPr>
          <w:b/>
          <w:bCs/>
        </w:rPr>
        <w:t>Цену</w:t>
      </w:r>
      <w:r w:rsidR="00403879" w:rsidRPr="000632CA">
        <w:rPr>
          <w:b/>
          <w:bCs/>
        </w:rPr>
        <w:t xml:space="preserve"> по позициям</w:t>
      </w:r>
      <w:r w:rsidRPr="000632CA">
        <w:rPr>
          <w:b/>
          <w:bCs/>
        </w:rPr>
        <w:t xml:space="preserve"> в заказе</w:t>
      </w:r>
      <w:r w:rsidRPr="0046543D">
        <w:t xml:space="preserve"> (колонка </w:t>
      </w:r>
      <w:r w:rsidRPr="000632CA">
        <w:rPr>
          <w:b/>
          <w:bCs/>
        </w:rPr>
        <w:t>«Цена»</w:t>
      </w:r>
      <w:r w:rsidRPr="0046543D">
        <w:t>);</w:t>
      </w:r>
    </w:p>
    <w:p w14:paraId="710F09FB" w14:textId="2673A9D2" w:rsidR="00511054" w:rsidRPr="0046543D" w:rsidRDefault="00511054" w:rsidP="00CE3BAD">
      <w:pPr>
        <w:pStyle w:val="a7"/>
        <w:numPr>
          <w:ilvl w:val="0"/>
          <w:numId w:val="33"/>
        </w:numPr>
        <w:tabs>
          <w:tab w:val="left" w:pos="7120"/>
        </w:tabs>
      </w:pPr>
      <w:r w:rsidRPr="000632CA">
        <w:rPr>
          <w:b/>
          <w:bCs/>
        </w:rPr>
        <w:t>Количество товара в заказе</w:t>
      </w:r>
      <w:r w:rsidRPr="0046543D">
        <w:t xml:space="preserve"> (колонка </w:t>
      </w:r>
      <w:r w:rsidRPr="000632CA">
        <w:rPr>
          <w:b/>
          <w:bCs/>
        </w:rPr>
        <w:t>«В заказе»</w:t>
      </w:r>
      <w:r w:rsidRPr="0046543D">
        <w:t>);</w:t>
      </w:r>
    </w:p>
    <w:p w14:paraId="3E46AFC9" w14:textId="404D7B30" w:rsidR="007A738D" w:rsidRDefault="007A738D" w:rsidP="00CE3BAD">
      <w:pPr>
        <w:pStyle w:val="a7"/>
        <w:numPr>
          <w:ilvl w:val="0"/>
          <w:numId w:val="33"/>
        </w:numPr>
        <w:tabs>
          <w:tab w:val="left" w:pos="7120"/>
        </w:tabs>
      </w:pPr>
      <w:r w:rsidRPr="000632CA">
        <w:rPr>
          <w:b/>
          <w:bCs/>
        </w:rPr>
        <w:t>Отображение товара в различных каналах продаж</w:t>
      </w:r>
      <w:r w:rsidRPr="0046543D">
        <w:t xml:space="preserve"> (колонки </w:t>
      </w:r>
      <w:r w:rsidR="001743AE" w:rsidRPr="000632CA">
        <w:rPr>
          <w:b/>
          <w:bCs/>
        </w:rPr>
        <w:t>«</w:t>
      </w:r>
      <w:proofErr w:type="spellStart"/>
      <w:r w:rsidR="001743AE" w:rsidRPr="00C61D87">
        <w:rPr>
          <w:b/>
          <w:bCs/>
        </w:rPr>
        <w:t>ВПрайсе_MDND</w:t>
      </w:r>
      <w:proofErr w:type="spellEnd"/>
      <w:r w:rsidR="001743AE" w:rsidRPr="000632CA">
        <w:rPr>
          <w:b/>
          <w:bCs/>
        </w:rPr>
        <w:t>»</w:t>
      </w:r>
      <w:r w:rsidR="001743AE" w:rsidRPr="0046543D">
        <w:t xml:space="preserve">, </w:t>
      </w:r>
      <w:r w:rsidR="001743AE" w:rsidRPr="000632CA">
        <w:rPr>
          <w:b/>
          <w:bCs/>
        </w:rPr>
        <w:t>«</w:t>
      </w:r>
      <w:proofErr w:type="spellStart"/>
      <w:r w:rsidR="001743AE" w:rsidRPr="00C61D87">
        <w:rPr>
          <w:b/>
          <w:bCs/>
        </w:rPr>
        <w:t>ВПрайсе_OZON</w:t>
      </w:r>
      <w:proofErr w:type="spellEnd"/>
      <w:r w:rsidR="001743AE" w:rsidRPr="000632CA">
        <w:rPr>
          <w:b/>
          <w:bCs/>
        </w:rPr>
        <w:t>»</w:t>
      </w:r>
      <w:r w:rsidR="001743AE" w:rsidRPr="0046543D">
        <w:t xml:space="preserve">, </w:t>
      </w:r>
      <w:r w:rsidR="001743AE" w:rsidRPr="000632CA">
        <w:rPr>
          <w:b/>
          <w:bCs/>
        </w:rPr>
        <w:t>«</w:t>
      </w:r>
      <w:proofErr w:type="spellStart"/>
      <w:r w:rsidR="00A459FE" w:rsidRPr="00C61D87">
        <w:rPr>
          <w:b/>
          <w:bCs/>
        </w:rPr>
        <w:t>ВПрайсе_Sber</w:t>
      </w:r>
      <w:proofErr w:type="spellEnd"/>
      <w:r w:rsidR="001743AE" w:rsidRPr="000632CA">
        <w:rPr>
          <w:b/>
          <w:bCs/>
        </w:rPr>
        <w:t>»</w:t>
      </w:r>
      <w:r w:rsidR="00A459FE" w:rsidRPr="0046543D">
        <w:t xml:space="preserve">, </w:t>
      </w:r>
      <w:r w:rsidR="00A459FE" w:rsidRPr="000632CA">
        <w:rPr>
          <w:b/>
          <w:bCs/>
        </w:rPr>
        <w:t>«</w:t>
      </w:r>
      <w:proofErr w:type="spellStart"/>
      <w:r w:rsidR="00A459FE" w:rsidRPr="00C61D87">
        <w:rPr>
          <w:b/>
          <w:bCs/>
        </w:rPr>
        <w:t>ВПрайсе_Yandex</w:t>
      </w:r>
      <w:proofErr w:type="spellEnd"/>
      <w:r w:rsidR="00A459FE" w:rsidRPr="000632CA">
        <w:rPr>
          <w:b/>
          <w:bCs/>
        </w:rPr>
        <w:t>»</w:t>
      </w:r>
      <w:r w:rsidR="00A459FE" w:rsidRPr="0046543D">
        <w:t xml:space="preserve">, </w:t>
      </w:r>
      <w:r w:rsidR="00A459FE" w:rsidRPr="000632CA">
        <w:rPr>
          <w:b/>
          <w:bCs/>
        </w:rPr>
        <w:t>«</w:t>
      </w:r>
      <w:proofErr w:type="spellStart"/>
      <w:r w:rsidR="00A459FE" w:rsidRPr="00C61D87">
        <w:rPr>
          <w:b/>
          <w:bCs/>
        </w:rPr>
        <w:t>ВПрайсе_Ali</w:t>
      </w:r>
      <w:proofErr w:type="spellEnd"/>
      <w:r w:rsidR="00A459FE" w:rsidRPr="000632CA">
        <w:rPr>
          <w:b/>
          <w:bCs/>
        </w:rPr>
        <w:t>»</w:t>
      </w:r>
      <w:r w:rsidR="0046543D" w:rsidRPr="0046543D">
        <w:t>)</w:t>
      </w:r>
      <w:r w:rsidR="004D13F7">
        <w:t xml:space="preserve"> – если соответствующий флаг установлен, товар размещается на площадке.</w:t>
      </w:r>
    </w:p>
    <w:p w14:paraId="777BB388" w14:textId="07A14652" w:rsidR="00403879" w:rsidRPr="006A027A" w:rsidRDefault="00403879" w:rsidP="00CE3BAD">
      <w:pPr>
        <w:pStyle w:val="a7"/>
        <w:numPr>
          <w:ilvl w:val="0"/>
          <w:numId w:val="33"/>
        </w:numPr>
        <w:tabs>
          <w:tab w:val="left" w:pos="7120"/>
        </w:tabs>
      </w:pPr>
      <w:r w:rsidRPr="000632CA">
        <w:rPr>
          <w:b/>
          <w:bCs/>
        </w:rPr>
        <w:t>Комиссия</w:t>
      </w:r>
      <w:r>
        <w:t xml:space="preserve"> каждой из перечисленных </w:t>
      </w:r>
      <w:r w:rsidRPr="000632CA">
        <w:rPr>
          <w:b/>
          <w:bCs/>
        </w:rPr>
        <w:t>площадок</w:t>
      </w:r>
      <w:r w:rsidR="00DE2FD0">
        <w:t xml:space="preserve"> (</w:t>
      </w:r>
      <w:r w:rsidR="00DE2FD0" w:rsidRPr="006A027A">
        <w:t xml:space="preserve">колонки </w:t>
      </w:r>
      <w:r w:rsidR="00DE2FD0" w:rsidRPr="000632CA">
        <w:rPr>
          <w:b/>
          <w:bCs/>
        </w:rPr>
        <w:t>«</w:t>
      </w:r>
      <w:proofErr w:type="spellStart"/>
      <w:r w:rsidR="00DE2FD0" w:rsidRPr="00D9130D">
        <w:rPr>
          <w:b/>
          <w:bCs/>
        </w:rPr>
        <w:t>Комиссия_MDND</w:t>
      </w:r>
      <w:proofErr w:type="spellEnd"/>
      <w:r w:rsidR="00DE2FD0" w:rsidRPr="000632CA">
        <w:rPr>
          <w:b/>
          <w:bCs/>
        </w:rPr>
        <w:t>»</w:t>
      </w:r>
      <w:r w:rsidR="00DE2FD0" w:rsidRPr="006A027A">
        <w:t xml:space="preserve">, </w:t>
      </w:r>
      <w:r w:rsidR="00DE2FD0" w:rsidRPr="000632CA">
        <w:rPr>
          <w:b/>
          <w:bCs/>
        </w:rPr>
        <w:t>«</w:t>
      </w:r>
      <w:proofErr w:type="spellStart"/>
      <w:r w:rsidR="003754BC" w:rsidRPr="00D9130D">
        <w:rPr>
          <w:b/>
          <w:bCs/>
        </w:rPr>
        <w:t>Комиссия_OZON</w:t>
      </w:r>
      <w:proofErr w:type="spellEnd"/>
      <w:r w:rsidR="00DE2FD0" w:rsidRPr="000632CA">
        <w:rPr>
          <w:b/>
          <w:bCs/>
        </w:rPr>
        <w:t>»</w:t>
      </w:r>
      <w:r w:rsidR="00DE2FD0" w:rsidRPr="006A027A">
        <w:t xml:space="preserve">, </w:t>
      </w:r>
      <w:r w:rsidR="00DE2FD0" w:rsidRPr="000632CA">
        <w:rPr>
          <w:b/>
          <w:bCs/>
        </w:rPr>
        <w:t>«</w:t>
      </w:r>
      <w:proofErr w:type="spellStart"/>
      <w:r w:rsidR="00F743C2" w:rsidRPr="00D9130D">
        <w:rPr>
          <w:b/>
          <w:bCs/>
        </w:rPr>
        <w:t>Комиссия_Sber</w:t>
      </w:r>
      <w:proofErr w:type="spellEnd"/>
      <w:r w:rsidR="00DE2FD0" w:rsidRPr="000632CA">
        <w:rPr>
          <w:b/>
          <w:bCs/>
        </w:rPr>
        <w:t>»,</w:t>
      </w:r>
      <w:r w:rsidR="00DE2FD0" w:rsidRPr="006A027A">
        <w:t xml:space="preserve"> </w:t>
      </w:r>
      <w:r w:rsidR="00DE2FD0" w:rsidRPr="000632CA">
        <w:rPr>
          <w:b/>
          <w:bCs/>
        </w:rPr>
        <w:t>«</w:t>
      </w:r>
      <w:proofErr w:type="spellStart"/>
      <w:r w:rsidR="00030A4B" w:rsidRPr="00D9130D">
        <w:rPr>
          <w:b/>
          <w:bCs/>
        </w:rPr>
        <w:t>Комиссия_Yandex</w:t>
      </w:r>
      <w:proofErr w:type="spellEnd"/>
      <w:r w:rsidR="00DE2FD0" w:rsidRPr="000632CA">
        <w:rPr>
          <w:b/>
          <w:bCs/>
        </w:rPr>
        <w:t>»,</w:t>
      </w:r>
      <w:r w:rsidR="00DE2FD0" w:rsidRPr="006A027A">
        <w:t xml:space="preserve"> </w:t>
      </w:r>
      <w:r w:rsidR="00DE2FD0" w:rsidRPr="000632CA">
        <w:rPr>
          <w:b/>
          <w:bCs/>
        </w:rPr>
        <w:t>«</w:t>
      </w:r>
      <w:proofErr w:type="spellStart"/>
      <w:r w:rsidR="004A5FDF" w:rsidRPr="00D9130D">
        <w:rPr>
          <w:b/>
          <w:bCs/>
        </w:rPr>
        <w:t>Комиссия_Ali</w:t>
      </w:r>
      <w:proofErr w:type="spellEnd"/>
      <w:r w:rsidR="00DE2FD0" w:rsidRPr="000632CA">
        <w:rPr>
          <w:b/>
          <w:bCs/>
        </w:rPr>
        <w:t>»</w:t>
      </w:r>
      <w:r w:rsidR="00DE2FD0" w:rsidRPr="006A027A">
        <w:t>).</w:t>
      </w:r>
    </w:p>
    <w:p w14:paraId="7BCF1DEE" w14:textId="015861A5" w:rsidR="00D9130D" w:rsidRDefault="00D9130D" w:rsidP="00CE3BAD">
      <w:pPr>
        <w:pStyle w:val="a7"/>
        <w:numPr>
          <w:ilvl w:val="0"/>
          <w:numId w:val="33"/>
        </w:numPr>
        <w:tabs>
          <w:tab w:val="left" w:pos="7120"/>
        </w:tabs>
      </w:pPr>
      <w:r>
        <w:t xml:space="preserve">Дополнительные поля, </w:t>
      </w:r>
      <w:r w:rsidR="004A0E4B">
        <w:t>которые должны отображаться на форме подбора</w:t>
      </w:r>
      <w:r w:rsidR="00C22AE0">
        <w:t>, приведены в таблице ниже</w:t>
      </w:r>
      <w:r w:rsidR="00C22AE0" w:rsidRPr="00C22AE0">
        <w:t>:</w:t>
      </w:r>
    </w:p>
    <w:p w14:paraId="02053D67" w14:textId="1E115BB5" w:rsidR="00D9130D" w:rsidRDefault="00D9130D" w:rsidP="00D9130D">
      <w:pPr>
        <w:pStyle w:val="a7"/>
        <w:tabs>
          <w:tab w:val="left" w:pos="7120"/>
        </w:tabs>
        <w:ind w:left="578"/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3405"/>
        <w:gridCol w:w="6279"/>
      </w:tblGrid>
      <w:tr w:rsidR="00D9130D" w:rsidRPr="003B2BA5" w14:paraId="57781CEC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3B4CA76" w14:textId="77777777" w:rsidR="00D9130D" w:rsidRPr="003B2BA5" w:rsidRDefault="00D9130D" w:rsidP="00D9130D">
            <w:pPr>
              <w:rPr>
                <w:b/>
                <w:bCs/>
                <w:color w:val="000000"/>
              </w:rPr>
            </w:pPr>
            <w:r w:rsidRPr="003B2BA5">
              <w:rPr>
                <w:b/>
                <w:bCs/>
                <w:color w:val="000000"/>
              </w:rPr>
              <w:t>Название поля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9C7F7BF" w14:textId="77777777" w:rsidR="00D9130D" w:rsidRPr="003B2BA5" w:rsidRDefault="00D9130D" w:rsidP="00D9130D">
            <w:pPr>
              <w:jc w:val="both"/>
              <w:rPr>
                <w:b/>
                <w:bCs/>
                <w:color w:val="000000"/>
              </w:rPr>
            </w:pPr>
            <w:r w:rsidRPr="003B2BA5">
              <w:rPr>
                <w:b/>
                <w:bCs/>
                <w:color w:val="000000"/>
              </w:rPr>
              <w:t>Комментарий</w:t>
            </w:r>
          </w:p>
        </w:tc>
      </w:tr>
      <w:tr w:rsidR="00D9130D" w:rsidRPr="003B2BA5" w14:paraId="366C21AC" w14:textId="77777777" w:rsidTr="00D9130D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FA6EF7" w14:textId="0F545248" w:rsidR="00D9130D" w:rsidRPr="003B2BA5" w:rsidRDefault="001E4D65" w:rsidP="00D9130D">
            <w:pPr>
              <w:rPr>
                <w:b/>
                <w:bCs/>
              </w:rPr>
            </w:pPr>
            <w:r>
              <w:rPr>
                <w:b/>
                <w:bCs/>
              </w:rPr>
              <w:t>Качество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BC6A" w14:textId="7AC5885B" w:rsidR="00D9130D" w:rsidRPr="003B2BA5" w:rsidRDefault="00204E39" w:rsidP="00D91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Возможные значения – обычный, плохая упаковка, уценка, восстановленный</w:t>
            </w:r>
          </w:p>
        </w:tc>
      </w:tr>
      <w:tr w:rsidR="00D9130D" w:rsidRPr="003B2BA5" w14:paraId="34EBD1F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54A44A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Код MDND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9ECC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Уникальный код MODERN DEVICE</w:t>
            </w:r>
          </w:p>
        </w:tc>
      </w:tr>
      <w:tr w:rsidR="00D9130D" w:rsidRPr="003B2BA5" w14:paraId="0A172D5A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E228F3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Наименование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CBAA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Название товара</w:t>
            </w:r>
          </w:p>
        </w:tc>
      </w:tr>
      <w:tr w:rsidR="00D9130D" w:rsidRPr="003B2BA5" w14:paraId="28AEF8FA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337B16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Категория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C6F8" w14:textId="4F78EFC9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Название категории товара на уровне 2 каталога</w:t>
            </w:r>
            <w:r w:rsidR="00027006" w:rsidRPr="003B2BA5">
              <w:rPr>
                <w:color w:val="000000"/>
              </w:rPr>
              <w:t>. Выбор из списка</w:t>
            </w:r>
          </w:p>
        </w:tc>
      </w:tr>
      <w:tr w:rsidR="00D9130D" w:rsidRPr="003B2BA5" w14:paraId="0EE38A39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92636A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Код Производителя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B61F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Парт-номер уникальный код производителя</w:t>
            </w:r>
          </w:p>
        </w:tc>
      </w:tr>
      <w:tr w:rsidR="00D9130D" w:rsidRPr="003B2BA5" w14:paraId="68AAAA02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3A60B5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ШК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DBD7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Штрих код EAN 13</w:t>
            </w:r>
          </w:p>
        </w:tc>
      </w:tr>
      <w:tr w:rsidR="00D9130D" w:rsidRPr="003B2BA5" w14:paraId="3DC7590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4905EF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Производитель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A1A6" w14:textId="13F77512" w:rsidR="00D9130D" w:rsidRPr="003B2BA5" w:rsidRDefault="00D9130D" w:rsidP="00D9130D">
            <w:pPr>
              <w:jc w:val="both"/>
              <w:rPr>
                <w:color w:val="000000"/>
              </w:rPr>
            </w:pPr>
          </w:p>
        </w:tc>
      </w:tr>
      <w:tr w:rsidR="00D9130D" w:rsidRPr="003B2BA5" w14:paraId="3062D2F9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AE9DA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Менеджер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2080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Ответственный за закупку группы товаров</w:t>
            </w:r>
          </w:p>
        </w:tc>
      </w:tr>
      <w:tr w:rsidR="00D9130D" w:rsidRPr="003B2BA5" w14:paraId="03F1C0A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4479B1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Средняя </w:t>
            </w:r>
            <w:proofErr w:type="gramStart"/>
            <w:r w:rsidRPr="003B2BA5">
              <w:rPr>
                <w:b/>
                <w:bCs/>
              </w:rPr>
              <w:t>цена  продаж</w:t>
            </w:r>
            <w:proofErr w:type="gramEnd"/>
            <w:r w:rsidRPr="003B2BA5">
              <w:rPr>
                <w:b/>
                <w:bCs/>
              </w:rPr>
              <w:t xml:space="preserve"> за 30 плав. дней, </w:t>
            </w:r>
            <w:proofErr w:type="spellStart"/>
            <w:r w:rsidRPr="003B2BA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A8BC" w14:textId="34BB63FB" w:rsidR="00CF2E02" w:rsidRPr="003B2BA5" w:rsidRDefault="00CF2E02" w:rsidP="00CF2E02">
            <w:pPr>
              <w:pStyle w:val="pf0"/>
            </w:pPr>
            <w:r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суток, относится ко всем расчетным за период колонкам</w:t>
            </w:r>
          </w:p>
          <w:p w14:paraId="0FFD4FF9" w14:textId="3FAA24FD" w:rsidR="00D9130D" w:rsidRPr="003B2BA5" w:rsidRDefault="00D9130D" w:rsidP="00D9130D">
            <w:pPr>
              <w:jc w:val="both"/>
              <w:rPr>
                <w:color w:val="000000"/>
              </w:rPr>
            </w:pPr>
          </w:p>
        </w:tc>
      </w:tr>
      <w:tr w:rsidR="00D9130D" w:rsidRPr="003B2BA5" w14:paraId="688E40B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96FAE" w14:textId="77777777" w:rsidR="00D9130D" w:rsidRPr="003B2BA5" w:rsidRDefault="00D9130D" w:rsidP="00D9130D">
            <w:pPr>
              <w:rPr>
                <w:b/>
                <w:bCs/>
              </w:rPr>
            </w:pPr>
            <w:proofErr w:type="gramStart"/>
            <w:r w:rsidRPr="003B2BA5">
              <w:rPr>
                <w:b/>
                <w:bCs/>
              </w:rPr>
              <w:t>Выручка  за</w:t>
            </w:r>
            <w:proofErr w:type="gramEnd"/>
            <w:r w:rsidRPr="003B2BA5">
              <w:rPr>
                <w:b/>
                <w:bCs/>
              </w:rPr>
              <w:t xml:space="preserve"> 30 плав. дней, </w:t>
            </w:r>
            <w:proofErr w:type="spellStart"/>
            <w:r w:rsidRPr="003B2BA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6751" w14:textId="47F0F66F" w:rsidR="00D9130D" w:rsidRPr="003B2BA5" w:rsidRDefault="00827BAE" w:rsidP="00D9130D">
            <w:pPr>
              <w:jc w:val="both"/>
              <w:rPr>
                <w:color w:val="000000"/>
              </w:rPr>
            </w:pPr>
            <w:r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7510F9D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550EA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Валовая </w:t>
            </w:r>
            <w:proofErr w:type="gramStart"/>
            <w:r w:rsidRPr="003B2BA5">
              <w:rPr>
                <w:b/>
                <w:bCs/>
              </w:rPr>
              <w:t>прибыль  за</w:t>
            </w:r>
            <w:proofErr w:type="gramEnd"/>
            <w:r w:rsidRPr="003B2BA5">
              <w:rPr>
                <w:b/>
                <w:bCs/>
              </w:rPr>
              <w:t xml:space="preserve"> 30 плав. дней, </w:t>
            </w:r>
            <w:proofErr w:type="spellStart"/>
            <w:r w:rsidRPr="003B2BA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37FF" w14:textId="41EC0453" w:rsidR="00D9130D" w:rsidRPr="003B2BA5" w:rsidRDefault="00827BAE" w:rsidP="00D9130D">
            <w:pPr>
              <w:jc w:val="both"/>
              <w:rPr>
                <w:color w:val="000000"/>
              </w:rPr>
            </w:pPr>
            <w:r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16FD0535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4E9763" w14:textId="09A42089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Наценка за 30 плав. дней, %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6D6F" w14:textId="020F408B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Отношение выручки к выручке в себестоимости</w:t>
            </w:r>
            <w:r w:rsidR="00827BAE" w:rsidRPr="003B2BA5">
              <w:rPr>
                <w:color w:val="000000"/>
              </w:rPr>
              <w:t xml:space="preserve">. </w:t>
            </w:r>
            <w:r w:rsidR="00827BAE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2CC6BA3C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BD797B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Минимальная цена конкурента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1224" w14:textId="50196B9B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 xml:space="preserve">минимальная цена конкурентов по </w:t>
            </w:r>
            <w:proofErr w:type="spellStart"/>
            <w:r w:rsidRPr="003B2BA5">
              <w:rPr>
                <w:color w:val="000000"/>
              </w:rPr>
              <w:t>Метакоммерц</w:t>
            </w:r>
            <w:proofErr w:type="spellEnd"/>
            <w:r w:rsidR="00FF3118">
              <w:rPr>
                <w:color w:val="000000"/>
              </w:rPr>
              <w:t xml:space="preserve"> (до реализации этого механизма данная колонка пока временно будет </w:t>
            </w:r>
            <w:r w:rsidR="001145A7">
              <w:rPr>
                <w:color w:val="000000"/>
              </w:rPr>
              <w:t xml:space="preserve">отображаться </w:t>
            </w:r>
            <w:r w:rsidR="00D779FF">
              <w:rPr>
                <w:color w:val="000000"/>
              </w:rPr>
              <w:t xml:space="preserve">в интерфейсе </w:t>
            </w:r>
            <w:r w:rsidR="001145A7">
              <w:rPr>
                <w:color w:val="000000"/>
              </w:rPr>
              <w:t>как пустая</w:t>
            </w:r>
            <w:r w:rsidR="00FF3118">
              <w:rPr>
                <w:color w:val="000000"/>
              </w:rPr>
              <w:t>)</w:t>
            </w:r>
          </w:p>
        </w:tc>
      </w:tr>
      <w:tr w:rsidR="00D9130D" w:rsidRPr="003B2BA5" w14:paraId="1A4A587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E34A64" w14:textId="77777777" w:rsidR="00D9130D" w:rsidRPr="003B2BA5" w:rsidRDefault="00D9130D" w:rsidP="00D9130D">
            <w:pPr>
              <w:rPr>
                <w:b/>
                <w:bCs/>
              </w:rPr>
            </w:pPr>
            <w:proofErr w:type="spellStart"/>
            <w:r w:rsidRPr="003B2BA5">
              <w:rPr>
                <w:b/>
                <w:bCs/>
              </w:rPr>
              <w:t>ДнейПродаж</w:t>
            </w:r>
            <w:proofErr w:type="spellEnd"/>
            <w:r w:rsidRPr="003B2BA5">
              <w:rPr>
                <w:b/>
                <w:bCs/>
              </w:rPr>
              <w:t xml:space="preserve"> за 30 плав. дней, </w:t>
            </w:r>
            <w:proofErr w:type="spellStart"/>
            <w:r w:rsidRPr="003B2BA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B9D1" w14:textId="3441859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 xml:space="preserve">Количество дней, где </w:t>
            </w:r>
            <w:proofErr w:type="gramStart"/>
            <w:r w:rsidRPr="003B2BA5">
              <w:rPr>
                <w:color w:val="000000"/>
              </w:rPr>
              <w:t>продажи &gt;</w:t>
            </w:r>
            <w:proofErr w:type="gramEnd"/>
            <w:r w:rsidR="00FF3118">
              <w:rPr>
                <w:color w:val="000000"/>
              </w:rPr>
              <w:t xml:space="preserve"> </w:t>
            </w:r>
            <w:r w:rsidRPr="003B2BA5">
              <w:rPr>
                <w:color w:val="000000"/>
              </w:rPr>
              <w:t>0 за 30 дней</w:t>
            </w:r>
            <w:r w:rsidR="0059459C" w:rsidRPr="003B2BA5">
              <w:rPr>
                <w:color w:val="000000"/>
              </w:rPr>
              <w:t xml:space="preserve">. </w:t>
            </w:r>
            <w:r w:rsidR="0059459C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78AF78EB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FFF3B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за 60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50E7" w14:textId="5B33DA85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Общие продажи в шт</w:t>
            </w:r>
            <w:r w:rsidR="0059459C" w:rsidRPr="003B2BA5">
              <w:rPr>
                <w:color w:val="000000"/>
              </w:rPr>
              <w:t xml:space="preserve">. </w:t>
            </w:r>
            <w:r w:rsidR="0059459C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438A6A51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BEC8C0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за 30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77D7" w14:textId="04907FAE" w:rsidR="00D9130D" w:rsidRPr="003B2BA5" w:rsidRDefault="00D9130D" w:rsidP="00D9130D">
            <w:pPr>
              <w:jc w:val="both"/>
              <w:rPr>
                <w:b/>
                <w:bCs/>
                <w:color w:val="000000"/>
              </w:rPr>
            </w:pPr>
            <w:r w:rsidRPr="003B2BA5">
              <w:rPr>
                <w:color w:val="000000"/>
              </w:rPr>
              <w:t>Общие продажи в шт</w:t>
            </w:r>
            <w:r w:rsidR="0059459C" w:rsidRPr="003B2BA5">
              <w:rPr>
                <w:color w:val="000000"/>
              </w:rPr>
              <w:t xml:space="preserve">. </w:t>
            </w:r>
            <w:r w:rsidR="0059459C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729505B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1D7EF7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за 14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A5E4" w14:textId="06A44025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Общие продажи в шт</w:t>
            </w:r>
            <w:r w:rsidR="0059459C" w:rsidRPr="003B2BA5">
              <w:rPr>
                <w:color w:val="000000"/>
              </w:rPr>
              <w:t xml:space="preserve">. </w:t>
            </w:r>
            <w:r w:rsidR="0059459C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2308F518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089731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за 7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13B0" w14:textId="71A3C560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Общие продажи в шт</w:t>
            </w:r>
            <w:r w:rsidR="0059459C" w:rsidRPr="003B2BA5">
              <w:rPr>
                <w:color w:val="000000"/>
              </w:rPr>
              <w:t xml:space="preserve">. </w:t>
            </w:r>
            <w:r w:rsidR="0059459C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7C30B145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AF6F5D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сайт за 60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0DDD" w14:textId="0E552E18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сайта MDND.RU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517A51B4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DAA0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сайт за 30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12C7" w14:textId="037C3999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сайта MDND.RU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49DA8EC6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9D5881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сайт за 14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3F35" w14:textId="02E232D3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сайта MDND.RU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5AA26D50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A41672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Продажи </w:t>
            </w:r>
            <w:del w:id="0" w:author="Дмитрий Жиляков" w:date="2022-03-04T09:05:00Z">
              <w:r w:rsidRPr="003B2BA5" w:rsidDel="00E44E52">
                <w:rPr>
                  <w:b/>
                  <w:bCs/>
                </w:rPr>
                <w:delText xml:space="preserve"> </w:delText>
              </w:r>
            </w:del>
            <w:r w:rsidRPr="003B2BA5">
              <w:rPr>
                <w:b/>
                <w:bCs/>
              </w:rPr>
              <w:t>сайт за 7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0F6C" w14:textId="1DAD279C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сайта MDND.RU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2A37C807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48700E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МП за 60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8256" w14:textId="2379FB1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маркетплейс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6D67B7AC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018385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МП за 30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4A07" w14:textId="7192D09B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маркетплейс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6F0FB82A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FE261D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МП за 14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FE47" w14:textId="742CB4F6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маркетплейс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303F8E9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19234F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Продажи </w:t>
            </w:r>
            <w:del w:id="1" w:author="Дмитрий Жиляков" w:date="2022-03-04T09:05:00Z">
              <w:r w:rsidRPr="003B2BA5" w:rsidDel="00E44E52">
                <w:rPr>
                  <w:b/>
                  <w:bCs/>
                </w:rPr>
                <w:delText xml:space="preserve"> </w:delText>
              </w:r>
            </w:del>
            <w:r w:rsidRPr="003B2BA5">
              <w:rPr>
                <w:b/>
                <w:bCs/>
              </w:rPr>
              <w:t>МП за 7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77DF" w14:textId="61A4FF4A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маркетплейс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05B4C2CF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4EE665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Корпоратив за 60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5D80" w14:textId="7F7FC925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b2b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552182F7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A2215F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Корпоратив за 30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E665" w14:textId="70154153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b2b</w:t>
            </w:r>
            <w:r w:rsidR="00191179">
              <w:rPr>
                <w:color w:val="000000"/>
              </w:rPr>
              <w:t xml:space="preserve">. </w:t>
            </w:r>
            <w:r w:rsidR="00191179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337C8836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AA1926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Корпоратив за 14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6AFE" w14:textId="5C85FD72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b2b</w:t>
            </w:r>
            <w:r w:rsidR="00297B2B" w:rsidRPr="003B2BA5">
              <w:rPr>
                <w:color w:val="000000"/>
              </w:rPr>
              <w:t xml:space="preserve">. </w:t>
            </w:r>
            <w:r w:rsidR="00297B2B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2F1E2F5E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826140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Продажи Корпоратив за 7 плав. дней, шт.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A1B9" w14:textId="0858CFAB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Продажи b2b</w:t>
            </w:r>
            <w:r w:rsidR="00297B2B" w:rsidRPr="003B2BA5">
              <w:rPr>
                <w:color w:val="000000"/>
              </w:rPr>
              <w:t xml:space="preserve">. </w:t>
            </w:r>
            <w:r w:rsidR="00297B2B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6ACBE097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0BF7F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Дата посл. поступления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E898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Дата последнего прихода товара на торговый склад</w:t>
            </w:r>
          </w:p>
        </w:tc>
      </w:tr>
      <w:tr w:rsidR="00D9130D" w:rsidRPr="003B2BA5" w14:paraId="10ECF9DB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73E4BD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Цена посл. поступления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DF15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Цена последнего прихода товара на торговый склад</w:t>
            </w:r>
          </w:p>
        </w:tc>
      </w:tr>
      <w:tr w:rsidR="00D9130D" w:rsidRPr="003B2BA5" w14:paraId="025C00C8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39F623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Контрагент посл. поступления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83AB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Последний поставщик</w:t>
            </w:r>
          </w:p>
        </w:tc>
      </w:tr>
      <w:tr w:rsidR="00D9130D" w:rsidRPr="003B2BA5" w14:paraId="09982B9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969AFA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Остаток торговых складов </w:t>
            </w:r>
            <w:proofErr w:type="spellStart"/>
            <w:r w:rsidRPr="003B2BA5">
              <w:rPr>
                <w:b/>
                <w:bCs/>
              </w:rPr>
              <w:t>тотал</w:t>
            </w:r>
            <w:proofErr w:type="spellEnd"/>
            <w:r w:rsidRPr="003B2BA5">
              <w:rPr>
                <w:b/>
                <w:bCs/>
              </w:rPr>
              <w:t xml:space="preserve">, </w:t>
            </w:r>
            <w:proofErr w:type="spellStart"/>
            <w:r w:rsidRPr="003B2BA5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23A5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Суммарный остаток торговых складов</w:t>
            </w:r>
          </w:p>
        </w:tc>
      </w:tr>
      <w:tr w:rsidR="00D9130D" w:rsidRPr="003B2BA5" w14:paraId="27689D28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CDE221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Свободный торговый остаток, </w:t>
            </w:r>
            <w:proofErr w:type="spellStart"/>
            <w:r w:rsidRPr="003B2BA5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D963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Суммарный остаток торговых складов - резервы</w:t>
            </w:r>
          </w:p>
        </w:tc>
      </w:tr>
      <w:tr w:rsidR="00D9130D" w:rsidRPr="003B2BA5" w14:paraId="10A495A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61DA7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Количество товара в резерве, </w:t>
            </w:r>
            <w:proofErr w:type="spellStart"/>
            <w:r w:rsidRPr="003B2BA5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5716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 </w:t>
            </w:r>
          </w:p>
        </w:tc>
      </w:tr>
      <w:tr w:rsidR="00D9130D" w:rsidRPr="003B2BA5" w14:paraId="5FE5F2F7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0EC78C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себестоимость единицы торговых складов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F416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Средняя себестоимость единицы</w:t>
            </w:r>
          </w:p>
        </w:tc>
      </w:tr>
      <w:tr w:rsidR="00D9130D" w:rsidRPr="003B2BA5" w14:paraId="248F9415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A6DB0E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Транзит на ЦС, </w:t>
            </w:r>
            <w:proofErr w:type="spellStart"/>
            <w:r w:rsidRPr="003B2BA5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5C17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Транзит от поставщика</w:t>
            </w:r>
          </w:p>
        </w:tc>
      </w:tr>
      <w:tr w:rsidR="00D9130D" w:rsidRPr="003B2BA5" w14:paraId="4BDC5B24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0A62D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Транзит на ЦС, </w:t>
            </w:r>
            <w:proofErr w:type="spellStart"/>
            <w:r w:rsidRPr="003B2BA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CDD5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Транзит от поставщика</w:t>
            </w:r>
          </w:p>
        </w:tc>
      </w:tr>
      <w:tr w:rsidR="00D9130D" w:rsidRPr="003B2BA5" w14:paraId="31958ADB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A14A2B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API закупочная цена руб.  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4882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Цена текущий выбранный поставщик</w:t>
            </w:r>
          </w:p>
        </w:tc>
      </w:tr>
      <w:tr w:rsidR="00D9130D" w:rsidRPr="003B2BA5" w14:paraId="57AA9A3D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FCAF0D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Остаток Поставщика API, </w:t>
            </w:r>
            <w:proofErr w:type="spellStart"/>
            <w:r w:rsidRPr="003B2BA5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681B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Доступный остаток текущий выбранный поставщик</w:t>
            </w:r>
          </w:p>
        </w:tc>
      </w:tr>
      <w:tr w:rsidR="00D9130D" w:rsidRPr="003B2BA5" w14:paraId="75C92B5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C0C79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Поставщик API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5087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Текущий выбранный поставщик</w:t>
            </w:r>
          </w:p>
        </w:tc>
      </w:tr>
      <w:tr w:rsidR="00D9130D" w:rsidRPr="003B2BA5" w14:paraId="61D4757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8FF8A7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API остаток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EEEA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Остаток по всем поставщикам</w:t>
            </w:r>
          </w:p>
        </w:tc>
      </w:tr>
      <w:tr w:rsidR="00D9130D" w:rsidRPr="003B2BA5" w14:paraId="34D1CF9A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AAB2F1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ABC по выручке за 7 дней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8C2F" w14:textId="79B17225" w:rsidR="00D9130D" w:rsidRPr="003B2BA5" w:rsidRDefault="00D9130D" w:rsidP="00D9130D">
            <w:pPr>
              <w:jc w:val="both"/>
              <w:rPr>
                <w:color w:val="000000"/>
              </w:rPr>
            </w:pPr>
            <w:proofErr w:type="spellStart"/>
            <w:r w:rsidRPr="003B2BA5">
              <w:rPr>
                <w:color w:val="000000"/>
              </w:rPr>
              <w:t>abc</w:t>
            </w:r>
            <w:proofErr w:type="spellEnd"/>
            <w:r w:rsidRPr="003B2BA5">
              <w:rPr>
                <w:color w:val="000000"/>
              </w:rPr>
              <w:t xml:space="preserve"> по параметру Выручка</w:t>
            </w:r>
            <w:r w:rsidR="008151C8">
              <w:rPr>
                <w:color w:val="000000"/>
              </w:rPr>
              <w:t xml:space="preserve">. </w:t>
            </w:r>
            <w:r w:rsidR="008151C8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3C4837FD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160954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ABC по валовой прибыли за 7 дней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D92C" w14:textId="3F06D1DA" w:rsidR="00D9130D" w:rsidRPr="003B2BA5" w:rsidRDefault="00D9130D" w:rsidP="00D9130D">
            <w:pPr>
              <w:jc w:val="both"/>
              <w:rPr>
                <w:color w:val="000000"/>
              </w:rPr>
            </w:pPr>
            <w:proofErr w:type="spellStart"/>
            <w:r w:rsidRPr="003B2BA5">
              <w:rPr>
                <w:color w:val="000000"/>
              </w:rPr>
              <w:t>abc</w:t>
            </w:r>
            <w:proofErr w:type="spellEnd"/>
            <w:r w:rsidRPr="003B2BA5">
              <w:rPr>
                <w:color w:val="000000"/>
              </w:rPr>
              <w:t xml:space="preserve"> по параметру Валовая прибыль</w:t>
            </w:r>
            <w:r w:rsidR="008151C8">
              <w:rPr>
                <w:color w:val="000000"/>
              </w:rPr>
              <w:t xml:space="preserve">. </w:t>
            </w:r>
            <w:r w:rsidR="008151C8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31CE6D9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98B7EE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ABC по количеству продаж за 7 дней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0931" w14:textId="1946F9BB" w:rsidR="00D9130D" w:rsidRPr="003B2BA5" w:rsidRDefault="00D9130D" w:rsidP="00D9130D">
            <w:pPr>
              <w:jc w:val="both"/>
              <w:rPr>
                <w:color w:val="000000"/>
              </w:rPr>
            </w:pPr>
            <w:proofErr w:type="spellStart"/>
            <w:r w:rsidRPr="003B2BA5">
              <w:rPr>
                <w:color w:val="000000"/>
              </w:rPr>
              <w:t>abc</w:t>
            </w:r>
            <w:proofErr w:type="spellEnd"/>
            <w:r w:rsidRPr="003B2BA5">
              <w:rPr>
                <w:color w:val="000000"/>
              </w:rPr>
              <w:t xml:space="preserve"> по параметру </w:t>
            </w:r>
            <w:r w:rsidR="00D94AAD" w:rsidRPr="003B2BA5">
              <w:rPr>
                <w:color w:val="000000"/>
              </w:rPr>
              <w:t>К</w:t>
            </w:r>
            <w:r w:rsidRPr="003B2BA5">
              <w:rPr>
                <w:color w:val="000000"/>
              </w:rPr>
              <w:t>ол-во продаж</w:t>
            </w:r>
            <w:r w:rsidR="008151C8">
              <w:rPr>
                <w:color w:val="000000"/>
              </w:rPr>
              <w:t xml:space="preserve">. </w:t>
            </w:r>
            <w:r w:rsidR="008151C8" w:rsidRPr="003B2BA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Рассчитывается на начало текущих суток</w:t>
            </w:r>
          </w:p>
        </w:tc>
      </w:tr>
      <w:tr w:rsidR="00D9130D" w:rsidRPr="003B2BA5" w14:paraId="05FFC446" w14:textId="77777777" w:rsidTr="00D9130D">
        <w:trPr>
          <w:trHeight w:val="5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4E72E6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Маркетинговая активность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BADE" w14:textId="6A934B70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 xml:space="preserve">Если товар участвует в маркетинговой акции, </w:t>
            </w:r>
            <w:r w:rsidR="00D92C9D" w:rsidRPr="003B2BA5">
              <w:rPr>
                <w:color w:val="000000"/>
              </w:rPr>
              <w:t>в</w:t>
            </w:r>
            <w:r w:rsidRPr="003B2BA5">
              <w:rPr>
                <w:color w:val="000000"/>
              </w:rPr>
              <w:t xml:space="preserve"> этом поле указывается её название</w:t>
            </w:r>
          </w:p>
        </w:tc>
      </w:tr>
      <w:tr w:rsidR="00D9130D" w:rsidRPr="003B2BA5" w14:paraId="5617A292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1E7327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Сумма 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A7D6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Сумма торговли по строке в заказе</w:t>
            </w:r>
          </w:p>
        </w:tc>
      </w:tr>
      <w:tr w:rsidR="00D9130D" w:rsidRPr="003B2BA5" w14:paraId="1AC8B4F5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C48F1B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 xml:space="preserve">Прибыль 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F75F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Наценка по позициям "В заказе"</w:t>
            </w:r>
          </w:p>
        </w:tc>
      </w:tr>
      <w:tr w:rsidR="00D9130D" w:rsidRPr="003B2BA5" w14:paraId="22DAE583" w14:textId="77777777" w:rsidTr="00D9130D">
        <w:trPr>
          <w:trHeight w:val="2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D2CC62" w14:textId="77777777" w:rsidR="00D9130D" w:rsidRPr="003B2BA5" w:rsidRDefault="00D9130D" w:rsidP="00D9130D">
            <w:pPr>
              <w:rPr>
                <w:b/>
                <w:bCs/>
              </w:rPr>
            </w:pPr>
            <w:r w:rsidRPr="003B2BA5">
              <w:rPr>
                <w:b/>
                <w:bCs/>
              </w:rPr>
              <w:t>Наценка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99FA" w14:textId="77777777" w:rsidR="00D9130D" w:rsidRPr="003B2BA5" w:rsidRDefault="00D9130D" w:rsidP="00D9130D">
            <w:pPr>
              <w:jc w:val="both"/>
              <w:rPr>
                <w:color w:val="000000"/>
              </w:rPr>
            </w:pPr>
            <w:r w:rsidRPr="003B2BA5">
              <w:rPr>
                <w:color w:val="000000"/>
              </w:rPr>
              <w:t>Наценка по строке в заказе</w:t>
            </w:r>
          </w:p>
        </w:tc>
      </w:tr>
    </w:tbl>
    <w:p w14:paraId="718E52EB" w14:textId="1A1520D5" w:rsidR="00D22944" w:rsidRDefault="00513AFD" w:rsidP="006910B2">
      <w:pPr>
        <w:tabs>
          <w:tab w:val="left" w:pos="7120"/>
        </w:tabs>
      </w:pPr>
      <w:r>
        <w:t>Таблица 1. Перечень полей, доступных для просмотра и изменения на форме подбора</w:t>
      </w:r>
    </w:p>
    <w:p w14:paraId="41665387" w14:textId="77777777" w:rsidR="00513AFD" w:rsidRPr="008064BF" w:rsidRDefault="00513AFD" w:rsidP="006910B2">
      <w:pPr>
        <w:tabs>
          <w:tab w:val="left" w:pos="7120"/>
        </w:tabs>
      </w:pPr>
    </w:p>
    <w:p w14:paraId="05E32C96" w14:textId="0A48C19F" w:rsidR="00510A9B" w:rsidRDefault="00F0665F" w:rsidP="00272908">
      <w:pPr>
        <w:pStyle w:val="a7"/>
        <w:tabs>
          <w:tab w:val="left" w:pos="7120"/>
        </w:tabs>
        <w:ind w:left="-142"/>
      </w:pPr>
      <w:r>
        <w:t xml:space="preserve">У пользователя должна быть возможность </w:t>
      </w:r>
      <w:r w:rsidR="0016602C">
        <w:t>открыть карточку</w:t>
      </w:r>
      <w:r w:rsidR="00BB14AB">
        <w:t xml:space="preserve"> </w:t>
      </w:r>
      <w:r w:rsidR="001A0CEE">
        <w:t>товара по двойному клику по товару,</w:t>
      </w:r>
      <w:r w:rsidR="0016602C">
        <w:t xml:space="preserve"> </w:t>
      </w:r>
      <w:r w:rsidR="001A0CEE">
        <w:t>при двойном клике на значение в колонке (за период) должна отобразиться расшифровка этого значения с указанием перечня документов</w:t>
      </w:r>
      <w:r w:rsidR="00510A9B">
        <w:t>.</w:t>
      </w:r>
    </w:p>
    <w:p w14:paraId="6CD1A644" w14:textId="725EC4A2" w:rsidR="00E6225B" w:rsidRDefault="00E6225B" w:rsidP="00272908">
      <w:pPr>
        <w:pStyle w:val="a7"/>
        <w:tabs>
          <w:tab w:val="left" w:pos="7120"/>
        </w:tabs>
        <w:ind w:left="-142"/>
      </w:pPr>
    </w:p>
    <w:p w14:paraId="38AA773C" w14:textId="308DB687" w:rsidR="00E6225B" w:rsidRDefault="00E6225B" w:rsidP="00272908">
      <w:pPr>
        <w:pStyle w:val="a7"/>
        <w:tabs>
          <w:tab w:val="left" w:pos="7120"/>
        </w:tabs>
        <w:ind w:left="-142"/>
      </w:pPr>
      <w:r>
        <w:t xml:space="preserve">Должна быть возможность перехода в АРМ из типовой формы </w:t>
      </w:r>
      <w:r w:rsidR="00592D6E">
        <w:t xml:space="preserve">документов </w:t>
      </w:r>
      <w:r>
        <w:t xml:space="preserve">заказа. </w:t>
      </w:r>
    </w:p>
    <w:p w14:paraId="049595C7" w14:textId="03CB67EB" w:rsidR="004E2009" w:rsidRPr="000F5121" w:rsidRDefault="000F5121" w:rsidP="004E2009">
      <w:pPr>
        <w:pStyle w:val="a7"/>
        <w:tabs>
          <w:tab w:val="left" w:pos="7120"/>
        </w:tabs>
        <w:ind w:left="-142"/>
      </w:pPr>
      <w:r>
        <w:t>При переходе в АРМ из документов по умолчанию отображаются открытыми все 3 области (п. 3).</w:t>
      </w:r>
      <w:r w:rsidR="00857002">
        <w:t xml:space="preserve"> </w:t>
      </w:r>
    </w:p>
    <w:p w14:paraId="7F4C5D12" w14:textId="7FDBBAE8" w:rsidR="00D67FD7" w:rsidRDefault="00D67FD7" w:rsidP="00F352D6">
      <w:pPr>
        <w:pStyle w:val="a7"/>
        <w:numPr>
          <w:ilvl w:val="0"/>
          <w:numId w:val="31"/>
        </w:numPr>
        <w:tabs>
          <w:tab w:val="left" w:pos="7120"/>
        </w:tabs>
        <w:ind w:left="-142"/>
      </w:pPr>
      <w:r>
        <w:t xml:space="preserve">При вводе </w:t>
      </w:r>
      <w:r w:rsidRPr="00677807">
        <w:t>количества</w:t>
      </w:r>
      <w:r w:rsidR="00677807" w:rsidRPr="00677807">
        <w:t xml:space="preserve"> </w:t>
      </w:r>
      <w:r w:rsidR="00677807" w:rsidRPr="00677807">
        <w:rPr>
          <w:rStyle w:val="cf01"/>
          <w:rFonts w:ascii="Times New Roman" w:hAnsi="Times New Roman" w:cs="Times New Roman"/>
          <w:sz w:val="24"/>
          <w:szCs w:val="24"/>
        </w:rPr>
        <w:t>в основной области в соответствующей колонке</w:t>
      </w:r>
      <w:r w:rsidRPr="00677807">
        <w:t xml:space="preserve"> система</w:t>
      </w:r>
      <w:r>
        <w:t xml:space="preserve"> должна создать </w:t>
      </w:r>
      <w:r w:rsidRPr="009B1700">
        <w:rPr>
          <w:b/>
          <w:bCs/>
        </w:rPr>
        <w:t>резерв</w:t>
      </w:r>
      <w:r>
        <w:t xml:space="preserve">. Резерв снимается при закрытии формы, если не был создан документ. </w:t>
      </w:r>
      <w:r w:rsidR="00F77043" w:rsidRPr="00F77043">
        <w:rPr>
          <w:rStyle w:val="cf01"/>
          <w:rFonts w:ascii="Times New Roman" w:hAnsi="Times New Roman" w:cs="Times New Roman"/>
          <w:sz w:val="24"/>
          <w:szCs w:val="24"/>
        </w:rPr>
        <w:t>Признак наложения резерва регулируется ролью</w:t>
      </w:r>
      <w:r w:rsidR="00F77043" w:rsidRPr="00F77043">
        <w:t xml:space="preserve"> (</w:t>
      </w:r>
      <w:r>
        <w:t>Резерв накладывается при работе пользователя с ролью продажи</w:t>
      </w:r>
      <w:r w:rsidR="00F77043" w:rsidRPr="00F77043">
        <w:t>)</w:t>
      </w:r>
      <w:r>
        <w:t>.</w:t>
      </w:r>
    </w:p>
    <w:p w14:paraId="7411283F" w14:textId="7CE1F1F6" w:rsidR="00D67FD7" w:rsidRDefault="00D67FD7" w:rsidP="00D67FD7">
      <w:pPr>
        <w:pStyle w:val="a7"/>
        <w:tabs>
          <w:tab w:val="left" w:pos="7120"/>
        </w:tabs>
        <w:ind w:left="-142"/>
      </w:pPr>
      <w:r>
        <w:t>При проведении документа резерв переносится в него, выбранные позиции убираются из итоговой части.</w:t>
      </w:r>
    </w:p>
    <w:p w14:paraId="62DEFB98" w14:textId="77777777" w:rsidR="001D54B8" w:rsidRDefault="001D54B8" w:rsidP="001D54B8">
      <w:pPr>
        <w:pStyle w:val="a7"/>
        <w:tabs>
          <w:tab w:val="left" w:pos="7120"/>
        </w:tabs>
        <w:ind w:left="-142"/>
      </w:pPr>
    </w:p>
    <w:p w14:paraId="5311FCA9" w14:textId="30371392" w:rsidR="00912595" w:rsidRDefault="00A93D32" w:rsidP="00286F67">
      <w:pPr>
        <w:pStyle w:val="a7"/>
        <w:numPr>
          <w:ilvl w:val="0"/>
          <w:numId w:val="31"/>
        </w:numPr>
        <w:tabs>
          <w:tab w:val="left" w:pos="7120"/>
        </w:tabs>
        <w:ind w:left="-142"/>
      </w:pPr>
      <w:r w:rsidRPr="00B33026">
        <w:rPr>
          <w:b/>
          <w:bCs/>
        </w:rPr>
        <w:t xml:space="preserve">В нижней части формы </w:t>
      </w:r>
      <w:r w:rsidR="00296676">
        <w:rPr>
          <w:b/>
          <w:bCs/>
        </w:rPr>
        <w:t>(</w:t>
      </w:r>
      <w:r w:rsidR="00306539">
        <w:rPr>
          <w:b/>
          <w:bCs/>
        </w:rPr>
        <w:t xml:space="preserve">в </w:t>
      </w:r>
      <w:r w:rsidR="00296676">
        <w:rPr>
          <w:b/>
          <w:bCs/>
        </w:rPr>
        <w:t>области заказа</w:t>
      </w:r>
      <w:r w:rsidR="00D46E45">
        <w:rPr>
          <w:b/>
          <w:bCs/>
        </w:rPr>
        <w:t xml:space="preserve"> – см. п. 5</w:t>
      </w:r>
      <w:r w:rsidR="00296676">
        <w:rPr>
          <w:b/>
          <w:bCs/>
        </w:rPr>
        <w:t xml:space="preserve">) </w:t>
      </w:r>
      <w:r w:rsidRPr="00B33026">
        <w:rPr>
          <w:b/>
          <w:bCs/>
        </w:rPr>
        <w:t xml:space="preserve">должны отображаться сводные данные </w:t>
      </w:r>
      <w:r w:rsidR="00BC0B25" w:rsidRPr="00B33026">
        <w:rPr>
          <w:b/>
          <w:bCs/>
        </w:rPr>
        <w:t>по выбранным товарам</w:t>
      </w:r>
      <w:r w:rsidR="00D67FD7">
        <w:t>.</w:t>
      </w:r>
      <w:r w:rsidR="00CA6FC1">
        <w:t xml:space="preserve"> </w:t>
      </w:r>
      <w:r w:rsidR="00D67FD7">
        <w:t>Должно быть доступно изменение количества резерва, удаление строк, частичный перенос выбранных строк в новый/имеющийся документ.</w:t>
      </w:r>
    </w:p>
    <w:p w14:paraId="4BF68CF9" w14:textId="40A40703" w:rsidR="009839C0" w:rsidRDefault="009839C0" w:rsidP="009839C0">
      <w:pPr>
        <w:pStyle w:val="a7"/>
        <w:tabs>
          <w:tab w:val="left" w:pos="7120"/>
        </w:tabs>
        <w:ind w:left="-142"/>
      </w:pPr>
      <w:r>
        <w:rPr>
          <w:b/>
          <w:bCs/>
        </w:rPr>
        <w:t>Перечень полей, доступный для просмотра пользователям в области заказа, и для изменения (с учетом ограничений по ролям пользователей)</w:t>
      </w:r>
      <w:r w:rsidRPr="00494A2A">
        <w:t xml:space="preserve">, приведен в таблице </w:t>
      </w:r>
      <w:r w:rsidR="00494A2A">
        <w:t>2</w:t>
      </w:r>
      <w:r w:rsidRPr="009839C0">
        <w:t>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160"/>
        <w:gridCol w:w="4860"/>
        <w:gridCol w:w="2325"/>
      </w:tblGrid>
      <w:tr w:rsidR="00CB28E1" w:rsidRPr="009839C0" w14:paraId="0C22A9B2" w14:textId="5E26C6CE" w:rsidTr="00CB28E1">
        <w:trPr>
          <w:trHeight w:val="5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235A53A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поля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F10A1FA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Комментарий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10A5AE79" w14:textId="36330E9C" w:rsidR="00CB28E1" w:rsidRPr="009839C0" w:rsidRDefault="00CB28E1" w:rsidP="00CB28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Доступность для изменения</w:t>
            </w:r>
          </w:p>
        </w:tc>
      </w:tr>
      <w:tr w:rsidR="00CB28E1" w:rsidRPr="009839C0" w14:paraId="02BBE694" w14:textId="3F22FF12" w:rsidTr="00CB28E1">
        <w:trPr>
          <w:trHeight w:val="5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DC25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Код MDND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00D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уникальный код MODERN DEVICE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2856" w14:textId="6698C87F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60373AB0" w14:textId="67383A11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638D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0360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название товара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7B4F" w14:textId="251357F3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36ED3274" w14:textId="0D3F7D70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5059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B13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название категории товара на уровне 2 каталога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EF5A" w14:textId="7221D3B9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423F3187" w14:textId="5FDA3C57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4ADB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Код Производителя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EAB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парт-номер уникальный код производителя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BDFB" w14:textId="16C4673B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49758022" w14:textId="720A20FE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E82E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ШК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1EA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штрих код EAN 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B62D" w14:textId="07B90234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6077FF5F" w14:textId="7579803C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860C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134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цена по позициям "В заказе"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7E39" w14:textId="486FD121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3F77EA93" w14:textId="25AC3770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C44A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В заказе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07D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числовое поле с количеством товара в заказе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7849" w14:textId="5B8DFCB5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 изменения</w:t>
            </w:r>
          </w:p>
        </w:tc>
      </w:tr>
      <w:tr w:rsidR="00CB28E1" w:rsidRPr="009839C0" w14:paraId="153FCDBE" w14:textId="172E75FE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E7F5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AB0D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сумма торговли по строке в заказе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5335" w14:textId="71248909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7780A4B5" w14:textId="52921276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B875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Прибыль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74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наценка по позициям "В заказе"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1C99" w14:textId="21AA23F2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  <w:tr w:rsidR="00CB28E1" w:rsidRPr="009839C0" w14:paraId="76062BB4" w14:textId="18E4EA5C" w:rsidTr="00CB28E1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BA67" w14:textId="77777777" w:rsidR="00CB28E1" w:rsidRPr="009839C0" w:rsidRDefault="00CB28E1" w:rsidP="009839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9C0">
              <w:rPr>
                <w:rFonts w:ascii="Calibri" w:hAnsi="Calibri" w:cs="Calibri"/>
                <w:b/>
                <w:bCs/>
                <w:sz w:val="22"/>
                <w:szCs w:val="22"/>
              </w:rPr>
              <w:t>Наценка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4A2" w14:textId="77777777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39C0">
              <w:rPr>
                <w:rFonts w:ascii="Calibri" w:hAnsi="Calibri" w:cs="Calibri"/>
                <w:color w:val="000000"/>
                <w:sz w:val="22"/>
                <w:szCs w:val="22"/>
              </w:rPr>
              <w:t>наценка по строке в заказе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778F" w14:textId="1731B031" w:rsidR="00CB28E1" w:rsidRPr="009839C0" w:rsidRDefault="00CB28E1" w:rsidP="00983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Только для просмотра</w:t>
            </w:r>
          </w:p>
        </w:tc>
      </w:tr>
    </w:tbl>
    <w:p w14:paraId="12DA6C63" w14:textId="066FF618" w:rsidR="009839C0" w:rsidRPr="009839C0" w:rsidRDefault="00494A2A" w:rsidP="009839C0">
      <w:pPr>
        <w:pStyle w:val="a7"/>
        <w:tabs>
          <w:tab w:val="left" w:pos="7120"/>
        </w:tabs>
        <w:ind w:left="-142"/>
      </w:pPr>
      <w:r>
        <w:t xml:space="preserve">Таблица 2. Перечень полей, доступных для просмотра и изменения </w:t>
      </w:r>
      <w:r w:rsidR="000D5E85">
        <w:t>в области заказа.</w:t>
      </w:r>
    </w:p>
    <w:p w14:paraId="61ADAD0C" w14:textId="11CF5015" w:rsidR="000F1C20" w:rsidRDefault="000F1C20" w:rsidP="00792D3C">
      <w:pPr>
        <w:pStyle w:val="a7"/>
        <w:tabs>
          <w:tab w:val="left" w:pos="7120"/>
        </w:tabs>
        <w:ind w:left="-142"/>
      </w:pPr>
    </w:p>
    <w:p w14:paraId="45E6E090" w14:textId="75F5926E" w:rsidR="009C1061" w:rsidRDefault="007A4A3F" w:rsidP="0016602C">
      <w:pPr>
        <w:pStyle w:val="a7"/>
        <w:numPr>
          <w:ilvl w:val="0"/>
          <w:numId w:val="31"/>
        </w:numPr>
        <w:tabs>
          <w:tab w:val="left" w:pos="7120"/>
        </w:tabs>
      </w:pPr>
      <w:r w:rsidRPr="007A4A3F">
        <w:t xml:space="preserve">На основании выбранных данных по кнопке должен создаваться </w:t>
      </w:r>
      <w:r w:rsidRPr="00797648">
        <w:rPr>
          <w:b/>
          <w:bCs/>
        </w:rPr>
        <w:t>документ заказа покупателя/заказа поставщику в зависимости от роли пользователя</w:t>
      </w:r>
      <w:r w:rsidRPr="007A4A3F">
        <w:t xml:space="preserve">, если пользователь обладает обеими ролями </w:t>
      </w:r>
      <w:r>
        <w:t xml:space="preserve">- </w:t>
      </w:r>
      <w:r w:rsidRPr="007A4A3F">
        <w:t xml:space="preserve">то </w:t>
      </w:r>
      <w:r>
        <w:t xml:space="preserve">после нажатия на кнопку «создание документа заказа» для пользователя должно отображаться окно выбора, в котором ему необходимо выбрать, </w:t>
      </w:r>
      <w:r w:rsidR="00D67FD7">
        <w:t>тип</w:t>
      </w:r>
      <w:r>
        <w:t xml:space="preserve"> документа заказа</w:t>
      </w:r>
      <w:r w:rsidR="00D67FD7">
        <w:t>.</w:t>
      </w:r>
    </w:p>
    <w:p w14:paraId="42556F03" w14:textId="77777777" w:rsidR="00137BC5" w:rsidRDefault="00137BC5" w:rsidP="00137BC5">
      <w:pPr>
        <w:pStyle w:val="a7"/>
        <w:tabs>
          <w:tab w:val="left" w:pos="7120"/>
        </w:tabs>
        <w:ind w:left="76"/>
      </w:pPr>
    </w:p>
    <w:p w14:paraId="68FF7B5F" w14:textId="0B225FB0" w:rsidR="00137BC5" w:rsidRDefault="00137BC5" w:rsidP="0016602C">
      <w:pPr>
        <w:pStyle w:val="a7"/>
        <w:numPr>
          <w:ilvl w:val="0"/>
          <w:numId w:val="31"/>
        </w:numPr>
        <w:tabs>
          <w:tab w:val="left" w:pos="7120"/>
        </w:tabs>
      </w:pPr>
      <w:r>
        <w:t>Колонки должны иметь настройку источника данных, данные для определенных колонок необходимо брать из копии БД (типовой механизм копий БД).</w:t>
      </w:r>
    </w:p>
    <w:p w14:paraId="40BDA83F" w14:textId="4E95942D" w:rsidR="008432F9" w:rsidRPr="007A3165" w:rsidRDefault="008432F9" w:rsidP="008432F9">
      <w:pPr>
        <w:tabs>
          <w:tab w:val="left" w:pos="7120"/>
        </w:tabs>
      </w:pPr>
    </w:p>
    <w:p w14:paraId="0C02B7D5" w14:textId="2DBB1B03" w:rsidR="0016602C" w:rsidRDefault="00137BC5" w:rsidP="0016602C">
      <w:pPr>
        <w:pStyle w:val="a7"/>
        <w:numPr>
          <w:ilvl w:val="0"/>
          <w:numId w:val="31"/>
        </w:numPr>
        <w:tabs>
          <w:tab w:val="left" w:pos="7120"/>
        </w:tabs>
      </w:pPr>
      <w:r>
        <w:t>Получение данных для колонок должно работать в двух режимах синхронном и асинхронном, у каждой колонки логика своя.</w:t>
      </w:r>
    </w:p>
    <w:sectPr w:rsidR="0016602C" w:rsidSect="002E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12A3" w14:textId="77777777" w:rsidR="00C74CE8" w:rsidRDefault="00C74CE8" w:rsidP="00CF0B96">
      <w:r>
        <w:separator/>
      </w:r>
    </w:p>
  </w:endnote>
  <w:endnote w:type="continuationSeparator" w:id="0">
    <w:p w14:paraId="3E1E7012" w14:textId="77777777" w:rsidR="00C74CE8" w:rsidRDefault="00C74CE8" w:rsidP="00C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EBF7" w14:textId="77777777" w:rsidR="00C74CE8" w:rsidRDefault="00C74CE8" w:rsidP="00CF0B96">
      <w:r>
        <w:separator/>
      </w:r>
    </w:p>
  </w:footnote>
  <w:footnote w:type="continuationSeparator" w:id="0">
    <w:p w14:paraId="2B69C0ED" w14:textId="77777777" w:rsidR="00C74CE8" w:rsidRDefault="00C74CE8" w:rsidP="00CF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A2B"/>
    <w:multiLevelType w:val="multilevel"/>
    <w:tmpl w:val="D5C0E31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" w15:restartNumberingAfterBreak="0">
    <w:nsid w:val="03F911D9"/>
    <w:multiLevelType w:val="multilevel"/>
    <w:tmpl w:val="B8E482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9F355E"/>
    <w:multiLevelType w:val="hybridMultilevel"/>
    <w:tmpl w:val="15D26FC0"/>
    <w:lvl w:ilvl="0" w:tplc="42C26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82A8E"/>
    <w:multiLevelType w:val="hybridMultilevel"/>
    <w:tmpl w:val="DB04E374"/>
    <w:lvl w:ilvl="0" w:tplc="6C428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C3D4A"/>
    <w:multiLevelType w:val="hybridMultilevel"/>
    <w:tmpl w:val="E63403B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2BA2D6D"/>
    <w:multiLevelType w:val="hybridMultilevel"/>
    <w:tmpl w:val="B232D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109A"/>
    <w:multiLevelType w:val="hybridMultilevel"/>
    <w:tmpl w:val="41A0E71C"/>
    <w:lvl w:ilvl="0" w:tplc="6A1C2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27C04"/>
    <w:multiLevelType w:val="multilevel"/>
    <w:tmpl w:val="31E0C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" w15:restartNumberingAfterBreak="0">
    <w:nsid w:val="23552B7B"/>
    <w:multiLevelType w:val="hybridMultilevel"/>
    <w:tmpl w:val="76EA65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24DF1"/>
    <w:multiLevelType w:val="hybridMultilevel"/>
    <w:tmpl w:val="D5E8B0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C249D"/>
    <w:multiLevelType w:val="hybridMultilevel"/>
    <w:tmpl w:val="8256988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F3659AE"/>
    <w:multiLevelType w:val="multilevel"/>
    <w:tmpl w:val="88EE95C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DE5238"/>
    <w:multiLevelType w:val="multilevel"/>
    <w:tmpl w:val="ABE60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9B6453D"/>
    <w:multiLevelType w:val="multilevel"/>
    <w:tmpl w:val="F560136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E378CD"/>
    <w:multiLevelType w:val="hybridMultilevel"/>
    <w:tmpl w:val="6AC0E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B418E6"/>
    <w:multiLevelType w:val="hybridMultilevel"/>
    <w:tmpl w:val="E4A8B9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6E02D5"/>
    <w:multiLevelType w:val="multilevel"/>
    <w:tmpl w:val="A4AE4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3AD58FF"/>
    <w:multiLevelType w:val="hybridMultilevel"/>
    <w:tmpl w:val="E81C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70C7B"/>
    <w:multiLevelType w:val="multilevel"/>
    <w:tmpl w:val="EF96E8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7594830"/>
    <w:multiLevelType w:val="hybridMultilevel"/>
    <w:tmpl w:val="40E61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16E77"/>
    <w:multiLevelType w:val="hybridMultilevel"/>
    <w:tmpl w:val="3112D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0774F"/>
    <w:multiLevelType w:val="multilevel"/>
    <w:tmpl w:val="2B0E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D740BA"/>
    <w:multiLevelType w:val="hybridMultilevel"/>
    <w:tmpl w:val="5E94DF68"/>
    <w:lvl w:ilvl="0" w:tplc="6A444E3A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B2770D"/>
    <w:multiLevelType w:val="hybridMultilevel"/>
    <w:tmpl w:val="E26284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9414E"/>
    <w:multiLevelType w:val="hybridMultilevel"/>
    <w:tmpl w:val="07E8B24A"/>
    <w:lvl w:ilvl="0" w:tplc="644874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0BC1"/>
    <w:multiLevelType w:val="multilevel"/>
    <w:tmpl w:val="63E24CDC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3205BD4"/>
    <w:multiLevelType w:val="hybridMultilevel"/>
    <w:tmpl w:val="9AD8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5F3"/>
    <w:multiLevelType w:val="hybridMultilevel"/>
    <w:tmpl w:val="3A30A140"/>
    <w:lvl w:ilvl="0" w:tplc="91D65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EB113D"/>
    <w:multiLevelType w:val="multilevel"/>
    <w:tmpl w:val="0E1EE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76CB1D27"/>
    <w:multiLevelType w:val="hybridMultilevel"/>
    <w:tmpl w:val="559814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C22F72"/>
    <w:multiLevelType w:val="hybridMultilevel"/>
    <w:tmpl w:val="EE90C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37D8C"/>
    <w:multiLevelType w:val="hybridMultilevel"/>
    <w:tmpl w:val="91F87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F5C76"/>
    <w:multiLevelType w:val="hybridMultilevel"/>
    <w:tmpl w:val="FF561AB4"/>
    <w:lvl w:ilvl="0" w:tplc="8A10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6"/>
  </w:num>
  <w:num w:numId="12">
    <w:abstractNumId w:val="2"/>
  </w:num>
  <w:num w:numId="13">
    <w:abstractNumId w:val="22"/>
  </w:num>
  <w:num w:numId="14">
    <w:abstractNumId w:val="20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26"/>
  </w:num>
  <w:num w:numId="21">
    <w:abstractNumId w:val="19"/>
  </w:num>
  <w:num w:numId="22">
    <w:abstractNumId w:val="5"/>
  </w:num>
  <w:num w:numId="23">
    <w:abstractNumId w:val="30"/>
  </w:num>
  <w:num w:numId="24">
    <w:abstractNumId w:val="13"/>
  </w:num>
  <w:num w:numId="25">
    <w:abstractNumId w:val="28"/>
  </w:num>
  <w:num w:numId="26">
    <w:abstractNumId w:val="18"/>
  </w:num>
  <w:num w:numId="27">
    <w:abstractNumId w:val="21"/>
  </w:num>
  <w:num w:numId="28">
    <w:abstractNumId w:val="8"/>
  </w:num>
  <w:num w:numId="29">
    <w:abstractNumId w:val="32"/>
  </w:num>
  <w:num w:numId="30">
    <w:abstractNumId w:val="16"/>
  </w:num>
  <w:num w:numId="31">
    <w:abstractNumId w:val="0"/>
  </w:num>
  <w:num w:numId="32">
    <w:abstractNumId w:val="4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митрий Жиляков">
    <w15:presenceInfo w15:providerId="AD" w15:userId="S-1-5-21-2858791482-3289682234-1921049699-1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C8"/>
    <w:rsid w:val="00007C50"/>
    <w:rsid w:val="00010438"/>
    <w:rsid w:val="00012109"/>
    <w:rsid w:val="00015958"/>
    <w:rsid w:val="00024E2A"/>
    <w:rsid w:val="0002525A"/>
    <w:rsid w:val="00027006"/>
    <w:rsid w:val="0003005A"/>
    <w:rsid w:val="00030A4B"/>
    <w:rsid w:val="000375CD"/>
    <w:rsid w:val="00037FB0"/>
    <w:rsid w:val="00041056"/>
    <w:rsid w:val="00043597"/>
    <w:rsid w:val="0005277F"/>
    <w:rsid w:val="000540D4"/>
    <w:rsid w:val="00060B22"/>
    <w:rsid w:val="000632CA"/>
    <w:rsid w:val="00071052"/>
    <w:rsid w:val="00097E91"/>
    <w:rsid w:val="000A6267"/>
    <w:rsid w:val="000A63D5"/>
    <w:rsid w:val="000B2CDA"/>
    <w:rsid w:val="000B675C"/>
    <w:rsid w:val="000D312D"/>
    <w:rsid w:val="000D5151"/>
    <w:rsid w:val="000D5E85"/>
    <w:rsid w:val="000D6494"/>
    <w:rsid w:val="000F0A7C"/>
    <w:rsid w:val="000F1C20"/>
    <w:rsid w:val="000F3C73"/>
    <w:rsid w:val="000F48C0"/>
    <w:rsid w:val="000F5121"/>
    <w:rsid w:val="000F6DF6"/>
    <w:rsid w:val="00101053"/>
    <w:rsid w:val="001013FA"/>
    <w:rsid w:val="00102C39"/>
    <w:rsid w:val="00103500"/>
    <w:rsid w:val="0011346F"/>
    <w:rsid w:val="00114150"/>
    <w:rsid w:val="001145A7"/>
    <w:rsid w:val="00115883"/>
    <w:rsid w:val="00115A68"/>
    <w:rsid w:val="00115C32"/>
    <w:rsid w:val="00120ED7"/>
    <w:rsid w:val="001250EE"/>
    <w:rsid w:val="0013024B"/>
    <w:rsid w:val="001351F6"/>
    <w:rsid w:val="00135C93"/>
    <w:rsid w:val="00136ABA"/>
    <w:rsid w:val="00137BC5"/>
    <w:rsid w:val="001429F1"/>
    <w:rsid w:val="00145D2E"/>
    <w:rsid w:val="00150F4F"/>
    <w:rsid w:val="001513EA"/>
    <w:rsid w:val="001601EF"/>
    <w:rsid w:val="00161501"/>
    <w:rsid w:val="00162AA7"/>
    <w:rsid w:val="00164EAF"/>
    <w:rsid w:val="0016602C"/>
    <w:rsid w:val="00172A4B"/>
    <w:rsid w:val="001743AE"/>
    <w:rsid w:val="00176E6F"/>
    <w:rsid w:val="00177ED0"/>
    <w:rsid w:val="00177EEC"/>
    <w:rsid w:val="00185205"/>
    <w:rsid w:val="00190AA2"/>
    <w:rsid w:val="00191179"/>
    <w:rsid w:val="0019303B"/>
    <w:rsid w:val="001942EE"/>
    <w:rsid w:val="0019445B"/>
    <w:rsid w:val="00194CB6"/>
    <w:rsid w:val="00195014"/>
    <w:rsid w:val="001957C5"/>
    <w:rsid w:val="001A04CA"/>
    <w:rsid w:val="001A0CEE"/>
    <w:rsid w:val="001A3391"/>
    <w:rsid w:val="001B0A5F"/>
    <w:rsid w:val="001B347E"/>
    <w:rsid w:val="001B7AEF"/>
    <w:rsid w:val="001C08C8"/>
    <w:rsid w:val="001C63E0"/>
    <w:rsid w:val="001D54B8"/>
    <w:rsid w:val="001E2F3A"/>
    <w:rsid w:val="001E4D65"/>
    <w:rsid w:val="001E65F3"/>
    <w:rsid w:val="00200BAB"/>
    <w:rsid w:val="002040DE"/>
    <w:rsid w:val="00204E39"/>
    <w:rsid w:val="002105FB"/>
    <w:rsid w:val="0021204A"/>
    <w:rsid w:val="00214670"/>
    <w:rsid w:val="002206EE"/>
    <w:rsid w:val="002232B2"/>
    <w:rsid w:val="00223A31"/>
    <w:rsid w:val="00230639"/>
    <w:rsid w:val="00234992"/>
    <w:rsid w:val="002379B4"/>
    <w:rsid w:val="00240150"/>
    <w:rsid w:val="0024082F"/>
    <w:rsid w:val="00241FAB"/>
    <w:rsid w:val="00250E24"/>
    <w:rsid w:val="00256DC6"/>
    <w:rsid w:val="00261E86"/>
    <w:rsid w:val="00272634"/>
    <w:rsid w:val="00272908"/>
    <w:rsid w:val="00275192"/>
    <w:rsid w:val="00277124"/>
    <w:rsid w:val="002840AD"/>
    <w:rsid w:val="002847A9"/>
    <w:rsid w:val="002863B7"/>
    <w:rsid w:val="00286A73"/>
    <w:rsid w:val="00286F67"/>
    <w:rsid w:val="00295E3A"/>
    <w:rsid w:val="00296676"/>
    <w:rsid w:val="00297B2B"/>
    <w:rsid w:val="002A2BB5"/>
    <w:rsid w:val="002A5245"/>
    <w:rsid w:val="002A67D9"/>
    <w:rsid w:val="002B025B"/>
    <w:rsid w:val="002B1649"/>
    <w:rsid w:val="002C2CF5"/>
    <w:rsid w:val="002C6B0C"/>
    <w:rsid w:val="002D227B"/>
    <w:rsid w:val="002E3721"/>
    <w:rsid w:val="002E3A69"/>
    <w:rsid w:val="002E45D9"/>
    <w:rsid w:val="002E5BFB"/>
    <w:rsid w:val="002E5C56"/>
    <w:rsid w:val="002E6AEF"/>
    <w:rsid w:val="002E7589"/>
    <w:rsid w:val="002E78E4"/>
    <w:rsid w:val="002F0EC6"/>
    <w:rsid w:val="002F1A3F"/>
    <w:rsid w:val="002F41FF"/>
    <w:rsid w:val="00306539"/>
    <w:rsid w:val="00310180"/>
    <w:rsid w:val="00311213"/>
    <w:rsid w:val="0031281E"/>
    <w:rsid w:val="00315F34"/>
    <w:rsid w:val="00327DE8"/>
    <w:rsid w:val="00332B41"/>
    <w:rsid w:val="0033414E"/>
    <w:rsid w:val="0033470B"/>
    <w:rsid w:val="0033749D"/>
    <w:rsid w:val="00337F09"/>
    <w:rsid w:val="00353740"/>
    <w:rsid w:val="003538F5"/>
    <w:rsid w:val="003562F4"/>
    <w:rsid w:val="003574CA"/>
    <w:rsid w:val="00363AD3"/>
    <w:rsid w:val="0036430E"/>
    <w:rsid w:val="00365DC2"/>
    <w:rsid w:val="00371212"/>
    <w:rsid w:val="003754BC"/>
    <w:rsid w:val="00384E22"/>
    <w:rsid w:val="0039333A"/>
    <w:rsid w:val="00397424"/>
    <w:rsid w:val="00397468"/>
    <w:rsid w:val="003A0C31"/>
    <w:rsid w:val="003A2D16"/>
    <w:rsid w:val="003A3F97"/>
    <w:rsid w:val="003A544A"/>
    <w:rsid w:val="003B09A5"/>
    <w:rsid w:val="003B2BA5"/>
    <w:rsid w:val="003B68B7"/>
    <w:rsid w:val="003C28D0"/>
    <w:rsid w:val="003C69BE"/>
    <w:rsid w:val="003D1049"/>
    <w:rsid w:val="003D1405"/>
    <w:rsid w:val="003D33A0"/>
    <w:rsid w:val="003D4A3C"/>
    <w:rsid w:val="003D6C96"/>
    <w:rsid w:val="003E264B"/>
    <w:rsid w:val="003F1B42"/>
    <w:rsid w:val="003F5E0C"/>
    <w:rsid w:val="003F6396"/>
    <w:rsid w:val="00403879"/>
    <w:rsid w:val="00403CA5"/>
    <w:rsid w:val="00405BFC"/>
    <w:rsid w:val="00426048"/>
    <w:rsid w:val="0042694C"/>
    <w:rsid w:val="004270B7"/>
    <w:rsid w:val="004305D4"/>
    <w:rsid w:val="00431092"/>
    <w:rsid w:val="004322CD"/>
    <w:rsid w:val="00433B98"/>
    <w:rsid w:val="00442880"/>
    <w:rsid w:val="00442BF6"/>
    <w:rsid w:val="00444589"/>
    <w:rsid w:val="00446FE0"/>
    <w:rsid w:val="00451D14"/>
    <w:rsid w:val="00452D0F"/>
    <w:rsid w:val="00453200"/>
    <w:rsid w:val="004539C5"/>
    <w:rsid w:val="00455E8E"/>
    <w:rsid w:val="00457300"/>
    <w:rsid w:val="00457905"/>
    <w:rsid w:val="004602AC"/>
    <w:rsid w:val="0046543D"/>
    <w:rsid w:val="0047017B"/>
    <w:rsid w:val="00473E19"/>
    <w:rsid w:val="004808FD"/>
    <w:rsid w:val="004902DB"/>
    <w:rsid w:val="00493978"/>
    <w:rsid w:val="00494A2A"/>
    <w:rsid w:val="00494D51"/>
    <w:rsid w:val="004A0E4B"/>
    <w:rsid w:val="004A1F91"/>
    <w:rsid w:val="004A5FDF"/>
    <w:rsid w:val="004A73A9"/>
    <w:rsid w:val="004B105B"/>
    <w:rsid w:val="004B3632"/>
    <w:rsid w:val="004B4298"/>
    <w:rsid w:val="004C15B7"/>
    <w:rsid w:val="004C228F"/>
    <w:rsid w:val="004C3A3B"/>
    <w:rsid w:val="004D13F7"/>
    <w:rsid w:val="004D157C"/>
    <w:rsid w:val="004D192E"/>
    <w:rsid w:val="004D1C42"/>
    <w:rsid w:val="004D4E48"/>
    <w:rsid w:val="004D4FF6"/>
    <w:rsid w:val="004E2009"/>
    <w:rsid w:val="004E46E5"/>
    <w:rsid w:val="004F46DC"/>
    <w:rsid w:val="004F4812"/>
    <w:rsid w:val="004F4DAA"/>
    <w:rsid w:val="00500E32"/>
    <w:rsid w:val="00501DB1"/>
    <w:rsid w:val="005056C2"/>
    <w:rsid w:val="00510A9B"/>
    <w:rsid w:val="00511054"/>
    <w:rsid w:val="00513AFD"/>
    <w:rsid w:val="00513F76"/>
    <w:rsid w:val="00517F15"/>
    <w:rsid w:val="00527DA6"/>
    <w:rsid w:val="00530461"/>
    <w:rsid w:val="005309BA"/>
    <w:rsid w:val="005345E0"/>
    <w:rsid w:val="00541569"/>
    <w:rsid w:val="00545813"/>
    <w:rsid w:val="005530C0"/>
    <w:rsid w:val="00555A4D"/>
    <w:rsid w:val="00556E92"/>
    <w:rsid w:val="005573DC"/>
    <w:rsid w:val="005613E1"/>
    <w:rsid w:val="00561521"/>
    <w:rsid w:val="00561967"/>
    <w:rsid w:val="005639A6"/>
    <w:rsid w:val="00566547"/>
    <w:rsid w:val="00567552"/>
    <w:rsid w:val="00567FE8"/>
    <w:rsid w:val="00573CBB"/>
    <w:rsid w:val="00575E12"/>
    <w:rsid w:val="0057778D"/>
    <w:rsid w:val="005836DE"/>
    <w:rsid w:val="005864C0"/>
    <w:rsid w:val="00590B0E"/>
    <w:rsid w:val="00592D6E"/>
    <w:rsid w:val="00592F82"/>
    <w:rsid w:val="0059459C"/>
    <w:rsid w:val="00595544"/>
    <w:rsid w:val="00595932"/>
    <w:rsid w:val="005A020E"/>
    <w:rsid w:val="005A2C48"/>
    <w:rsid w:val="005B3BCF"/>
    <w:rsid w:val="005D0269"/>
    <w:rsid w:val="005D497B"/>
    <w:rsid w:val="005F1945"/>
    <w:rsid w:val="005F51BE"/>
    <w:rsid w:val="005F7066"/>
    <w:rsid w:val="00610B5A"/>
    <w:rsid w:val="00613FB6"/>
    <w:rsid w:val="00621C27"/>
    <w:rsid w:val="00623E79"/>
    <w:rsid w:val="006242C2"/>
    <w:rsid w:val="00626D7D"/>
    <w:rsid w:val="00630387"/>
    <w:rsid w:val="00633690"/>
    <w:rsid w:val="00637146"/>
    <w:rsid w:val="00637F9F"/>
    <w:rsid w:val="006403A1"/>
    <w:rsid w:val="006420A5"/>
    <w:rsid w:val="00646684"/>
    <w:rsid w:val="006518D2"/>
    <w:rsid w:val="00655652"/>
    <w:rsid w:val="00657B42"/>
    <w:rsid w:val="00660388"/>
    <w:rsid w:val="006618F3"/>
    <w:rsid w:val="00663068"/>
    <w:rsid w:val="00666A47"/>
    <w:rsid w:val="006670B1"/>
    <w:rsid w:val="00674855"/>
    <w:rsid w:val="00677807"/>
    <w:rsid w:val="0067790A"/>
    <w:rsid w:val="00681645"/>
    <w:rsid w:val="0068448A"/>
    <w:rsid w:val="00690C65"/>
    <w:rsid w:val="006910B2"/>
    <w:rsid w:val="006919FE"/>
    <w:rsid w:val="00691DD6"/>
    <w:rsid w:val="006923BA"/>
    <w:rsid w:val="0069346B"/>
    <w:rsid w:val="00696EEE"/>
    <w:rsid w:val="006970A6"/>
    <w:rsid w:val="006A027A"/>
    <w:rsid w:val="006A2CF5"/>
    <w:rsid w:val="006A2F0D"/>
    <w:rsid w:val="006A733C"/>
    <w:rsid w:val="006B2B97"/>
    <w:rsid w:val="006B6561"/>
    <w:rsid w:val="006D06A6"/>
    <w:rsid w:val="006D2944"/>
    <w:rsid w:val="006D31E4"/>
    <w:rsid w:val="006D3BC8"/>
    <w:rsid w:val="006D5FD0"/>
    <w:rsid w:val="006D6DBB"/>
    <w:rsid w:val="006D76D0"/>
    <w:rsid w:val="006E241E"/>
    <w:rsid w:val="006E25BE"/>
    <w:rsid w:val="006E38A3"/>
    <w:rsid w:val="006E51E0"/>
    <w:rsid w:val="006E7AF1"/>
    <w:rsid w:val="006F0124"/>
    <w:rsid w:val="006F07D6"/>
    <w:rsid w:val="006F525A"/>
    <w:rsid w:val="006F58C1"/>
    <w:rsid w:val="006F5A39"/>
    <w:rsid w:val="0070129F"/>
    <w:rsid w:val="007012FF"/>
    <w:rsid w:val="007052FB"/>
    <w:rsid w:val="007064AA"/>
    <w:rsid w:val="00710CC2"/>
    <w:rsid w:val="007178B1"/>
    <w:rsid w:val="00721ABD"/>
    <w:rsid w:val="00721AFA"/>
    <w:rsid w:val="007256A7"/>
    <w:rsid w:val="0073167E"/>
    <w:rsid w:val="00731F63"/>
    <w:rsid w:val="00732766"/>
    <w:rsid w:val="007330C8"/>
    <w:rsid w:val="007332D4"/>
    <w:rsid w:val="00734BE0"/>
    <w:rsid w:val="00735501"/>
    <w:rsid w:val="00736488"/>
    <w:rsid w:val="00737CDF"/>
    <w:rsid w:val="00742E5E"/>
    <w:rsid w:val="00745F6B"/>
    <w:rsid w:val="00750921"/>
    <w:rsid w:val="00760CEE"/>
    <w:rsid w:val="00763663"/>
    <w:rsid w:val="00782D1F"/>
    <w:rsid w:val="00785222"/>
    <w:rsid w:val="0079070F"/>
    <w:rsid w:val="00792D27"/>
    <w:rsid w:val="00792D3C"/>
    <w:rsid w:val="00797648"/>
    <w:rsid w:val="007A1111"/>
    <w:rsid w:val="007A1E63"/>
    <w:rsid w:val="007A3165"/>
    <w:rsid w:val="007A4A3F"/>
    <w:rsid w:val="007A738D"/>
    <w:rsid w:val="007A79C6"/>
    <w:rsid w:val="007B30DF"/>
    <w:rsid w:val="007B3AAE"/>
    <w:rsid w:val="007B4E87"/>
    <w:rsid w:val="007B7962"/>
    <w:rsid w:val="007C2600"/>
    <w:rsid w:val="007D0BFD"/>
    <w:rsid w:val="007D10EF"/>
    <w:rsid w:val="007D27CA"/>
    <w:rsid w:val="007D6280"/>
    <w:rsid w:val="007D7CF3"/>
    <w:rsid w:val="007E080C"/>
    <w:rsid w:val="007E60E2"/>
    <w:rsid w:val="007E73AC"/>
    <w:rsid w:val="007E747E"/>
    <w:rsid w:val="007F56B8"/>
    <w:rsid w:val="007F754F"/>
    <w:rsid w:val="008064BF"/>
    <w:rsid w:val="00807BC8"/>
    <w:rsid w:val="00807D91"/>
    <w:rsid w:val="00811890"/>
    <w:rsid w:val="00813E18"/>
    <w:rsid w:val="008151C8"/>
    <w:rsid w:val="00821514"/>
    <w:rsid w:val="00826EE3"/>
    <w:rsid w:val="00827BAE"/>
    <w:rsid w:val="0083180E"/>
    <w:rsid w:val="00834240"/>
    <w:rsid w:val="00836714"/>
    <w:rsid w:val="0084152D"/>
    <w:rsid w:val="008432F9"/>
    <w:rsid w:val="0084428C"/>
    <w:rsid w:val="00847241"/>
    <w:rsid w:val="008475E4"/>
    <w:rsid w:val="008527F6"/>
    <w:rsid w:val="00853D2A"/>
    <w:rsid w:val="00857002"/>
    <w:rsid w:val="0087654E"/>
    <w:rsid w:val="0088198F"/>
    <w:rsid w:val="0088628B"/>
    <w:rsid w:val="00893220"/>
    <w:rsid w:val="00893F06"/>
    <w:rsid w:val="008A5B58"/>
    <w:rsid w:val="008A66BB"/>
    <w:rsid w:val="008B535A"/>
    <w:rsid w:val="008B5DA2"/>
    <w:rsid w:val="008C1ED3"/>
    <w:rsid w:val="008C49F6"/>
    <w:rsid w:val="008D14C8"/>
    <w:rsid w:val="008D3680"/>
    <w:rsid w:val="008D6636"/>
    <w:rsid w:val="008F07AE"/>
    <w:rsid w:val="008F2424"/>
    <w:rsid w:val="008F4906"/>
    <w:rsid w:val="008F640C"/>
    <w:rsid w:val="00904B8E"/>
    <w:rsid w:val="00906923"/>
    <w:rsid w:val="00906E5F"/>
    <w:rsid w:val="00907471"/>
    <w:rsid w:val="00912595"/>
    <w:rsid w:val="00913BB4"/>
    <w:rsid w:val="009140C0"/>
    <w:rsid w:val="009174CD"/>
    <w:rsid w:val="00920186"/>
    <w:rsid w:val="009256D1"/>
    <w:rsid w:val="00927741"/>
    <w:rsid w:val="00927831"/>
    <w:rsid w:val="009354BF"/>
    <w:rsid w:val="00943FD9"/>
    <w:rsid w:val="00947203"/>
    <w:rsid w:val="009472FF"/>
    <w:rsid w:val="009507AC"/>
    <w:rsid w:val="00950E44"/>
    <w:rsid w:val="00952A5C"/>
    <w:rsid w:val="0095434E"/>
    <w:rsid w:val="00961F3B"/>
    <w:rsid w:val="00964B8F"/>
    <w:rsid w:val="00964D28"/>
    <w:rsid w:val="0097061B"/>
    <w:rsid w:val="0097158D"/>
    <w:rsid w:val="0097166D"/>
    <w:rsid w:val="00973371"/>
    <w:rsid w:val="00974952"/>
    <w:rsid w:val="00980960"/>
    <w:rsid w:val="009839C0"/>
    <w:rsid w:val="00985C3D"/>
    <w:rsid w:val="00985FCD"/>
    <w:rsid w:val="0098663C"/>
    <w:rsid w:val="009903F7"/>
    <w:rsid w:val="00991A35"/>
    <w:rsid w:val="009A0F20"/>
    <w:rsid w:val="009A206B"/>
    <w:rsid w:val="009A2F36"/>
    <w:rsid w:val="009A33D1"/>
    <w:rsid w:val="009A346A"/>
    <w:rsid w:val="009B1700"/>
    <w:rsid w:val="009B6895"/>
    <w:rsid w:val="009B721E"/>
    <w:rsid w:val="009C1061"/>
    <w:rsid w:val="009D0174"/>
    <w:rsid w:val="009D6773"/>
    <w:rsid w:val="009E006B"/>
    <w:rsid w:val="009E1529"/>
    <w:rsid w:val="009E5121"/>
    <w:rsid w:val="009E63DE"/>
    <w:rsid w:val="009F4A70"/>
    <w:rsid w:val="009F5063"/>
    <w:rsid w:val="009F78AA"/>
    <w:rsid w:val="00A03C65"/>
    <w:rsid w:val="00A06F17"/>
    <w:rsid w:val="00A077A5"/>
    <w:rsid w:val="00A17027"/>
    <w:rsid w:val="00A200B7"/>
    <w:rsid w:val="00A2690E"/>
    <w:rsid w:val="00A329AD"/>
    <w:rsid w:val="00A42E9B"/>
    <w:rsid w:val="00A43B97"/>
    <w:rsid w:val="00A44E0E"/>
    <w:rsid w:val="00A459FE"/>
    <w:rsid w:val="00A51383"/>
    <w:rsid w:val="00A5366C"/>
    <w:rsid w:val="00A53A29"/>
    <w:rsid w:val="00A5475C"/>
    <w:rsid w:val="00A6726C"/>
    <w:rsid w:val="00A70E31"/>
    <w:rsid w:val="00A7349F"/>
    <w:rsid w:val="00A817CF"/>
    <w:rsid w:val="00A834E6"/>
    <w:rsid w:val="00A83727"/>
    <w:rsid w:val="00A839CB"/>
    <w:rsid w:val="00A85A5C"/>
    <w:rsid w:val="00A93D32"/>
    <w:rsid w:val="00A94AA4"/>
    <w:rsid w:val="00A95C8A"/>
    <w:rsid w:val="00AA2699"/>
    <w:rsid w:val="00AA7630"/>
    <w:rsid w:val="00AB14D1"/>
    <w:rsid w:val="00AB173C"/>
    <w:rsid w:val="00AB56A9"/>
    <w:rsid w:val="00AB5E1D"/>
    <w:rsid w:val="00AB71E2"/>
    <w:rsid w:val="00AC6DAE"/>
    <w:rsid w:val="00AD1171"/>
    <w:rsid w:val="00AD1C91"/>
    <w:rsid w:val="00AD7045"/>
    <w:rsid w:val="00AE3408"/>
    <w:rsid w:val="00AE441A"/>
    <w:rsid w:val="00AE608A"/>
    <w:rsid w:val="00AF25EE"/>
    <w:rsid w:val="00AF2B8E"/>
    <w:rsid w:val="00AF34F0"/>
    <w:rsid w:val="00AF3F8A"/>
    <w:rsid w:val="00AF43C2"/>
    <w:rsid w:val="00AF5BC5"/>
    <w:rsid w:val="00B007F3"/>
    <w:rsid w:val="00B01043"/>
    <w:rsid w:val="00B020C8"/>
    <w:rsid w:val="00B02B80"/>
    <w:rsid w:val="00B032F8"/>
    <w:rsid w:val="00B1173B"/>
    <w:rsid w:val="00B11992"/>
    <w:rsid w:val="00B13F7D"/>
    <w:rsid w:val="00B22279"/>
    <w:rsid w:val="00B23605"/>
    <w:rsid w:val="00B26A5F"/>
    <w:rsid w:val="00B33026"/>
    <w:rsid w:val="00B3439A"/>
    <w:rsid w:val="00B34832"/>
    <w:rsid w:val="00B36206"/>
    <w:rsid w:val="00B43196"/>
    <w:rsid w:val="00B6553A"/>
    <w:rsid w:val="00B65BEB"/>
    <w:rsid w:val="00B70CD0"/>
    <w:rsid w:val="00B71B1C"/>
    <w:rsid w:val="00B76573"/>
    <w:rsid w:val="00B76C57"/>
    <w:rsid w:val="00B770CB"/>
    <w:rsid w:val="00B779E8"/>
    <w:rsid w:val="00B87E31"/>
    <w:rsid w:val="00B92FCD"/>
    <w:rsid w:val="00B956C8"/>
    <w:rsid w:val="00BA2565"/>
    <w:rsid w:val="00BA3FE1"/>
    <w:rsid w:val="00BA4933"/>
    <w:rsid w:val="00BA5111"/>
    <w:rsid w:val="00BA5A74"/>
    <w:rsid w:val="00BA6315"/>
    <w:rsid w:val="00BB0E8B"/>
    <w:rsid w:val="00BB14AB"/>
    <w:rsid w:val="00BB1FAC"/>
    <w:rsid w:val="00BB4812"/>
    <w:rsid w:val="00BB72A4"/>
    <w:rsid w:val="00BB79F4"/>
    <w:rsid w:val="00BC0B25"/>
    <w:rsid w:val="00BD0FD1"/>
    <w:rsid w:val="00BD10AE"/>
    <w:rsid w:val="00BE036F"/>
    <w:rsid w:val="00BE1FF6"/>
    <w:rsid w:val="00BE2950"/>
    <w:rsid w:val="00BF2B29"/>
    <w:rsid w:val="00BF4C6F"/>
    <w:rsid w:val="00BF775F"/>
    <w:rsid w:val="00C02147"/>
    <w:rsid w:val="00C025F3"/>
    <w:rsid w:val="00C04428"/>
    <w:rsid w:val="00C10926"/>
    <w:rsid w:val="00C111FC"/>
    <w:rsid w:val="00C14787"/>
    <w:rsid w:val="00C15270"/>
    <w:rsid w:val="00C22AE0"/>
    <w:rsid w:val="00C23172"/>
    <w:rsid w:val="00C2395F"/>
    <w:rsid w:val="00C24AB2"/>
    <w:rsid w:val="00C25983"/>
    <w:rsid w:val="00C30F0D"/>
    <w:rsid w:val="00C34B0A"/>
    <w:rsid w:val="00C407E8"/>
    <w:rsid w:val="00C41DB7"/>
    <w:rsid w:val="00C4482A"/>
    <w:rsid w:val="00C5001E"/>
    <w:rsid w:val="00C5065C"/>
    <w:rsid w:val="00C52840"/>
    <w:rsid w:val="00C55783"/>
    <w:rsid w:val="00C56160"/>
    <w:rsid w:val="00C57299"/>
    <w:rsid w:val="00C572D0"/>
    <w:rsid w:val="00C576DB"/>
    <w:rsid w:val="00C61D87"/>
    <w:rsid w:val="00C64F99"/>
    <w:rsid w:val="00C74CE8"/>
    <w:rsid w:val="00C74FCA"/>
    <w:rsid w:val="00C80DBC"/>
    <w:rsid w:val="00C86BDC"/>
    <w:rsid w:val="00C90E5B"/>
    <w:rsid w:val="00C93C38"/>
    <w:rsid w:val="00C969AA"/>
    <w:rsid w:val="00CA43C2"/>
    <w:rsid w:val="00CA6FC1"/>
    <w:rsid w:val="00CB28E1"/>
    <w:rsid w:val="00CB3773"/>
    <w:rsid w:val="00CD397F"/>
    <w:rsid w:val="00CD3D3C"/>
    <w:rsid w:val="00CD510D"/>
    <w:rsid w:val="00CE04D9"/>
    <w:rsid w:val="00CE258B"/>
    <w:rsid w:val="00CE38A2"/>
    <w:rsid w:val="00CE3BAD"/>
    <w:rsid w:val="00CF0B96"/>
    <w:rsid w:val="00CF11A1"/>
    <w:rsid w:val="00CF2021"/>
    <w:rsid w:val="00CF2E02"/>
    <w:rsid w:val="00CF36DD"/>
    <w:rsid w:val="00CF6F34"/>
    <w:rsid w:val="00D00424"/>
    <w:rsid w:val="00D00EB2"/>
    <w:rsid w:val="00D0252A"/>
    <w:rsid w:val="00D03AF7"/>
    <w:rsid w:val="00D04A9D"/>
    <w:rsid w:val="00D04E9F"/>
    <w:rsid w:val="00D1201A"/>
    <w:rsid w:val="00D1271F"/>
    <w:rsid w:val="00D13B3C"/>
    <w:rsid w:val="00D1623C"/>
    <w:rsid w:val="00D17214"/>
    <w:rsid w:val="00D20330"/>
    <w:rsid w:val="00D22944"/>
    <w:rsid w:val="00D246A2"/>
    <w:rsid w:val="00D257DF"/>
    <w:rsid w:val="00D354C0"/>
    <w:rsid w:val="00D44407"/>
    <w:rsid w:val="00D4459E"/>
    <w:rsid w:val="00D4577A"/>
    <w:rsid w:val="00D4617C"/>
    <w:rsid w:val="00D461DE"/>
    <w:rsid w:val="00D46E45"/>
    <w:rsid w:val="00D51492"/>
    <w:rsid w:val="00D53208"/>
    <w:rsid w:val="00D559D2"/>
    <w:rsid w:val="00D63424"/>
    <w:rsid w:val="00D6471B"/>
    <w:rsid w:val="00D64C00"/>
    <w:rsid w:val="00D64F0A"/>
    <w:rsid w:val="00D67FD7"/>
    <w:rsid w:val="00D73157"/>
    <w:rsid w:val="00D7755A"/>
    <w:rsid w:val="00D779FF"/>
    <w:rsid w:val="00D77EBC"/>
    <w:rsid w:val="00D80486"/>
    <w:rsid w:val="00D82245"/>
    <w:rsid w:val="00D9130D"/>
    <w:rsid w:val="00D92C9D"/>
    <w:rsid w:val="00D94AAD"/>
    <w:rsid w:val="00DA08D6"/>
    <w:rsid w:val="00DA6F46"/>
    <w:rsid w:val="00DA784C"/>
    <w:rsid w:val="00DC2607"/>
    <w:rsid w:val="00DC6149"/>
    <w:rsid w:val="00DC6484"/>
    <w:rsid w:val="00DC75F0"/>
    <w:rsid w:val="00DC7F9E"/>
    <w:rsid w:val="00DD52B0"/>
    <w:rsid w:val="00DD6851"/>
    <w:rsid w:val="00DD6FBB"/>
    <w:rsid w:val="00DE2FD0"/>
    <w:rsid w:val="00DE6206"/>
    <w:rsid w:val="00DE6E27"/>
    <w:rsid w:val="00DF6DAA"/>
    <w:rsid w:val="00DF7B3C"/>
    <w:rsid w:val="00E00130"/>
    <w:rsid w:val="00E03974"/>
    <w:rsid w:val="00E06E66"/>
    <w:rsid w:val="00E118AD"/>
    <w:rsid w:val="00E204E8"/>
    <w:rsid w:val="00E25730"/>
    <w:rsid w:val="00E25DB4"/>
    <w:rsid w:val="00E31F39"/>
    <w:rsid w:val="00E32D02"/>
    <w:rsid w:val="00E401AC"/>
    <w:rsid w:val="00E4372B"/>
    <w:rsid w:val="00E44E52"/>
    <w:rsid w:val="00E468E0"/>
    <w:rsid w:val="00E54716"/>
    <w:rsid w:val="00E55C25"/>
    <w:rsid w:val="00E6225B"/>
    <w:rsid w:val="00E62932"/>
    <w:rsid w:val="00E63748"/>
    <w:rsid w:val="00E63757"/>
    <w:rsid w:val="00E63D1C"/>
    <w:rsid w:val="00E64E4C"/>
    <w:rsid w:val="00E65E23"/>
    <w:rsid w:val="00E666CF"/>
    <w:rsid w:val="00E70958"/>
    <w:rsid w:val="00E71393"/>
    <w:rsid w:val="00E73334"/>
    <w:rsid w:val="00E77133"/>
    <w:rsid w:val="00E801CC"/>
    <w:rsid w:val="00E8339D"/>
    <w:rsid w:val="00E8493D"/>
    <w:rsid w:val="00E8558B"/>
    <w:rsid w:val="00E86606"/>
    <w:rsid w:val="00E90F92"/>
    <w:rsid w:val="00E9426A"/>
    <w:rsid w:val="00EA19A1"/>
    <w:rsid w:val="00EA311C"/>
    <w:rsid w:val="00EA6806"/>
    <w:rsid w:val="00EC0BCA"/>
    <w:rsid w:val="00EC33D1"/>
    <w:rsid w:val="00EC465A"/>
    <w:rsid w:val="00ED0E14"/>
    <w:rsid w:val="00ED280D"/>
    <w:rsid w:val="00ED33B8"/>
    <w:rsid w:val="00ED3F69"/>
    <w:rsid w:val="00EE1AFC"/>
    <w:rsid w:val="00EE544A"/>
    <w:rsid w:val="00EE7708"/>
    <w:rsid w:val="00EE7981"/>
    <w:rsid w:val="00EF1726"/>
    <w:rsid w:val="00EF72F5"/>
    <w:rsid w:val="00F02FD1"/>
    <w:rsid w:val="00F0665F"/>
    <w:rsid w:val="00F11318"/>
    <w:rsid w:val="00F119E1"/>
    <w:rsid w:val="00F1673A"/>
    <w:rsid w:val="00F2176F"/>
    <w:rsid w:val="00F23E0F"/>
    <w:rsid w:val="00F257A1"/>
    <w:rsid w:val="00F30DBC"/>
    <w:rsid w:val="00F352D6"/>
    <w:rsid w:val="00F35C8C"/>
    <w:rsid w:val="00F364AF"/>
    <w:rsid w:val="00F405EF"/>
    <w:rsid w:val="00F40C05"/>
    <w:rsid w:val="00F41492"/>
    <w:rsid w:val="00F4555F"/>
    <w:rsid w:val="00F51C6D"/>
    <w:rsid w:val="00F55FD6"/>
    <w:rsid w:val="00F6043C"/>
    <w:rsid w:val="00F62A33"/>
    <w:rsid w:val="00F657F3"/>
    <w:rsid w:val="00F7048B"/>
    <w:rsid w:val="00F73974"/>
    <w:rsid w:val="00F743C2"/>
    <w:rsid w:val="00F77043"/>
    <w:rsid w:val="00F814AC"/>
    <w:rsid w:val="00F856C1"/>
    <w:rsid w:val="00F85FEA"/>
    <w:rsid w:val="00F87809"/>
    <w:rsid w:val="00F87973"/>
    <w:rsid w:val="00F915C3"/>
    <w:rsid w:val="00F92667"/>
    <w:rsid w:val="00F9447D"/>
    <w:rsid w:val="00F9552B"/>
    <w:rsid w:val="00F96E7B"/>
    <w:rsid w:val="00FA2144"/>
    <w:rsid w:val="00FA35DB"/>
    <w:rsid w:val="00FB195E"/>
    <w:rsid w:val="00FB1A21"/>
    <w:rsid w:val="00FB210D"/>
    <w:rsid w:val="00FB517B"/>
    <w:rsid w:val="00FB71C5"/>
    <w:rsid w:val="00FC389B"/>
    <w:rsid w:val="00FC5F09"/>
    <w:rsid w:val="00FC64F4"/>
    <w:rsid w:val="00FD2D84"/>
    <w:rsid w:val="00FD30E4"/>
    <w:rsid w:val="00FD7CA3"/>
    <w:rsid w:val="00FE4833"/>
    <w:rsid w:val="00FF1467"/>
    <w:rsid w:val="00FF2AB1"/>
    <w:rsid w:val="00FF3118"/>
    <w:rsid w:val="00FF3C55"/>
    <w:rsid w:val="00FF452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8F48"/>
  <w15:docId w15:val="{14957A1E-24D8-4AC0-8BD2-710C20D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BC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ing for Top Section,Знак,Знак Знак1,h1,Заголовок w1"/>
    <w:basedOn w:val="a"/>
    <w:next w:val="a"/>
    <w:link w:val="11"/>
    <w:uiPriority w:val="9"/>
    <w:qFormat/>
    <w:rsid w:val="00C64F99"/>
    <w:pPr>
      <w:keepNext/>
      <w:numPr>
        <w:numId w:val="5"/>
      </w:numPr>
      <w:spacing w:before="400" w:after="60"/>
      <w:ind w:left="851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,h2"/>
    <w:basedOn w:val="a"/>
    <w:next w:val="a"/>
    <w:link w:val="20"/>
    <w:uiPriority w:val="9"/>
    <w:qFormat/>
    <w:rsid w:val="00C64F99"/>
    <w:pPr>
      <w:keepNext/>
      <w:numPr>
        <w:ilvl w:val="1"/>
        <w:numId w:val="5"/>
      </w:numPr>
      <w:tabs>
        <w:tab w:val="clear" w:pos="1135"/>
        <w:tab w:val="num" w:pos="0"/>
      </w:tabs>
      <w:spacing w:before="240" w:after="60"/>
      <w:ind w:left="851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Minor Heading"/>
    <w:basedOn w:val="a"/>
    <w:next w:val="a"/>
    <w:link w:val="40"/>
    <w:uiPriority w:val="9"/>
    <w:qFormat/>
    <w:rsid w:val="00C64F99"/>
    <w:pPr>
      <w:keepNext/>
      <w:numPr>
        <w:ilvl w:val="3"/>
        <w:numId w:val="5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D3BC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6D3BC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6A6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6A6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1">
    <w:name w:val="Заголовок 1 Знак"/>
    <w:aliases w:val="Heading for Top Section Знак,Знак Знак,Знак Знак1 Знак,h1 Знак,Заголовок w1 Знак"/>
    <w:basedOn w:val="a0"/>
    <w:link w:val="1"/>
    <w:uiPriority w:val="9"/>
    <w:rsid w:val="00C64F99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,h2 Знак"/>
    <w:basedOn w:val="a0"/>
    <w:link w:val="2"/>
    <w:uiPriority w:val="9"/>
    <w:rsid w:val="00C64F99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40">
    <w:name w:val="Заголовок 4 Знак"/>
    <w:aliases w:val="h4 Знак,Minor Heading Знак"/>
    <w:basedOn w:val="a0"/>
    <w:link w:val="4"/>
    <w:uiPriority w:val="9"/>
    <w:rsid w:val="00C64F99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E7981"/>
    <w:pPr>
      <w:ind w:left="720"/>
      <w:contextualSpacing/>
    </w:pPr>
  </w:style>
  <w:style w:type="paragraph" w:styleId="a8">
    <w:name w:val="Body Text Indent"/>
    <w:basedOn w:val="a"/>
    <w:link w:val="a9"/>
    <w:rsid w:val="00B020C8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020C8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ет A"/>
    <w:rsid w:val="00B020C8"/>
  </w:style>
  <w:style w:type="character" w:customStyle="1" w:styleId="30">
    <w:name w:val="Заголовок 3 Знак"/>
    <w:basedOn w:val="a0"/>
    <w:link w:val="3"/>
    <w:uiPriority w:val="9"/>
    <w:semiHidden/>
    <w:rsid w:val="006A2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">
    <w:name w:val="Основной_ТЗ"/>
    <w:basedOn w:val="a"/>
    <w:link w:val="ac"/>
    <w:qFormat/>
    <w:rsid w:val="006A2F0D"/>
    <w:pPr>
      <w:spacing w:before="120"/>
      <w:ind w:firstLine="567"/>
      <w:contextualSpacing/>
      <w:jc w:val="both"/>
    </w:pPr>
    <w:rPr>
      <w:szCs w:val="20"/>
      <w:lang w:val="x-none" w:eastAsia="x-none"/>
    </w:rPr>
  </w:style>
  <w:style w:type="character" w:customStyle="1" w:styleId="ac">
    <w:name w:val="Основной_ТЗ Знак"/>
    <w:link w:val="ab"/>
    <w:rsid w:val="006A2F0D"/>
    <w:rPr>
      <w:rFonts w:ascii="Times New Roman" w:eastAsia="Times New Roman" w:hAnsi="Times New Roman"/>
      <w:sz w:val="24"/>
      <w:lang w:val="x-none" w:eastAsia="x-none"/>
    </w:rPr>
  </w:style>
  <w:style w:type="paragraph" w:styleId="ad">
    <w:name w:val="caption"/>
    <w:aliases w:val="Название объекта Рисунок,Рисунок1,Табл. шапка,Таблица №_Рисунок №,Назв РИСУНКА"/>
    <w:basedOn w:val="a"/>
    <w:next w:val="a"/>
    <w:link w:val="ae"/>
    <w:uiPriority w:val="35"/>
    <w:qFormat/>
    <w:rsid w:val="006A2F0D"/>
    <w:pPr>
      <w:autoSpaceDE w:val="0"/>
      <w:autoSpaceDN w:val="0"/>
      <w:spacing w:before="120" w:after="120"/>
    </w:pPr>
    <w:rPr>
      <w:bCs/>
      <w:lang w:val="x-none" w:eastAsia="x-none"/>
    </w:rPr>
  </w:style>
  <w:style w:type="character" w:customStyle="1" w:styleId="ae">
    <w:name w:val="Название объекта Знак"/>
    <w:aliases w:val="Название объекта Рисунок Знак,Рисунок1 Знак,Табл. шапка Знак,Таблица №_Рисунок № Знак,Назв РИСУНКА Знак"/>
    <w:link w:val="ad"/>
    <w:uiPriority w:val="35"/>
    <w:rsid w:val="006A2F0D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10">
    <w:name w:val="Стиль1"/>
    <w:basedOn w:val="a"/>
    <w:link w:val="12"/>
    <w:qFormat/>
    <w:rsid w:val="00B26A5F"/>
    <w:pPr>
      <w:keepNext/>
      <w:keepLines/>
      <w:widowControl w:val="0"/>
      <w:numPr>
        <w:numId w:val="9"/>
      </w:numPr>
      <w:suppressLineNumbers/>
      <w:suppressAutoHyphens/>
      <w:spacing w:before="120"/>
    </w:pPr>
    <w:rPr>
      <w:b/>
      <w:kern w:val="32"/>
      <w:sz w:val="28"/>
    </w:rPr>
  </w:style>
  <w:style w:type="paragraph" w:customStyle="1" w:styleId="21">
    <w:name w:val="Стиль2"/>
    <w:basedOn w:val="22"/>
    <w:qFormat/>
    <w:rsid w:val="00B26A5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240"/>
      <w:ind w:left="578" w:hanging="578"/>
      <w:contextualSpacing w:val="0"/>
      <w:jc w:val="both"/>
    </w:pPr>
    <w:rPr>
      <w:b/>
      <w:sz w:val="26"/>
      <w:szCs w:val="20"/>
    </w:rPr>
  </w:style>
  <w:style w:type="character" w:customStyle="1" w:styleId="12">
    <w:name w:val="Стиль1 Знак"/>
    <w:basedOn w:val="11"/>
    <w:link w:val="10"/>
    <w:rsid w:val="00B26A5F"/>
    <w:rPr>
      <w:rFonts w:ascii="Times New Roman" w:eastAsia="Times New Roman" w:hAnsi="Times New Roman"/>
      <w:b/>
      <w:bCs w:val="0"/>
      <w:kern w:val="32"/>
      <w:sz w:val="28"/>
      <w:szCs w:val="24"/>
    </w:rPr>
  </w:style>
  <w:style w:type="paragraph" w:styleId="22">
    <w:name w:val="List Number 2"/>
    <w:basedOn w:val="a"/>
    <w:uiPriority w:val="99"/>
    <w:semiHidden/>
    <w:unhideWhenUsed/>
    <w:rsid w:val="00B26A5F"/>
    <w:pPr>
      <w:tabs>
        <w:tab w:val="num" w:pos="432"/>
      </w:tabs>
      <w:ind w:left="432" w:hanging="432"/>
      <w:contextualSpacing/>
    </w:pPr>
  </w:style>
  <w:style w:type="paragraph" w:styleId="af">
    <w:name w:val="footnote text"/>
    <w:aliases w:val="Знак2,Знак21, Знак"/>
    <w:basedOn w:val="a"/>
    <w:link w:val="af0"/>
    <w:uiPriority w:val="99"/>
    <w:unhideWhenUsed/>
    <w:rsid w:val="00CF0B96"/>
    <w:rPr>
      <w:sz w:val="20"/>
      <w:szCs w:val="20"/>
    </w:rPr>
  </w:style>
  <w:style w:type="character" w:customStyle="1" w:styleId="af0">
    <w:name w:val="Текст сноски Знак"/>
    <w:aliases w:val="Знак2 Знак,Знак21 Знак, Знак Знак"/>
    <w:basedOn w:val="a0"/>
    <w:link w:val="af"/>
    <w:uiPriority w:val="99"/>
    <w:rsid w:val="00CF0B96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CF0B96"/>
    <w:rPr>
      <w:vertAlign w:val="superscript"/>
    </w:rPr>
  </w:style>
  <w:style w:type="character" w:styleId="af2">
    <w:name w:val="page number"/>
    <w:rsid w:val="00CF0B96"/>
    <w:rPr>
      <w:rFonts w:ascii="Times New Roman" w:hAnsi="Times New Roman"/>
    </w:rPr>
  </w:style>
  <w:style w:type="paragraph" w:customStyle="1" w:styleId="af3">
    <w:name w:val="Текст_ЛСЗ"/>
    <w:basedOn w:val="a7"/>
    <w:link w:val="af4"/>
    <w:qFormat/>
    <w:rsid w:val="00721ABD"/>
    <w:pPr>
      <w:spacing w:after="160" w:line="360" w:lineRule="auto"/>
      <w:ind w:left="0" w:firstLine="709"/>
      <w:jc w:val="both"/>
    </w:pPr>
    <w:rPr>
      <w:rFonts w:eastAsia="Calibri"/>
      <w:lang w:val="x-none" w:eastAsia="x-none"/>
    </w:rPr>
  </w:style>
  <w:style w:type="character" w:customStyle="1" w:styleId="af4">
    <w:name w:val="Текст_ЛСЗ Знак"/>
    <w:link w:val="af3"/>
    <w:rsid w:val="00721ABD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0"/>
    <w:uiPriority w:val="99"/>
    <w:unhideWhenUsed/>
    <w:rsid w:val="00AB71E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B71E2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A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7A316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A316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A3165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A316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A3165"/>
    <w:rPr>
      <w:rFonts w:ascii="Times New Roman" w:eastAsia="Times New Roman" w:hAnsi="Times New Roman"/>
      <w:b/>
      <w:bCs/>
    </w:rPr>
  </w:style>
  <w:style w:type="character" w:customStyle="1" w:styleId="cf01">
    <w:name w:val="cf01"/>
    <w:basedOn w:val="a0"/>
    <w:rsid w:val="00A5475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"/>
    <w:rsid w:val="00CF2E02"/>
    <w:pPr>
      <w:spacing w:before="100" w:beforeAutospacing="1" w:after="100" w:afterAutospacing="1"/>
    </w:pPr>
  </w:style>
  <w:style w:type="paragraph" w:styleId="afd">
    <w:name w:val="Revision"/>
    <w:hidden/>
    <w:uiPriority w:val="99"/>
    <w:semiHidden/>
    <w:rsid w:val="002F0E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222A-5F26-495A-B109-8455018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Alesya Zhuravleva</dc:creator>
  <cp:lastModifiedBy>Alesya Zhuravleva</cp:lastModifiedBy>
  <cp:revision>3</cp:revision>
  <cp:lastPrinted>2018-01-10T09:54:00Z</cp:lastPrinted>
  <dcterms:created xsi:type="dcterms:W3CDTF">2022-03-04T06:49:00Z</dcterms:created>
  <dcterms:modified xsi:type="dcterms:W3CDTF">2022-03-04T06:50:00Z</dcterms:modified>
</cp:coreProperties>
</file>