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3ECE1" w14:textId="77777777" w:rsidR="004D2678" w:rsidRPr="00DA1C0A" w:rsidRDefault="006B1D4E" w:rsidP="00655614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lang w:val="en-US"/>
        </w:rPr>
      </w:pPr>
      <w:r w:rsidRPr="00DA1C0A">
        <w:rPr>
          <w:b/>
        </w:rPr>
        <w:t>Форма</w:t>
      </w:r>
      <w:r>
        <w:t xml:space="preserve"> Договор контрагента.</w:t>
      </w:r>
    </w:p>
    <w:p w14:paraId="7DD3470E" w14:textId="77777777" w:rsidR="006B1D4E" w:rsidRDefault="006B1D4E" w:rsidP="00C2611C">
      <w:pPr>
        <w:spacing w:after="0" w:line="240" w:lineRule="auto"/>
        <w:ind w:firstLine="357"/>
        <w:jc w:val="both"/>
      </w:pPr>
      <w:r>
        <w:t>КК заполняет форму договора контрагента и отправляет по маршруту утверждения.</w:t>
      </w:r>
    </w:p>
    <w:p w14:paraId="2D59E3B1" w14:textId="77777777" w:rsidR="006B1D4E" w:rsidRDefault="006B1D4E" w:rsidP="00655614">
      <w:pPr>
        <w:spacing w:after="0" w:line="240" w:lineRule="auto"/>
        <w:ind w:firstLine="357"/>
        <w:jc w:val="both"/>
      </w:pPr>
      <w:r>
        <w:t>Поля формы, обязательные для заполнения:</w:t>
      </w:r>
    </w:p>
    <w:p w14:paraId="6C80BDA9" w14:textId="77777777" w:rsidR="006B1D4E" w:rsidRDefault="006B1D4E" w:rsidP="00655614">
      <w:pPr>
        <w:pStyle w:val="a3"/>
        <w:numPr>
          <w:ilvl w:val="0"/>
          <w:numId w:val="2"/>
        </w:numPr>
        <w:spacing w:after="0" w:line="240" w:lineRule="auto"/>
        <w:ind w:left="1208" w:hanging="357"/>
        <w:jc w:val="both"/>
      </w:pPr>
      <w:r>
        <w:t>Организация</w:t>
      </w:r>
    </w:p>
    <w:p w14:paraId="21F8FDB9" w14:textId="77777777" w:rsidR="006B1D4E" w:rsidRDefault="006B1D4E" w:rsidP="00655614">
      <w:pPr>
        <w:pStyle w:val="a3"/>
        <w:numPr>
          <w:ilvl w:val="0"/>
          <w:numId w:val="2"/>
        </w:numPr>
        <w:spacing w:after="0" w:line="240" w:lineRule="auto"/>
        <w:ind w:left="1208" w:hanging="357"/>
        <w:jc w:val="both"/>
      </w:pPr>
      <w:r>
        <w:t>Контрагент</w:t>
      </w:r>
    </w:p>
    <w:p w14:paraId="682A6976" w14:textId="77777777" w:rsidR="006B1D4E" w:rsidRDefault="006B1D4E" w:rsidP="00655614">
      <w:pPr>
        <w:pStyle w:val="a3"/>
        <w:numPr>
          <w:ilvl w:val="0"/>
          <w:numId w:val="2"/>
        </w:numPr>
        <w:spacing w:after="0" w:line="240" w:lineRule="auto"/>
        <w:ind w:left="1208" w:hanging="357"/>
        <w:jc w:val="both"/>
      </w:pPr>
      <w:r>
        <w:t>Наименование</w:t>
      </w:r>
    </w:p>
    <w:p w14:paraId="3E1CCA1B" w14:textId="77777777" w:rsidR="00DA1C0A" w:rsidRDefault="006B1D4E" w:rsidP="00655614">
      <w:pPr>
        <w:pStyle w:val="a3"/>
        <w:numPr>
          <w:ilvl w:val="0"/>
          <w:numId w:val="2"/>
        </w:numPr>
        <w:spacing w:after="0" w:line="240" w:lineRule="auto"/>
        <w:ind w:left="1208" w:hanging="357"/>
        <w:jc w:val="both"/>
      </w:pPr>
      <w:r>
        <w:t>Вид договора (с подрядчиком, с Клиентом</w:t>
      </w:r>
      <w:r w:rsidR="008C7FD2">
        <w:t xml:space="preserve">, </w:t>
      </w:r>
      <w:proofErr w:type="spellStart"/>
      <w:r w:rsidR="008C7FD2" w:rsidRPr="0020776E">
        <w:rPr>
          <w:color w:val="FF0000"/>
        </w:rPr>
        <w:t>Самозанятый</w:t>
      </w:r>
      <w:proofErr w:type="spellEnd"/>
      <w:r w:rsidR="008E3BEE">
        <w:t>)</w:t>
      </w:r>
    </w:p>
    <w:p w14:paraId="71823969" w14:textId="77777777" w:rsidR="006B1D4E" w:rsidRDefault="006B1D4E" w:rsidP="00655614">
      <w:pPr>
        <w:pStyle w:val="a3"/>
        <w:numPr>
          <w:ilvl w:val="0"/>
          <w:numId w:val="2"/>
        </w:numPr>
        <w:spacing w:after="0" w:line="240" w:lineRule="auto"/>
        <w:ind w:left="1208" w:hanging="357"/>
        <w:jc w:val="both"/>
      </w:pPr>
      <w:r>
        <w:t>Валюта</w:t>
      </w:r>
    </w:p>
    <w:p w14:paraId="2BE1558D" w14:textId="77777777" w:rsidR="006B1D4E" w:rsidRDefault="006B1D4E" w:rsidP="00655614">
      <w:pPr>
        <w:pStyle w:val="a3"/>
        <w:numPr>
          <w:ilvl w:val="0"/>
          <w:numId w:val="2"/>
        </w:numPr>
        <w:spacing w:after="0" w:line="240" w:lineRule="auto"/>
        <w:ind w:left="1208" w:hanging="357"/>
        <w:jc w:val="both"/>
      </w:pPr>
      <w:r>
        <w:t>Ответственный (автоматическое заполнение системой)</w:t>
      </w:r>
    </w:p>
    <w:p w14:paraId="7E9BC4FB" w14:textId="77777777" w:rsidR="00A039A8" w:rsidRDefault="00645ACC" w:rsidP="00655614">
      <w:pPr>
        <w:pStyle w:val="a3"/>
        <w:numPr>
          <w:ilvl w:val="0"/>
          <w:numId w:val="2"/>
        </w:numPr>
        <w:spacing w:after="0" w:line="240" w:lineRule="auto"/>
        <w:ind w:left="1208" w:hanging="357"/>
        <w:jc w:val="both"/>
      </w:pPr>
      <w:r>
        <w:t xml:space="preserve">Проект – новый </w:t>
      </w:r>
      <w:r w:rsidR="00A460E7">
        <w:t>реквизит, в список</w:t>
      </w:r>
      <w:r>
        <w:t xml:space="preserve"> проектов </w:t>
      </w:r>
      <w:r w:rsidR="00A460E7">
        <w:t xml:space="preserve">необходимо добавить </w:t>
      </w:r>
      <w:r>
        <w:t>проект НОВЫЙ, если проект</w:t>
      </w:r>
      <w:r w:rsidR="00A039A8">
        <w:t xml:space="preserve"> не был ранее заведен в систему </w:t>
      </w:r>
      <w:r w:rsidR="00A039A8" w:rsidRPr="00A039A8">
        <w:rPr>
          <w:color w:val="FF0000"/>
        </w:rPr>
        <w:t>и проект ТЕНДЕР.</w:t>
      </w:r>
    </w:p>
    <w:p w14:paraId="38E0CB51" w14:textId="77777777" w:rsidR="00084F80" w:rsidRDefault="00A039A8" w:rsidP="0020776E">
      <w:pPr>
        <w:pStyle w:val="a3"/>
        <w:numPr>
          <w:ilvl w:val="0"/>
          <w:numId w:val="2"/>
        </w:numPr>
        <w:spacing w:after="0" w:line="240" w:lineRule="auto"/>
        <w:ind w:left="1208" w:hanging="357"/>
        <w:jc w:val="both"/>
      </w:pPr>
      <w:r w:rsidRPr="00A039A8">
        <w:rPr>
          <w:color w:val="FF0000"/>
        </w:rPr>
        <w:t>Заполнить номер и дату – новый реквизит.</w:t>
      </w:r>
      <w:r>
        <w:t xml:space="preserve"> </w:t>
      </w:r>
    </w:p>
    <w:p w14:paraId="22E4BF44" w14:textId="0BA8F02D" w:rsidR="00604265" w:rsidRDefault="00604265" w:rsidP="00655614">
      <w:pPr>
        <w:pStyle w:val="a3"/>
        <w:numPr>
          <w:ilvl w:val="0"/>
          <w:numId w:val="2"/>
        </w:numPr>
        <w:spacing w:after="0" w:line="240" w:lineRule="auto"/>
        <w:ind w:left="1208" w:hanging="357"/>
        <w:jc w:val="both"/>
      </w:pPr>
      <w:r w:rsidRPr="0020776E">
        <w:rPr>
          <w:color w:val="FF0000"/>
        </w:rPr>
        <w:t>Работает с ЭДО</w:t>
      </w:r>
      <w:ins w:id="0" w:author="Burceva Larisa" w:date="2021-06-16T14:48:00Z">
        <w:r w:rsidR="001A65FB">
          <w:rPr>
            <w:color w:val="FF0000"/>
          </w:rPr>
          <w:t xml:space="preserve"> (Булево)</w:t>
        </w:r>
      </w:ins>
    </w:p>
    <w:p w14:paraId="3C8A4934" w14:textId="5128B641" w:rsidR="00604265" w:rsidRDefault="00604265" w:rsidP="00655614">
      <w:pPr>
        <w:pStyle w:val="a3"/>
        <w:numPr>
          <w:ilvl w:val="0"/>
          <w:numId w:val="2"/>
        </w:numPr>
        <w:spacing w:after="0" w:line="240" w:lineRule="auto"/>
        <w:ind w:left="1208" w:hanging="357"/>
        <w:jc w:val="both"/>
      </w:pPr>
      <w:r w:rsidRPr="0020776E">
        <w:rPr>
          <w:color w:val="FF0000"/>
        </w:rPr>
        <w:t>Присваивает номер первым</w:t>
      </w:r>
      <w:ins w:id="1" w:author="Burceva Larisa" w:date="2021-06-16T16:08:00Z">
        <w:r w:rsidR="001A65FB">
          <w:rPr>
            <w:color w:val="FF0000"/>
          </w:rPr>
          <w:t xml:space="preserve"> (Справочник Пользователи)</w:t>
        </w:r>
      </w:ins>
      <w:bookmarkStart w:id="2" w:name="_GoBack"/>
      <w:bookmarkEnd w:id="2"/>
      <w:ins w:id="3" w:author="Burceva Larisa" w:date="2021-06-16T14:48:00Z">
        <w:r w:rsidR="001A65FB">
          <w:rPr>
            <w:color w:val="FF0000"/>
          </w:rPr>
          <w:t xml:space="preserve"> </w:t>
        </w:r>
      </w:ins>
    </w:p>
    <w:p w14:paraId="20271DE5" w14:textId="77B20A2C" w:rsidR="00E902F5" w:rsidRDefault="00E902F5" w:rsidP="00655614">
      <w:pPr>
        <w:pStyle w:val="a3"/>
        <w:numPr>
          <w:ilvl w:val="0"/>
          <w:numId w:val="2"/>
        </w:numPr>
        <w:spacing w:after="0" w:line="240" w:lineRule="auto"/>
        <w:ind w:left="1208" w:hanging="357"/>
        <w:jc w:val="both"/>
      </w:pPr>
      <w:r w:rsidRPr="0020776E">
        <w:rPr>
          <w:color w:val="FF0000"/>
        </w:rPr>
        <w:t>ЭЦП</w:t>
      </w:r>
      <w:ins w:id="4" w:author="Burceva Larisa" w:date="2021-06-16T14:49:00Z">
        <w:r w:rsidR="001A65FB">
          <w:rPr>
            <w:color w:val="FF0000"/>
          </w:rPr>
          <w:t xml:space="preserve"> (Электронная цифровая подпись) (Булево)</w:t>
        </w:r>
      </w:ins>
    </w:p>
    <w:p w14:paraId="17B2910B" w14:textId="092E80B0" w:rsidR="00693AA1" w:rsidRDefault="00693AA1" w:rsidP="00655614">
      <w:pPr>
        <w:pStyle w:val="a3"/>
        <w:numPr>
          <w:ilvl w:val="0"/>
          <w:numId w:val="2"/>
        </w:numPr>
        <w:spacing w:after="0" w:line="240" w:lineRule="auto"/>
        <w:ind w:left="1208" w:hanging="357"/>
        <w:jc w:val="both"/>
      </w:pPr>
      <w:r w:rsidRPr="0020776E">
        <w:rPr>
          <w:color w:val="FF0000"/>
        </w:rPr>
        <w:t>Возможна пролонгация</w:t>
      </w:r>
      <w:ins w:id="5" w:author="Burceva Larisa" w:date="2021-06-16T14:49:00Z">
        <w:r w:rsidR="001A65FB">
          <w:rPr>
            <w:color w:val="FF0000"/>
          </w:rPr>
          <w:t xml:space="preserve"> (Булево)</w:t>
        </w:r>
      </w:ins>
    </w:p>
    <w:p w14:paraId="387304F9" w14:textId="77777777" w:rsidR="00DA1C0A" w:rsidRDefault="00DA1C0A" w:rsidP="00C2611C">
      <w:pPr>
        <w:spacing w:after="0" w:line="240" w:lineRule="auto"/>
        <w:ind w:firstLine="357"/>
        <w:jc w:val="both"/>
      </w:pPr>
      <w:r w:rsidRPr="00DA1C0A">
        <w:t xml:space="preserve">Также </w:t>
      </w:r>
      <w:r w:rsidR="00645ACC">
        <w:t>обязательно приложить файл(ы)</w:t>
      </w:r>
      <w:r w:rsidRPr="00DA1C0A">
        <w:t xml:space="preserve"> к договору контрагента</w:t>
      </w:r>
      <w:r>
        <w:t>.</w:t>
      </w:r>
    </w:p>
    <w:p w14:paraId="2F92A437" w14:textId="77777777" w:rsidR="00645ACC" w:rsidRPr="00A039A8" w:rsidRDefault="00645ACC" w:rsidP="00C2611C">
      <w:pPr>
        <w:spacing w:after="0" w:line="240" w:lineRule="auto"/>
        <w:ind w:firstLine="357"/>
        <w:jc w:val="both"/>
      </w:pPr>
      <w:r>
        <w:t>При отправлении на утверждение система должна проверять наличие приложенных файлов</w:t>
      </w:r>
      <w:r w:rsidR="00A039A8" w:rsidRPr="00A039A8">
        <w:t>.</w:t>
      </w:r>
    </w:p>
    <w:p w14:paraId="27B2B111" w14:textId="77777777" w:rsidR="00E902F5" w:rsidRPr="00645ACC" w:rsidRDefault="00E902F5" w:rsidP="00E902F5">
      <w:pPr>
        <w:pStyle w:val="a3"/>
        <w:spacing w:after="0" w:line="240" w:lineRule="auto"/>
        <w:ind w:left="1428"/>
        <w:jc w:val="both"/>
      </w:pPr>
    </w:p>
    <w:p w14:paraId="18B28FDC" w14:textId="77777777" w:rsidR="001A65FB" w:rsidRDefault="00DA1C0A" w:rsidP="001A65FB">
      <w:pPr>
        <w:pStyle w:val="a3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ins w:id="6" w:author="Burceva Larisa" w:date="2021-06-16T14:53:00Z"/>
          <w:b/>
        </w:rPr>
      </w:pPr>
      <w:r w:rsidRPr="00CF2FF3">
        <w:rPr>
          <w:b/>
        </w:rPr>
        <w:t>Маршрут утверждения</w:t>
      </w:r>
      <w:r w:rsidRPr="00A64694">
        <w:rPr>
          <w:b/>
        </w:rPr>
        <w:t>.</w:t>
      </w:r>
    </w:p>
    <w:p w14:paraId="043D39E4" w14:textId="1545AC7D" w:rsidR="001A65FB" w:rsidRPr="001A65FB" w:rsidRDefault="001A65FB" w:rsidP="001A65FB">
      <w:pPr>
        <w:pStyle w:val="a3"/>
        <w:spacing w:before="120" w:after="0" w:line="240" w:lineRule="auto"/>
        <w:ind w:left="357"/>
        <w:jc w:val="both"/>
        <w:rPr>
          <w:b/>
        </w:rPr>
      </w:pPr>
      <w:ins w:id="7" w:author="Burceva Larisa" w:date="2021-06-16T14:51:00Z">
        <w:r w:rsidRPr="001A65FB">
          <w:rPr>
            <w:b/>
          </w:rPr>
          <w:t xml:space="preserve">Договор контрагента создается </w:t>
        </w:r>
      </w:ins>
      <w:ins w:id="8" w:author="Burceva Larisa" w:date="2021-06-16T14:52:00Z">
        <w:r w:rsidRPr="001A65FB">
          <w:rPr>
            <w:b/>
          </w:rPr>
          <w:t>Менеджером и отправляется на утверждение.</w:t>
        </w:r>
      </w:ins>
    </w:p>
    <w:p w14:paraId="5CE6731A" w14:textId="77777777" w:rsidR="0010353F" w:rsidRDefault="00823999" w:rsidP="00C2611C">
      <w:pPr>
        <w:pStyle w:val="a3"/>
        <w:numPr>
          <w:ilvl w:val="0"/>
          <w:numId w:val="14"/>
        </w:numPr>
        <w:spacing w:after="0" w:line="240" w:lineRule="auto"/>
        <w:jc w:val="both"/>
      </w:pPr>
      <w:r>
        <w:t>Система создает задачу</w:t>
      </w:r>
      <w:r w:rsidR="00DA1C0A">
        <w:t xml:space="preserve"> Юрист</w:t>
      </w:r>
      <w:r w:rsidR="0010353F">
        <w:t>у.</w:t>
      </w:r>
    </w:p>
    <w:p w14:paraId="0FDA94E6" w14:textId="6EC3D357" w:rsidR="00DA1C0A" w:rsidRDefault="001A65FB" w:rsidP="0010353F">
      <w:pPr>
        <w:pStyle w:val="a3"/>
        <w:spacing w:after="0" w:line="240" w:lineRule="auto"/>
        <w:jc w:val="both"/>
      </w:pPr>
      <w:ins w:id="9" w:author="Burceva Larisa" w:date="2021-06-16T14:54:00Z">
        <w:r>
          <w:t xml:space="preserve">Для Юриста </w:t>
        </w:r>
      </w:ins>
      <w:r w:rsidR="00FA7960">
        <w:t>Необходимо создать возможность</w:t>
      </w:r>
      <w:r w:rsidR="0010353F">
        <w:t xml:space="preserve"> заполнить</w:t>
      </w:r>
      <w:r w:rsidR="00823999">
        <w:t xml:space="preserve"> номер</w:t>
      </w:r>
      <w:r w:rsidR="00FA7960">
        <w:t xml:space="preserve"> договора</w:t>
      </w:r>
      <w:r w:rsidR="0020776E">
        <w:t xml:space="preserve"> по кнопке</w:t>
      </w:r>
      <w:r w:rsidR="0010353F" w:rsidRPr="0010353F">
        <w:t xml:space="preserve">: </w:t>
      </w:r>
      <w:proofErr w:type="spellStart"/>
      <w:r w:rsidR="0010353F">
        <w:t>ПрефиксОрганизации</w:t>
      </w:r>
      <w:proofErr w:type="spellEnd"/>
      <w:r w:rsidR="0010353F">
        <w:t>-</w:t>
      </w:r>
      <w:proofErr w:type="spellStart"/>
      <w:r w:rsidR="0010353F">
        <w:t>НомерДоговора</w:t>
      </w:r>
      <w:proofErr w:type="spellEnd"/>
      <w:r w:rsidR="0010353F">
        <w:t>-Месяц</w:t>
      </w:r>
      <w:r w:rsidR="0010353F" w:rsidRPr="0010353F">
        <w:t>/</w:t>
      </w:r>
      <w:r w:rsidR="0010353F">
        <w:t xml:space="preserve">Год </w:t>
      </w:r>
      <w:r w:rsidR="007A23BE">
        <w:t>(</w:t>
      </w:r>
      <w:r w:rsidR="00FA7960">
        <w:t>система вычисляет порядковый номер в пределах месяца</w:t>
      </w:r>
      <w:r w:rsidR="007A23BE">
        <w:t>)</w:t>
      </w:r>
      <w:r w:rsidR="00FA7960">
        <w:t>.</w:t>
      </w:r>
      <w:r w:rsidR="007A23BE">
        <w:t xml:space="preserve"> </w:t>
      </w:r>
    </w:p>
    <w:p w14:paraId="4F8EF6F9" w14:textId="77777777" w:rsidR="00E902F5" w:rsidRDefault="00E902F5" w:rsidP="00FA7960">
      <w:pPr>
        <w:spacing w:after="0" w:line="240" w:lineRule="auto"/>
        <w:ind w:left="708"/>
        <w:jc w:val="both"/>
      </w:pPr>
      <w:r>
        <w:t>Необходимо предусмотреть возможность создание юристом задачи доработки для инициатора договора</w:t>
      </w:r>
      <w:r w:rsidR="0020776E">
        <w:t>.</w:t>
      </w:r>
    </w:p>
    <w:p w14:paraId="3AA589DF" w14:textId="77777777" w:rsidR="009511C9" w:rsidRPr="00FA7960" w:rsidRDefault="009511C9" w:rsidP="00FA7960">
      <w:pPr>
        <w:spacing w:after="0" w:line="240" w:lineRule="auto"/>
        <w:ind w:left="708"/>
        <w:jc w:val="both"/>
      </w:pPr>
      <w:r w:rsidRPr="00FA7960">
        <w:t xml:space="preserve">Для договоров по проекту ТЕНДЕР после утверждения на данном шаге </w:t>
      </w:r>
      <w:r w:rsidR="00FA7960" w:rsidRPr="00FA7960">
        <w:t xml:space="preserve">документу </w:t>
      </w:r>
      <w:r w:rsidRPr="00FA7960">
        <w:t xml:space="preserve">присваивается статус </w:t>
      </w:r>
      <w:r w:rsidRPr="00FA7960">
        <w:rPr>
          <w:color w:val="00B0F0"/>
        </w:rPr>
        <w:t>Утвержден</w:t>
      </w:r>
      <w:r w:rsidRPr="00FA7960">
        <w:t>.</w:t>
      </w:r>
    </w:p>
    <w:p w14:paraId="7BA6FA90" w14:textId="77777777" w:rsidR="00E902F5" w:rsidRDefault="00E902F5" w:rsidP="00C2611C">
      <w:pPr>
        <w:pStyle w:val="a3"/>
        <w:numPr>
          <w:ilvl w:val="0"/>
          <w:numId w:val="14"/>
        </w:numPr>
        <w:spacing w:after="0" w:line="240" w:lineRule="auto"/>
        <w:jc w:val="both"/>
      </w:pPr>
      <w:r>
        <w:t xml:space="preserve">После утверждения </w:t>
      </w:r>
      <w:r w:rsidR="00FA7960">
        <w:t xml:space="preserve">договора Юристом, кроме договоров по проекту ТЕНДЕР, </w:t>
      </w:r>
      <w:r>
        <w:t>систем</w:t>
      </w:r>
      <w:r w:rsidR="00FA7960">
        <w:t>а</w:t>
      </w:r>
      <w:r>
        <w:t xml:space="preserve"> создает две параллельные задачи</w:t>
      </w:r>
      <w:r w:rsidRPr="00E902F5">
        <w:t>:</w:t>
      </w:r>
    </w:p>
    <w:p w14:paraId="4FE75C40" w14:textId="77777777" w:rsidR="00E902F5" w:rsidRDefault="009511C9" w:rsidP="00C2611C">
      <w:pPr>
        <w:pStyle w:val="a3"/>
        <w:numPr>
          <w:ilvl w:val="0"/>
          <w:numId w:val="15"/>
        </w:numPr>
        <w:spacing w:after="0" w:line="240" w:lineRule="auto"/>
        <w:jc w:val="both"/>
      </w:pPr>
      <w:r>
        <w:t>Бухгалтер</w:t>
      </w:r>
      <w:r w:rsidR="00A73764">
        <w:t>у</w:t>
      </w:r>
    </w:p>
    <w:p w14:paraId="79CAD97D" w14:textId="034BEB9A" w:rsidR="00A47230" w:rsidRDefault="001A65FB" w:rsidP="00C2611C">
      <w:pPr>
        <w:spacing w:after="0" w:line="240" w:lineRule="auto"/>
        <w:ind w:left="1068"/>
        <w:jc w:val="both"/>
      </w:pPr>
      <w:ins w:id="10" w:author="Burceva Larisa" w:date="2021-06-16T16:00:00Z">
        <w:r>
          <w:t xml:space="preserve">Для Бухгалтера </w:t>
        </w:r>
      </w:ins>
      <w:r w:rsidR="00A47230">
        <w:t>Необходимо предусмотреть возможность создания</w:t>
      </w:r>
      <w:r w:rsidR="00F31EC6">
        <w:t xml:space="preserve"> задачи доработки (включая</w:t>
      </w:r>
      <w:r w:rsidR="00A47230">
        <w:t xml:space="preserve"> Гл. бухгалтера</w:t>
      </w:r>
      <w:r w:rsidR="00F31EC6">
        <w:t>)</w:t>
      </w:r>
      <w:r w:rsidR="00A47230">
        <w:t>.</w:t>
      </w:r>
    </w:p>
    <w:p w14:paraId="7606933B" w14:textId="77777777" w:rsidR="009511C9" w:rsidRDefault="009511C9" w:rsidP="00C2611C">
      <w:pPr>
        <w:spacing w:after="0" w:line="240" w:lineRule="auto"/>
        <w:ind w:left="1066"/>
        <w:jc w:val="both"/>
      </w:pPr>
      <w:r>
        <w:t>Маршрут необходимо настроить в зависимости от выбранного для договора юр. лица</w:t>
      </w:r>
      <w:r w:rsidR="008C7FD2">
        <w:t>, Вида договора</w:t>
      </w:r>
      <w:r>
        <w:t xml:space="preserve"> </w:t>
      </w:r>
      <w:r w:rsidR="0020776E">
        <w:t>(</w:t>
      </w:r>
      <w:r w:rsidR="008C7FD2">
        <w:t>с п</w:t>
      </w:r>
      <w:r>
        <w:t>одрядчик</w:t>
      </w:r>
      <w:r w:rsidR="008C7FD2">
        <w:t>ом</w:t>
      </w:r>
      <w:r w:rsidRPr="0098699B">
        <w:t>/</w:t>
      </w:r>
      <w:r w:rsidR="008C7FD2">
        <w:t xml:space="preserve">с </w:t>
      </w:r>
      <w:r>
        <w:t>клиент</w:t>
      </w:r>
      <w:r w:rsidR="00FB0ABE">
        <w:t>ом</w:t>
      </w:r>
      <w:r w:rsidR="0020776E">
        <w:t xml:space="preserve">, </w:t>
      </w:r>
      <w:proofErr w:type="spellStart"/>
      <w:r w:rsidR="0020776E">
        <w:t>Самозанятый</w:t>
      </w:r>
      <w:proofErr w:type="spellEnd"/>
      <w:r w:rsidR="0020776E">
        <w:t xml:space="preserve"> – Сергеева Н.)</w:t>
      </w:r>
      <w:r>
        <w:t xml:space="preserve"> </w:t>
      </w:r>
    </w:p>
    <w:p w14:paraId="754B4454" w14:textId="77777777" w:rsidR="008C7FD2" w:rsidRPr="00C2611C" w:rsidRDefault="008C7FD2" w:rsidP="00C2611C">
      <w:pPr>
        <w:spacing w:after="0" w:line="240" w:lineRule="auto"/>
        <w:ind w:left="358" w:firstLine="708"/>
        <w:jc w:val="both"/>
        <w:rPr>
          <w:lang w:val="en-US"/>
        </w:rPr>
      </w:pPr>
      <w:r>
        <w:t>С подрядчиком</w:t>
      </w:r>
      <w:r w:rsidRPr="00C2611C">
        <w:rPr>
          <w:lang w:val="en-US"/>
        </w:rPr>
        <w:t>:</w:t>
      </w:r>
    </w:p>
    <w:p w14:paraId="63893B22" w14:textId="77777777" w:rsidR="008C7FD2" w:rsidRPr="008C7FD2" w:rsidRDefault="008C7FD2" w:rsidP="00C2611C">
      <w:pPr>
        <w:pStyle w:val="a3"/>
        <w:numPr>
          <w:ilvl w:val="0"/>
          <w:numId w:val="13"/>
        </w:numPr>
        <w:spacing w:after="0" w:line="240" w:lineRule="auto"/>
        <w:ind w:left="1776"/>
        <w:jc w:val="both"/>
      </w:pPr>
      <w:r w:rsidRPr="008C7FD2">
        <w:t>Ай-</w:t>
      </w:r>
      <w:proofErr w:type="spellStart"/>
      <w:r w:rsidRPr="008C7FD2">
        <w:t>Ти</w:t>
      </w:r>
      <w:proofErr w:type="spellEnd"/>
      <w:r w:rsidRPr="008C7FD2">
        <w:t>-Эм - Сергеева Н.</w:t>
      </w:r>
    </w:p>
    <w:p w14:paraId="22AE617E" w14:textId="77777777" w:rsidR="008C7FD2" w:rsidRDefault="008C7FD2" w:rsidP="00C2611C">
      <w:pPr>
        <w:pStyle w:val="a3"/>
        <w:numPr>
          <w:ilvl w:val="0"/>
          <w:numId w:val="13"/>
        </w:numPr>
        <w:spacing w:after="0" w:line="240" w:lineRule="auto"/>
        <w:ind w:left="1776"/>
        <w:jc w:val="both"/>
      </w:pPr>
      <w:r>
        <w:t>Ай-</w:t>
      </w:r>
      <w:proofErr w:type="spellStart"/>
      <w:r>
        <w:t>Ти</w:t>
      </w:r>
      <w:proofErr w:type="spellEnd"/>
      <w:r>
        <w:t>-Эм Групп -  Дородных А.</w:t>
      </w:r>
    </w:p>
    <w:p w14:paraId="16DEE5F5" w14:textId="77777777" w:rsidR="008C7FD2" w:rsidRDefault="008C7FD2" w:rsidP="00C2611C">
      <w:pPr>
        <w:pStyle w:val="a3"/>
        <w:numPr>
          <w:ilvl w:val="0"/>
          <w:numId w:val="13"/>
        </w:numPr>
        <w:spacing w:after="0" w:line="240" w:lineRule="auto"/>
        <w:ind w:left="1776"/>
        <w:jc w:val="both"/>
      </w:pPr>
      <w:proofErr w:type="spellStart"/>
      <w:r>
        <w:t>Смоллан</w:t>
      </w:r>
      <w:proofErr w:type="spellEnd"/>
      <w:r>
        <w:t xml:space="preserve"> Рус </w:t>
      </w:r>
      <w:r w:rsidR="00A47230">
        <w:t xml:space="preserve">- </w:t>
      </w:r>
      <w:r w:rsidRPr="008C7FD2">
        <w:t>Громова</w:t>
      </w:r>
      <w:r>
        <w:rPr>
          <w:lang w:val="en-US"/>
        </w:rPr>
        <w:t xml:space="preserve"> </w:t>
      </w:r>
      <w:r>
        <w:t>Ю.</w:t>
      </w:r>
    </w:p>
    <w:p w14:paraId="0028B0EA" w14:textId="77777777" w:rsidR="008C7FD2" w:rsidRDefault="008C7FD2" w:rsidP="00C2611C">
      <w:pPr>
        <w:pStyle w:val="a3"/>
        <w:numPr>
          <w:ilvl w:val="0"/>
          <w:numId w:val="13"/>
        </w:numPr>
        <w:spacing w:after="0" w:line="240" w:lineRule="auto"/>
        <w:ind w:left="1776"/>
        <w:jc w:val="both"/>
      </w:pPr>
      <w:proofErr w:type="spellStart"/>
      <w:r>
        <w:t>Интегрити</w:t>
      </w:r>
      <w:proofErr w:type="spellEnd"/>
      <w:r>
        <w:t xml:space="preserve"> – </w:t>
      </w:r>
      <w:r w:rsidRPr="008C7FD2">
        <w:t>Громов</w:t>
      </w:r>
      <w:r>
        <w:t>а Ю.</w:t>
      </w:r>
    </w:p>
    <w:p w14:paraId="3417AA5F" w14:textId="77777777" w:rsidR="008C7FD2" w:rsidRDefault="008C7FD2" w:rsidP="00C2611C">
      <w:pPr>
        <w:pStyle w:val="a3"/>
        <w:numPr>
          <w:ilvl w:val="0"/>
          <w:numId w:val="13"/>
        </w:numPr>
        <w:spacing w:after="0" w:line="240" w:lineRule="auto"/>
        <w:ind w:left="1776"/>
        <w:jc w:val="both"/>
      </w:pPr>
      <w:r>
        <w:t xml:space="preserve">ИТМ </w:t>
      </w:r>
      <w:proofErr w:type="spellStart"/>
      <w:r>
        <w:t>Стафф</w:t>
      </w:r>
      <w:proofErr w:type="spellEnd"/>
      <w:r>
        <w:t xml:space="preserve"> – </w:t>
      </w:r>
      <w:r w:rsidRPr="008C7FD2">
        <w:t>Сергеева</w:t>
      </w:r>
      <w:r>
        <w:t xml:space="preserve"> Н.</w:t>
      </w:r>
    </w:p>
    <w:p w14:paraId="0AEFBC2F" w14:textId="77777777" w:rsidR="00A47230" w:rsidRDefault="00A47230" w:rsidP="00C2611C">
      <w:pPr>
        <w:pStyle w:val="a3"/>
        <w:spacing w:after="0" w:line="240" w:lineRule="auto"/>
        <w:ind w:left="1064" w:firstLine="2"/>
        <w:jc w:val="both"/>
        <w:rPr>
          <w:lang w:val="en-US"/>
        </w:rPr>
      </w:pPr>
      <w:r>
        <w:t>С Клиентом</w:t>
      </w:r>
      <w:r>
        <w:rPr>
          <w:lang w:val="en-US"/>
        </w:rPr>
        <w:t>:</w:t>
      </w:r>
    </w:p>
    <w:p w14:paraId="2A130562" w14:textId="77777777" w:rsidR="00C2611C" w:rsidRDefault="00A47230" w:rsidP="00C2611C">
      <w:pPr>
        <w:pStyle w:val="a3"/>
        <w:numPr>
          <w:ilvl w:val="0"/>
          <w:numId w:val="13"/>
        </w:numPr>
        <w:spacing w:after="0" w:line="240" w:lineRule="auto"/>
        <w:ind w:left="1776"/>
        <w:jc w:val="both"/>
      </w:pPr>
      <w:r w:rsidRPr="008C7FD2">
        <w:t>Ай-</w:t>
      </w:r>
      <w:proofErr w:type="spellStart"/>
      <w:r w:rsidRPr="008C7FD2">
        <w:t>Ти</w:t>
      </w:r>
      <w:proofErr w:type="spellEnd"/>
      <w:r w:rsidRPr="008C7FD2">
        <w:t xml:space="preserve">-Эм - </w:t>
      </w:r>
      <w:r>
        <w:t>Ноженко</w:t>
      </w:r>
      <w:r w:rsidRPr="008C7FD2">
        <w:t xml:space="preserve"> Н.</w:t>
      </w:r>
    </w:p>
    <w:p w14:paraId="36C23DD2" w14:textId="51BC7C5C" w:rsidR="00C2611C" w:rsidRDefault="00A47230" w:rsidP="00C2611C">
      <w:pPr>
        <w:pStyle w:val="a3"/>
        <w:numPr>
          <w:ilvl w:val="0"/>
          <w:numId w:val="13"/>
        </w:numPr>
        <w:spacing w:after="0" w:line="240" w:lineRule="auto"/>
        <w:ind w:left="1776"/>
        <w:jc w:val="both"/>
      </w:pPr>
      <w:r>
        <w:t>Ай-</w:t>
      </w:r>
      <w:proofErr w:type="spellStart"/>
      <w:r>
        <w:t>Ти</w:t>
      </w:r>
      <w:proofErr w:type="spellEnd"/>
      <w:r>
        <w:t>-Эм Групп</w:t>
      </w:r>
      <w:ins w:id="11" w:author="Burceva Larisa" w:date="2021-03-12T13:44:00Z">
        <w:r w:rsidR="000625F3">
          <w:t xml:space="preserve"> - Дородных А.</w:t>
        </w:r>
      </w:ins>
      <w:r>
        <w:t xml:space="preserve">   </w:t>
      </w:r>
    </w:p>
    <w:p w14:paraId="54CA6420" w14:textId="60D771DD" w:rsidR="00C2611C" w:rsidRDefault="00A47230" w:rsidP="00C2611C">
      <w:pPr>
        <w:pStyle w:val="a3"/>
        <w:numPr>
          <w:ilvl w:val="0"/>
          <w:numId w:val="13"/>
        </w:numPr>
        <w:spacing w:after="0" w:line="240" w:lineRule="auto"/>
        <w:ind w:left="1776"/>
        <w:jc w:val="both"/>
      </w:pPr>
      <w:proofErr w:type="spellStart"/>
      <w:r>
        <w:t>Смоллан</w:t>
      </w:r>
      <w:proofErr w:type="spellEnd"/>
      <w:r>
        <w:t xml:space="preserve"> Рус </w:t>
      </w:r>
      <w:ins w:id="12" w:author="Burceva Larisa" w:date="2021-03-12T13:20:00Z">
        <w:r w:rsidR="00E2428E">
          <w:t xml:space="preserve">- </w:t>
        </w:r>
      </w:ins>
      <w:ins w:id="13" w:author="Burceva Larisa" w:date="2021-03-12T13:21:00Z">
        <w:r w:rsidR="00E2428E">
          <w:t>Ноженко</w:t>
        </w:r>
        <w:r w:rsidR="00E2428E" w:rsidRPr="008C7FD2">
          <w:t xml:space="preserve"> Н.</w:t>
        </w:r>
      </w:ins>
    </w:p>
    <w:p w14:paraId="736FFA5C" w14:textId="4B269324" w:rsidR="00C2611C" w:rsidRDefault="00A47230" w:rsidP="00C2611C">
      <w:pPr>
        <w:pStyle w:val="a3"/>
        <w:numPr>
          <w:ilvl w:val="0"/>
          <w:numId w:val="13"/>
        </w:numPr>
        <w:spacing w:after="0" w:line="240" w:lineRule="auto"/>
        <w:ind w:left="1776"/>
        <w:jc w:val="both"/>
      </w:pPr>
      <w:proofErr w:type="spellStart"/>
      <w:r>
        <w:t>Интегрити</w:t>
      </w:r>
      <w:proofErr w:type="spellEnd"/>
      <w:r>
        <w:t xml:space="preserve"> </w:t>
      </w:r>
      <w:ins w:id="14" w:author="Burceva Larisa" w:date="2021-03-12T13:31:00Z">
        <w:r w:rsidR="005D550C">
          <w:t>-</w:t>
        </w:r>
      </w:ins>
      <w:del w:id="15" w:author="Burceva Larisa" w:date="2021-03-12T13:31:00Z">
        <w:r w:rsidDel="005D550C">
          <w:delText>–</w:delText>
        </w:r>
      </w:del>
      <w:r>
        <w:t xml:space="preserve"> Ноженко</w:t>
      </w:r>
      <w:r w:rsidRPr="008C7FD2">
        <w:t xml:space="preserve"> Н.</w:t>
      </w:r>
    </w:p>
    <w:p w14:paraId="29E49A5A" w14:textId="47DB8267" w:rsidR="00A47230" w:rsidRDefault="00A47230" w:rsidP="00C2611C">
      <w:pPr>
        <w:pStyle w:val="a3"/>
        <w:numPr>
          <w:ilvl w:val="0"/>
          <w:numId w:val="13"/>
        </w:numPr>
        <w:spacing w:after="0" w:line="240" w:lineRule="auto"/>
        <w:ind w:left="1776"/>
        <w:jc w:val="both"/>
      </w:pPr>
      <w:r>
        <w:t xml:space="preserve">ИТМ </w:t>
      </w:r>
      <w:proofErr w:type="spellStart"/>
      <w:r>
        <w:t>Стафф</w:t>
      </w:r>
      <w:proofErr w:type="spellEnd"/>
      <w:r>
        <w:t xml:space="preserve"> </w:t>
      </w:r>
      <w:ins w:id="16" w:author="Burceva Larisa" w:date="2021-03-12T13:31:00Z">
        <w:r w:rsidR="005D550C">
          <w:t xml:space="preserve">- </w:t>
        </w:r>
        <w:r w:rsidR="005D550C" w:rsidRPr="008C7FD2">
          <w:t>Сергеева</w:t>
        </w:r>
        <w:r w:rsidR="005D550C">
          <w:t xml:space="preserve"> Н.</w:t>
        </w:r>
      </w:ins>
    </w:p>
    <w:p w14:paraId="42023D25" w14:textId="77777777" w:rsidR="00E902F5" w:rsidRDefault="00E902F5" w:rsidP="00C2611C">
      <w:pPr>
        <w:pStyle w:val="a3"/>
        <w:numPr>
          <w:ilvl w:val="0"/>
          <w:numId w:val="15"/>
        </w:numPr>
        <w:spacing w:after="0" w:line="240" w:lineRule="auto"/>
        <w:jc w:val="both"/>
      </w:pPr>
      <w:r>
        <w:t>Финансист</w:t>
      </w:r>
      <w:r w:rsidR="00A73764">
        <w:t>у</w:t>
      </w:r>
    </w:p>
    <w:p w14:paraId="6AF09519" w14:textId="3D6F422A" w:rsidR="009511C9" w:rsidRDefault="001A65FB" w:rsidP="00C2611C">
      <w:pPr>
        <w:pStyle w:val="a3"/>
        <w:spacing w:after="0" w:line="240" w:lineRule="auto"/>
        <w:ind w:left="1068"/>
        <w:jc w:val="both"/>
      </w:pPr>
      <w:ins w:id="17" w:author="Burceva Larisa" w:date="2021-06-16T16:00:00Z">
        <w:r>
          <w:t xml:space="preserve">Для Финансиста </w:t>
        </w:r>
      </w:ins>
      <w:r w:rsidR="009511C9">
        <w:t>Должна быть предусмотрена возможность создания задачи доработки для инициатора договора.</w:t>
      </w:r>
    </w:p>
    <w:p w14:paraId="2A94C610" w14:textId="62408CB4" w:rsidR="009511C9" w:rsidRDefault="009511C9" w:rsidP="00C2611C">
      <w:pPr>
        <w:pStyle w:val="a3"/>
        <w:spacing w:after="0" w:line="240" w:lineRule="auto"/>
        <w:ind w:left="1068"/>
        <w:jc w:val="both"/>
      </w:pPr>
      <w:r>
        <w:t>Система должна распределять задачи между фин. админами в зависимости от выб</w:t>
      </w:r>
      <w:r w:rsidR="00FA7960">
        <w:t>ранного проекта</w:t>
      </w:r>
      <w:r>
        <w:t xml:space="preserve">. </w:t>
      </w:r>
      <w:ins w:id="18" w:author="Burceva Larisa" w:date="2021-06-16T16:01:00Z">
        <w:r w:rsidR="001A65FB">
          <w:t>Финансовый администратор закреплен за проектом в маршрутах</w:t>
        </w:r>
      </w:ins>
      <w:ins w:id="19" w:author="Burceva Larisa" w:date="2021-06-16T16:02:00Z">
        <w:r w:rsidR="001A65FB">
          <w:t xml:space="preserve"> </w:t>
        </w:r>
        <w:r w:rsidR="001A65FB">
          <w:lastRenderedPageBreak/>
          <w:t>утверждения планируемых поступлений (</w:t>
        </w:r>
      </w:ins>
      <w:ins w:id="20" w:author="Burceva Larisa" w:date="2021-06-16T16:05:00Z">
        <w:r w:rsidR="001A65FB">
          <w:t>порядок = 1)</w:t>
        </w:r>
      </w:ins>
      <w:ins w:id="21" w:author="Burceva Larisa" w:date="2021-06-16T16:01:00Z">
        <w:r w:rsidR="001A65FB">
          <w:t xml:space="preserve"> </w:t>
        </w:r>
      </w:ins>
      <w:r>
        <w:t xml:space="preserve">Если указан проект НОВЫЙ, задача поступает на рассмотрение к Ирине </w:t>
      </w:r>
      <w:proofErr w:type="spellStart"/>
      <w:r>
        <w:t>П</w:t>
      </w:r>
      <w:ins w:id="22" w:author="Burceva Larisa" w:date="2021-06-16T16:05:00Z">
        <w:r w:rsidR="001A65FB">
          <w:t>еляк</w:t>
        </w:r>
      </w:ins>
      <w:proofErr w:type="spellEnd"/>
      <w:r>
        <w:t>. Для Ирины необходимо создать возможность перенаправить задачу другому фин. админу.</w:t>
      </w:r>
    </w:p>
    <w:p w14:paraId="287F0F88" w14:textId="77777777" w:rsidR="00E902F5" w:rsidRDefault="00E902F5" w:rsidP="00C2611C">
      <w:pPr>
        <w:pStyle w:val="a3"/>
        <w:numPr>
          <w:ilvl w:val="0"/>
          <w:numId w:val="14"/>
        </w:numPr>
        <w:spacing w:after="0" w:line="240" w:lineRule="auto"/>
        <w:jc w:val="both"/>
      </w:pPr>
      <w:r>
        <w:t>Реализовать возможность создания отдельных задач для</w:t>
      </w:r>
      <w:r w:rsidRPr="00E902F5">
        <w:t>:</w:t>
      </w:r>
    </w:p>
    <w:p w14:paraId="2D83A555" w14:textId="77777777" w:rsidR="00E902F5" w:rsidRDefault="00E902F5" w:rsidP="00C2611C">
      <w:pPr>
        <w:pStyle w:val="a3"/>
        <w:numPr>
          <w:ilvl w:val="0"/>
          <w:numId w:val="15"/>
        </w:numPr>
        <w:spacing w:after="0" w:line="240" w:lineRule="auto"/>
        <w:jc w:val="both"/>
      </w:pPr>
      <w:r>
        <w:t>Фин. директора</w:t>
      </w:r>
    </w:p>
    <w:p w14:paraId="2E6A67F3" w14:textId="77777777" w:rsidR="00E902F5" w:rsidRDefault="00E902F5" w:rsidP="00C2611C">
      <w:pPr>
        <w:pStyle w:val="a3"/>
        <w:numPr>
          <w:ilvl w:val="0"/>
          <w:numId w:val="15"/>
        </w:numPr>
        <w:spacing w:after="0" w:line="240" w:lineRule="auto"/>
        <w:jc w:val="both"/>
      </w:pPr>
      <w:proofErr w:type="spellStart"/>
      <w:r>
        <w:t>Дир</w:t>
      </w:r>
      <w:proofErr w:type="spellEnd"/>
      <w:r>
        <w:t xml:space="preserve">. </w:t>
      </w:r>
      <w:proofErr w:type="gramStart"/>
      <w:r>
        <w:t>по инф</w:t>
      </w:r>
      <w:proofErr w:type="gramEnd"/>
      <w:r>
        <w:t>. технологиям.</w:t>
      </w:r>
    </w:p>
    <w:p w14:paraId="4322A65A" w14:textId="77777777" w:rsidR="009511C9" w:rsidRDefault="009511C9" w:rsidP="00C2611C">
      <w:pPr>
        <w:pStyle w:val="a3"/>
        <w:numPr>
          <w:ilvl w:val="0"/>
          <w:numId w:val="14"/>
        </w:numPr>
        <w:spacing w:after="0" w:line="240" w:lineRule="auto"/>
        <w:jc w:val="both"/>
      </w:pPr>
      <w:r>
        <w:t>После утверждения всех параллельных задач система создает задачу Юристу</w:t>
      </w:r>
      <w:r w:rsidR="00FA7960">
        <w:t xml:space="preserve"> с уведомление по эл. почте</w:t>
      </w:r>
      <w:r w:rsidR="00FA7960" w:rsidRPr="000913A5">
        <w:t xml:space="preserve">: </w:t>
      </w:r>
      <w:r w:rsidR="00FA7960">
        <w:t>Все параллельные задачи</w:t>
      </w:r>
      <w:r w:rsidR="000913A5">
        <w:t xml:space="preserve"> по договору </w:t>
      </w:r>
      <w:r w:rsidR="00FB0ABE">
        <w:t>(</w:t>
      </w:r>
      <w:r w:rsidR="000913A5">
        <w:t>номер</w:t>
      </w:r>
      <w:r w:rsidR="00FB0ABE">
        <w:t>,</w:t>
      </w:r>
      <w:r w:rsidR="000913A5">
        <w:t xml:space="preserve"> дата</w:t>
      </w:r>
      <w:r w:rsidR="00FB0ABE">
        <w:t>)</w:t>
      </w:r>
      <w:r w:rsidR="000913A5">
        <w:t xml:space="preserve"> согласованы</w:t>
      </w:r>
      <w:r>
        <w:t>.</w:t>
      </w:r>
    </w:p>
    <w:p w14:paraId="235492B4" w14:textId="77777777" w:rsidR="00823999" w:rsidRDefault="00C2611C" w:rsidP="00F37F33">
      <w:pPr>
        <w:pStyle w:val="a3"/>
        <w:numPr>
          <w:ilvl w:val="0"/>
          <w:numId w:val="14"/>
        </w:numPr>
        <w:spacing w:after="0" w:line="240" w:lineRule="auto"/>
        <w:jc w:val="both"/>
      </w:pPr>
      <w:r>
        <w:t>После утверждения Юристом система создает задачу Руководителю инициатора, отправив уведомление инициатору</w:t>
      </w:r>
      <w:r w:rsidR="00B4181A">
        <w:t xml:space="preserve"> по эл. почте</w:t>
      </w:r>
      <w:r w:rsidRPr="00C2611C">
        <w:t xml:space="preserve">: </w:t>
      </w:r>
      <w:r>
        <w:t>Договор контрагента</w:t>
      </w:r>
      <w:r w:rsidR="00FB0ABE">
        <w:t xml:space="preserve"> (номер, дата)</w:t>
      </w:r>
      <w:r>
        <w:t xml:space="preserve"> по проекту согласован и находится на согласовании у Вашего</w:t>
      </w:r>
      <w:r w:rsidR="00746F5C">
        <w:t xml:space="preserve"> руководителя.</w:t>
      </w:r>
      <w:r w:rsidR="00823999">
        <w:t xml:space="preserve"> </w:t>
      </w:r>
    </w:p>
    <w:p w14:paraId="7E8CCC38" w14:textId="77777777" w:rsidR="00746F5C" w:rsidRDefault="00746F5C" w:rsidP="00C2611C">
      <w:pPr>
        <w:pStyle w:val="a3"/>
        <w:numPr>
          <w:ilvl w:val="0"/>
          <w:numId w:val="14"/>
        </w:numPr>
        <w:spacing w:after="0" w:line="240" w:lineRule="auto"/>
        <w:jc w:val="both"/>
      </w:pPr>
      <w:r>
        <w:t xml:space="preserve">После утверждения Руководителем </w:t>
      </w:r>
      <w:r w:rsidR="000913A5">
        <w:t xml:space="preserve">инициатора </w:t>
      </w:r>
      <w:r>
        <w:t xml:space="preserve">система присваивает статус </w:t>
      </w:r>
      <w:proofErr w:type="gramStart"/>
      <w:r w:rsidRPr="00746F5C">
        <w:rPr>
          <w:color w:val="00B0F0"/>
        </w:rPr>
        <w:t>На</w:t>
      </w:r>
      <w:proofErr w:type="gramEnd"/>
      <w:r w:rsidRPr="00746F5C">
        <w:rPr>
          <w:color w:val="00B0F0"/>
        </w:rPr>
        <w:t xml:space="preserve"> </w:t>
      </w:r>
      <w:r>
        <w:rPr>
          <w:color w:val="00B0F0"/>
        </w:rPr>
        <w:t>согласовании</w:t>
      </w:r>
      <w:r w:rsidRPr="00746F5C">
        <w:rPr>
          <w:color w:val="00B0F0"/>
        </w:rPr>
        <w:t xml:space="preserve"> у Кон</w:t>
      </w:r>
      <w:r>
        <w:rPr>
          <w:color w:val="00B0F0"/>
        </w:rPr>
        <w:t>т</w:t>
      </w:r>
      <w:r w:rsidRPr="00746F5C">
        <w:rPr>
          <w:color w:val="00B0F0"/>
        </w:rPr>
        <w:t>рагента</w:t>
      </w:r>
      <w:r w:rsidR="00823999" w:rsidRPr="00823999">
        <w:t>.</w:t>
      </w:r>
      <w:r w:rsidR="00F37F33">
        <w:t xml:space="preserve"> </w:t>
      </w:r>
    </w:p>
    <w:p w14:paraId="7A836F76" w14:textId="77777777" w:rsidR="009511C9" w:rsidRPr="008A6C5D" w:rsidRDefault="000913A5" w:rsidP="00746F5C">
      <w:pPr>
        <w:spacing w:after="0" w:line="240" w:lineRule="auto"/>
        <w:ind w:left="708"/>
        <w:jc w:val="both"/>
      </w:pPr>
      <w:r w:rsidRPr="000913A5">
        <w:t>Система</w:t>
      </w:r>
      <w:r w:rsidR="00746F5C" w:rsidRPr="000913A5">
        <w:t xml:space="preserve"> </w:t>
      </w:r>
      <w:r w:rsidRPr="000913A5">
        <w:t>отправляет</w:t>
      </w:r>
      <w:r w:rsidR="00746F5C" w:rsidRPr="000913A5">
        <w:t xml:space="preserve"> уведомление </w:t>
      </w:r>
      <w:r w:rsidR="00B4181A" w:rsidRPr="000913A5">
        <w:t xml:space="preserve">по эл. почте </w:t>
      </w:r>
      <w:r w:rsidR="00746F5C" w:rsidRPr="000913A5">
        <w:t>инициатору</w:t>
      </w:r>
      <w:r w:rsidRPr="000913A5">
        <w:t xml:space="preserve">: </w:t>
      </w:r>
      <w:r>
        <w:t>Договор</w:t>
      </w:r>
      <w:r w:rsidR="00746F5C" w:rsidRPr="000913A5">
        <w:t xml:space="preserve"> </w:t>
      </w:r>
      <w:r w:rsidR="00FB0ABE">
        <w:t xml:space="preserve">(номер, дата) по проекту </w:t>
      </w:r>
      <w:r w:rsidR="00746F5C" w:rsidRPr="000913A5">
        <w:t>полностью согласован</w:t>
      </w:r>
      <w:r>
        <w:t>, необходимо отправить Контрагенту.</w:t>
      </w:r>
      <w:r w:rsidR="008A6C5D">
        <w:t xml:space="preserve"> При этом может быть </w:t>
      </w:r>
      <w:r w:rsidR="00C3063F">
        <w:t>разработано создание задачи</w:t>
      </w:r>
      <w:r w:rsidR="008A6C5D">
        <w:t xml:space="preserve"> для инициатора.</w:t>
      </w:r>
    </w:p>
    <w:p w14:paraId="1F57EA18" w14:textId="77777777" w:rsidR="0020776E" w:rsidRDefault="00C3063F" w:rsidP="00746F5C">
      <w:pPr>
        <w:pStyle w:val="a3"/>
        <w:numPr>
          <w:ilvl w:val="0"/>
          <w:numId w:val="14"/>
        </w:numPr>
        <w:spacing w:after="0" w:line="240" w:lineRule="auto"/>
        <w:jc w:val="both"/>
      </w:pPr>
      <w:r>
        <w:t>После возвращения договора от К</w:t>
      </w:r>
      <w:r w:rsidR="00746F5C">
        <w:t xml:space="preserve">онтрагента инициатор или присваивает статус </w:t>
      </w:r>
      <w:r w:rsidR="00746F5C" w:rsidRPr="00746F5C">
        <w:rPr>
          <w:color w:val="00B0F0"/>
        </w:rPr>
        <w:t>Согласован Контрагентом</w:t>
      </w:r>
      <w:r w:rsidR="00746F5C">
        <w:t xml:space="preserve"> </w:t>
      </w:r>
      <w:r>
        <w:t xml:space="preserve">(если не была создана задача) </w:t>
      </w:r>
      <w:r w:rsidR="00746F5C">
        <w:t>или создает задачу для Юриста, приложив возвращенный файл договора</w:t>
      </w:r>
      <w:ins w:id="23" w:author="Pilat Karina" w:date="2021-03-09T11:31:00Z">
        <w:r w:rsidR="00242E99">
          <w:t xml:space="preserve"> (в случае, если Контрагент внес свои изменения</w:t>
        </w:r>
      </w:ins>
      <w:ins w:id="24" w:author="Pilat Karina" w:date="2021-03-09T11:32:00Z">
        <w:r w:rsidR="00242E99">
          <w:t>)</w:t>
        </w:r>
      </w:ins>
      <w:r w:rsidR="00746F5C">
        <w:t>.</w:t>
      </w:r>
      <w:r w:rsidR="00F37F33">
        <w:t xml:space="preserve"> </w:t>
      </w:r>
    </w:p>
    <w:p w14:paraId="0ABC67AC" w14:textId="77777777" w:rsidR="00746F5C" w:rsidRDefault="00F37F33" w:rsidP="0020776E">
      <w:pPr>
        <w:pStyle w:val="a3"/>
        <w:spacing w:after="0" w:line="240" w:lineRule="auto"/>
        <w:jc w:val="both"/>
      </w:pPr>
      <w:r>
        <w:t xml:space="preserve">Система </w:t>
      </w:r>
      <w:r w:rsidR="00C3063F">
        <w:t>формирует</w:t>
      </w:r>
      <w:r>
        <w:t xml:space="preserve"> штрих-код.</w:t>
      </w:r>
    </w:p>
    <w:p w14:paraId="78E1F9DD" w14:textId="77777777" w:rsidR="00746F5C" w:rsidRDefault="00746F5C" w:rsidP="00746F5C">
      <w:pPr>
        <w:pStyle w:val="a3"/>
        <w:numPr>
          <w:ilvl w:val="0"/>
          <w:numId w:val="14"/>
        </w:numPr>
        <w:spacing w:after="0" w:line="240" w:lineRule="auto"/>
        <w:jc w:val="both"/>
      </w:pPr>
      <w:r>
        <w:t>Юрист или создает задач</w:t>
      </w:r>
      <w:r w:rsidR="00C3063F">
        <w:t>у(</w:t>
      </w:r>
      <w:r>
        <w:t>и</w:t>
      </w:r>
      <w:r w:rsidR="00C3063F">
        <w:t>)</w:t>
      </w:r>
      <w:r>
        <w:t xml:space="preserve"> доработки или же утверждает договор. После утверждения система присваивает статус </w:t>
      </w:r>
      <w:proofErr w:type="gramStart"/>
      <w:r w:rsidRPr="00746F5C">
        <w:rPr>
          <w:color w:val="00B0F0"/>
        </w:rPr>
        <w:t>На</w:t>
      </w:r>
      <w:proofErr w:type="gramEnd"/>
      <w:r w:rsidRPr="00746F5C">
        <w:rPr>
          <w:color w:val="00B0F0"/>
        </w:rPr>
        <w:t xml:space="preserve"> подписании</w:t>
      </w:r>
      <w:r w:rsidR="00823999" w:rsidRPr="00823999">
        <w:t>.</w:t>
      </w:r>
      <w:r w:rsidR="007C5A0B">
        <w:t xml:space="preserve"> </w:t>
      </w:r>
      <w:r w:rsidR="00C3063F">
        <w:t>Теперь т</w:t>
      </w:r>
      <w:r w:rsidR="007C5A0B">
        <w:t>олько Юрист имеет возможность редактирования карточки договора.</w:t>
      </w:r>
    </w:p>
    <w:p w14:paraId="103B7EF6" w14:textId="77777777" w:rsidR="00B4181A" w:rsidRDefault="0020776E" w:rsidP="00746F5C">
      <w:pPr>
        <w:pStyle w:val="a3"/>
        <w:numPr>
          <w:ilvl w:val="0"/>
          <w:numId w:val="14"/>
        </w:numPr>
        <w:spacing w:after="0" w:line="240" w:lineRule="auto"/>
        <w:jc w:val="both"/>
      </w:pPr>
      <w:r>
        <w:t>С</w:t>
      </w:r>
      <w:r w:rsidR="00B4181A">
        <w:t xml:space="preserve">истема формирует уведомление по эл. почте Бухгалтеру из </w:t>
      </w:r>
      <w:r w:rsidR="00693AA1">
        <w:t>маршрута утверждения</w:t>
      </w:r>
      <w:r w:rsidR="00B4181A">
        <w:t xml:space="preserve"> с копией инициатору </w:t>
      </w:r>
      <w:r>
        <w:t>с вложением файла</w:t>
      </w:r>
      <w:r w:rsidR="00B4181A" w:rsidRPr="00B4181A">
        <w:t xml:space="preserve">: </w:t>
      </w:r>
      <w:r w:rsidR="00B4181A">
        <w:t xml:space="preserve">Договор </w:t>
      </w:r>
      <w:r w:rsidR="00FB0ABE">
        <w:t xml:space="preserve">(номер, дата) </w:t>
      </w:r>
      <w:r w:rsidR="00B4181A">
        <w:t>согласован.</w:t>
      </w:r>
    </w:p>
    <w:p w14:paraId="55825797" w14:textId="77777777" w:rsidR="00693AA1" w:rsidRDefault="00B4181A" w:rsidP="00693AA1">
      <w:pPr>
        <w:pStyle w:val="a3"/>
        <w:spacing w:after="0" w:line="240" w:lineRule="auto"/>
        <w:jc w:val="both"/>
      </w:pPr>
      <w:r>
        <w:t>Есл</w:t>
      </w:r>
      <w:r w:rsidR="00C3063F">
        <w:t xml:space="preserve">и реквизит ЭЦП не заполнен, а </w:t>
      </w:r>
      <w:r>
        <w:t>заполнен реквизит Агент/Партнер у контрагента</w:t>
      </w:r>
      <w:r w:rsidR="00693AA1">
        <w:t>, система не формирует уведомление.</w:t>
      </w:r>
    </w:p>
    <w:p w14:paraId="04672CDA" w14:textId="77777777" w:rsidR="00693AA1" w:rsidRDefault="00693AA1" w:rsidP="00B4181A">
      <w:pPr>
        <w:pStyle w:val="a3"/>
        <w:spacing w:after="0" w:line="240" w:lineRule="auto"/>
        <w:jc w:val="both"/>
      </w:pPr>
      <w:r>
        <w:t xml:space="preserve">Одновременно с отправкой уведомления система </w:t>
      </w:r>
      <w:r w:rsidR="00C3063F">
        <w:t>создает</w:t>
      </w:r>
      <w:r>
        <w:t xml:space="preserve"> задачу Бухгалтеру, после </w:t>
      </w:r>
      <w:del w:id="25" w:author="Pilat Karina" w:date="2021-03-09T11:34:00Z">
        <w:r w:rsidDel="00242E99">
          <w:delText xml:space="preserve">согласования </w:delText>
        </w:r>
      </w:del>
      <w:ins w:id="26" w:author="Pilat Karina" w:date="2021-03-09T11:34:00Z">
        <w:r w:rsidR="00242E99">
          <w:t xml:space="preserve">исполнения </w:t>
        </w:r>
      </w:ins>
      <w:r>
        <w:t xml:space="preserve">которой система присваивает статус </w:t>
      </w:r>
      <w:r w:rsidR="003A0038">
        <w:rPr>
          <w:color w:val="00B0F0"/>
        </w:rPr>
        <w:t xml:space="preserve">Подписан </w:t>
      </w:r>
      <w:r w:rsidR="00F37F33">
        <w:rPr>
          <w:color w:val="00B0F0"/>
        </w:rPr>
        <w:t>уполномоченным лицом</w:t>
      </w:r>
      <w:r>
        <w:t xml:space="preserve">, а в случае невыполнения задачи в установленный для нее срок </w:t>
      </w:r>
      <w:commentRangeStart w:id="27"/>
      <w:commentRangeStart w:id="28"/>
      <w:r>
        <w:t>(3 дня)</w:t>
      </w:r>
      <w:commentRangeEnd w:id="27"/>
      <w:r w:rsidR="00242E99">
        <w:rPr>
          <w:rStyle w:val="a4"/>
        </w:rPr>
        <w:commentReference w:id="27"/>
      </w:r>
      <w:commentRangeEnd w:id="28"/>
      <w:r w:rsidR="000B48D4">
        <w:rPr>
          <w:rStyle w:val="a4"/>
        </w:rPr>
        <w:commentReference w:id="28"/>
      </w:r>
      <w:r>
        <w:t>, система перенаправляет задачу инициатору с комментарием</w:t>
      </w:r>
      <w:r w:rsidRPr="00693AA1">
        <w:t xml:space="preserve">: </w:t>
      </w:r>
      <w:r>
        <w:t>Договор</w:t>
      </w:r>
      <w:r w:rsidR="0020776E">
        <w:t xml:space="preserve"> (номер, дата)</w:t>
      </w:r>
      <w:r w:rsidR="00C3063F">
        <w:t xml:space="preserve"> </w:t>
      </w:r>
      <w:r>
        <w:t>не подписан, необходимо</w:t>
      </w:r>
      <w:r w:rsidR="00C3063F">
        <w:t xml:space="preserve"> подписать. После утверждения задачи </w:t>
      </w:r>
      <w:r w:rsidR="0020776E">
        <w:t>инициатором договора</w:t>
      </w:r>
      <w:r w:rsidR="00C3063F">
        <w:t xml:space="preserve"> </w:t>
      </w:r>
      <w:r>
        <w:t xml:space="preserve">система присваивает статус </w:t>
      </w:r>
      <w:r w:rsidR="003A0038">
        <w:rPr>
          <w:color w:val="00B0F0"/>
        </w:rPr>
        <w:t>Подписан уполномоченным лицом</w:t>
      </w:r>
      <w:r>
        <w:t xml:space="preserve">. </w:t>
      </w:r>
    </w:p>
    <w:p w14:paraId="05305761" w14:textId="77777777" w:rsidR="00B4181A" w:rsidRDefault="006B5934" w:rsidP="006B5934">
      <w:pPr>
        <w:pStyle w:val="a3"/>
        <w:numPr>
          <w:ilvl w:val="0"/>
          <w:numId w:val="14"/>
        </w:numPr>
        <w:spacing w:after="0" w:line="240" w:lineRule="auto"/>
        <w:jc w:val="both"/>
      </w:pPr>
      <w:r>
        <w:t xml:space="preserve">После присвоения статуса </w:t>
      </w:r>
      <w:r w:rsidRPr="00AB764C">
        <w:rPr>
          <w:color w:val="00B0F0"/>
        </w:rPr>
        <w:t>Подписан уполномоченным лицом</w:t>
      </w:r>
      <w:r>
        <w:t>, с</w:t>
      </w:r>
      <w:r w:rsidR="003A0038">
        <w:t>истема создает задачу инициатор</w:t>
      </w:r>
      <w:r>
        <w:t>у</w:t>
      </w:r>
      <w:r w:rsidR="007C5A0B">
        <w:t>, отправив уведомление по эл. почте</w:t>
      </w:r>
      <w:r w:rsidR="007C5A0B" w:rsidRPr="007C5A0B">
        <w:t xml:space="preserve">: </w:t>
      </w:r>
      <w:r w:rsidR="007C5A0B">
        <w:t>Необходимо направить дог</w:t>
      </w:r>
      <w:r w:rsidR="00AB764C">
        <w:t>овор на подписание Контрагенту. П</w:t>
      </w:r>
      <w:r w:rsidR="007C5A0B">
        <w:t xml:space="preserve">осле </w:t>
      </w:r>
      <w:r w:rsidR="00AB764C">
        <w:t xml:space="preserve">утверждения задачи </w:t>
      </w:r>
      <w:r w:rsidR="0020776E">
        <w:t>инициат</w:t>
      </w:r>
      <w:r w:rsidR="00AA1B68">
        <w:t>о</w:t>
      </w:r>
      <w:r w:rsidR="0020776E">
        <w:t>ром</w:t>
      </w:r>
      <w:r w:rsidR="00AB764C">
        <w:t xml:space="preserve"> </w:t>
      </w:r>
      <w:r w:rsidR="007C5A0B">
        <w:t>система присваивает статус</w:t>
      </w:r>
      <w:r w:rsidR="003A0038">
        <w:t xml:space="preserve"> </w:t>
      </w:r>
      <w:r w:rsidR="0086674E">
        <w:t xml:space="preserve">документу </w:t>
      </w:r>
      <w:proofErr w:type="gramStart"/>
      <w:r w:rsidR="003A0038" w:rsidRPr="006B5934">
        <w:rPr>
          <w:color w:val="00B0F0"/>
        </w:rPr>
        <w:t>На</w:t>
      </w:r>
      <w:proofErr w:type="gramEnd"/>
      <w:r w:rsidR="003A0038" w:rsidRPr="006B5934">
        <w:rPr>
          <w:color w:val="00B0F0"/>
        </w:rPr>
        <w:t xml:space="preserve"> подписании у Контрагента</w:t>
      </w:r>
      <w:r w:rsidR="003A0038">
        <w:t>.</w:t>
      </w:r>
    </w:p>
    <w:p w14:paraId="2A94CFD9" w14:textId="77777777" w:rsidR="003A0038" w:rsidRPr="00746F5C" w:rsidRDefault="003A0038" w:rsidP="003A0038">
      <w:pPr>
        <w:pStyle w:val="a3"/>
        <w:numPr>
          <w:ilvl w:val="0"/>
          <w:numId w:val="14"/>
        </w:numPr>
        <w:spacing w:after="0" w:line="240" w:lineRule="auto"/>
        <w:jc w:val="both"/>
      </w:pPr>
      <w:r>
        <w:t xml:space="preserve">После возвращения </w:t>
      </w:r>
      <w:r w:rsidR="007C5A0B">
        <w:t>о</w:t>
      </w:r>
      <w:r>
        <w:t>ригинала документа</w:t>
      </w:r>
      <w:r w:rsidR="00AA1B68">
        <w:t>,</w:t>
      </w:r>
      <w:r>
        <w:t xml:space="preserve"> Юрист сканирует </w:t>
      </w:r>
      <w:r w:rsidR="007C5A0B">
        <w:t>договор,</w:t>
      </w:r>
      <w:r w:rsidR="00AA1B68">
        <w:t xml:space="preserve"> имея</w:t>
      </w:r>
      <w:r w:rsidR="007C5A0B">
        <w:t xml:space="preserve"> </w:t>
      </w:r>
      <w:r w:rsidR="00AA1B68">
        <w:t>возможность</w:t>
      </w:r>
      <w:r>
        <w:t xml:space="preserve"> при</w:t>
      </w:r>
      <w:r w:rsidR="007C5A0B">
        <w:t>своить статус</w:t>
      </w:r>
      <w:r>
        <w:t xml:space="preserve"> </w:t>
      </w:r>
      <w:r w:rsidRPr="007C5A0B">
        <w:rPr>
          <w:color w:val="00B0F0"/>
        </w:rPr>
        <w:t>Оригинал договора есть</w:t>
      </w:r>
      <w:r w:rsidR="007C5A0B" w:rsidRPr="007C5A0B">
        <w:t xml:space="preserve">. </w:t>
      </w:r>
      <w:r w:rsidR="007C5A0B">
        <w:t>В отчете такие документы должны выделяться зеленым цветом.</w:t>
      </w:r>
    </w:p>
    <w:p w14:paraId="29F686BC" w14:textId="77777777" w:rsidR="007C5A0B" w:rsidRPr="0098699B" w:rsidRDefault="007C5A0B" w:rsidP="007C5A0B">
      <w:pPr>
        <w:pStyle w:val="a3"/>
        <w:numPr>
          <w:ilvl w:val="0"/>
          <w:numId w:val="14"/>
        </w:numPr>
        <w:spacing w:after="0" w:line="240" w:lineRule="auto"/>
        <w:jc w:val="both"/>
      </w:pPr>
      <w:r>
        <w:t>Необходим отчет по документам, которые не вернули.</w:t>
      </w:r>
    </w:p>
    <w:p w14:paraId="719B9809" w14:textId="77777777" w:rsidR="006C453F" w:rsidRPr="007C5A0B" w:rsidRDefault="006C453F" w:rsidP="007C5A0B">
      <w:pPr>
        <w:pStyle w:val="a3"/>
        <w:spacing w:after="0" w:line="240" w:lineRule="auto"/>
        <w:ind w:left="1800"/>
        <w:jc w:val="both"/>
      </w:pPr>
    </w:p>
    <w:sectPr w:rsidR="006C453F" w:rsidRPr="007C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7" w:author="Pilat Karina" w:date="2021-03-09T11:33:00Z" w:initials="PK">
    <w:p w14:paraId="090AB66F" w14:textId="77777777" w:rsidR="00242E99" w:rsidRDefault="00242E99">
      <w:pPr>
        <w:pStyle w:val="a5"/>
      </w:pPr>
      <w:r>
        <w:rPr>
          <w:rStyle w:val="a4"/>
        </w:rPr>
        <w:annotationRef/>
      </w:r>
      <w:r>
        <w:t>Рабочих или календарных</w:t>
      </w:r>
    </w:p>
  </w:comment>
  <w:comment w:id="28" w:author="Burceva Larisa" w:date="2021-03-09T11:40:00Z" w:initials="BL">
    <w:p w14:paraId="673C5945" w14:textId="3A93A299" w:rsidR="000B48D4" w:rsidRDefault="000B48D4">
      <w:pPr>
        <w:pStyle w:val="a5"/>
      </w:pPr>
      <w:r>
        <w:rPr>
          <w:rStyle w:val="a4"/>
        </w:rPr>
        <w:annotationRef/>
      </w:r>
      <w:r>
        <w:t>Рабочих дня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0AB66F" w15:done="0"/>
  <w15:commentEx w15:paraId="673C5945" w15:paraIdParent="090AB66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265"/>
    <w:multiLevelType w:val="hybridMultilevel"/>
    <w:tmpl w:val="89A290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26F6"/>
    <w:multiLevelType w:val="hybridMultilevel"/>
    <w:tmpl w:val="9C0878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E31CDD"/>
    <w:multiLevelType w:val="hybridMultilevel"/>
    <w:tmpl w:val="663C68D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285AAB"/>
    <w:multiLevelType w:val="hybridMultilevel"/>
    <w:tmpl w:val="B2CCBF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1E35AE"/>
    <w:multiLevelType w:val="hybridMultilevel"/>
    <w:tmpl w:val="4E600CB6"/>
    <w:lvl w:ilvl="0" w:tplc="F12A7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D5619"/>
    <w:multiLevelType w:val="hybridMultilevel"/>
    <w:tmpl w:val="7332CE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582588"/>
    <w:multiLevelType w:val="hybridMultilevel"/>
    <w:tmpl w:val="F704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53155"/>
    <w:multiLevelType w:val="hybridMultilevel"/>
    <w:tmpl w:val="7F1CF5B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48E2159"/>
    <w:multiLevelType w:val="hybridMultilevel"/>
    <w:tmpl w:val="12DE4C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971F8"/>
    <w:multiLevelType w:val="hybridMultilevel"/>
    <w:tmpl w:val="D902E056"/>
    <w:lvl w:ilvl="0" w:tplc="4184ED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7A2543"/>
    <w:multiLevelType w:val="hybridMultilevel"/>
    <w:tmpl w:val="FD2C21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FC0FC4"/>
    <w:multiLevelType w:val="hybridMultilevel"/>
    <w:tmpl w:val="2FDA1544"/>
    <w:lvl w:ilvl="0" w:tplc="1DE8B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987181"/>
    <w:multiLevelType w:val="hybridMultilevel"/>
    <w:tmpl w:val="D34A6B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0D7DD6"/>
    <w:multiLevelType w:val="hybridMultilevel"/>
    <w:tmpl w:val="A580AF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D5511"/>
    <w:multiLevelType w:val="hybridMultilevel"/>
    <w:tmpl w:val="60B8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62331"/>
    <w:multiLevelType w:val="hybridMultilevel"/>
    <w:tmpl w:val="7EB44A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228DC"/>
    <w:multiLevelType w:val="hybridMultilevel"/>
    <w:tmpl w:val="D238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C3645"/>
    <w:multiLevelType w:val="hybridMultilevel"/>
    <w:tmpl w:val="673A9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41812"/>
    <w:multiLevelType w:val="hybridMultilevel"/>
    <w:tmpl w:val="290E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93486"/>
    <w:multiLevelType w:val="hybridMultilevel"/>
    <w:tmpl w:val="DD7C6364"/>
    <w:lvl w:ilvl="0" w:tplc="5F76AB4A">
      <w:start w:val="1"/>
      <w:numFmt w:val="bullet"/>
      <w:lvlText w:val=""/>
      <w:lvlJc w:val="left"/>
      <w:pPr>
        <w:ind w:left="3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0" w15:restartNumberingAfterBreak="0">
    <w:nsid w:val="7AA31680"/>
    <w:multiLevelType w:val="hybridMultilevel"/>
    <w:tmpl w:val="7332CE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AB2F3E"/>
    <w:multiLevelType w:val="hybridMultilevel"/>
    <w:tmpl w:val="5436EB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31118"/>
    <w:multiLevelType w:val="hybridMultilevel"/>
    <w:tmpl w:val="F5A0B614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D031FF0"/>
    <w:multiLevelType w:val="hybridMultilevel"/>
    <w:tmpl w:val="BE04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10"/>
  </w:num>
  <w:num w:numId="5">
    <w:abstractNumId w:val="4"/>
  </w:num>
  <w:num w:numId="6">
    <w:abstractNumId w:val="18"/>
  </w:num>
  <w:num w:numId="7">
    <w:abstractNumId w:val="3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19"/>
  </w:num>
  <w:num w:numId="14">
    <w:abstractNumId w:val="6"/>
  </w:num>
  <w:num w:numId="15">
    <w:abstractNumId w:val="12"/>
  </w:num>
  <w:num w:numId="16">
    <w:abstractNumId w:val="14"/>
  </w:num>
  <w:num w:numId="17">
    <w:abstractNumId w:val="23"/>
  </w:num>
  <w:num w:numId="18">
    <w:abstractNumId w:val="5"/>
  </w:num>
  <w:num w:numId="19">
    <w:abstractNumId w:val="22"/>
  </w:num>
  <w:num w:numId="20">
    <w:abstractNumId w:val="8"/>
  </w:num>
  <w:num w:numId="21">
    <w:abstractNumId w:val="13"/>
  </w:num>
  <w:num w:numId="22">
    <w:abstractNumId w:val="0"/>
  </w:num>
  <w:num w:numId="23">
    <w:abstractNumId w:val="15"/>
  </w:num>
  <w:num w:numId="24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ceva Larisa">
    <w15:presenceInfo w15:providerId="AD" w15:userId="S-1-5-21-550766479-3375409611-629660144-3057"/>
  </w15:person>
  <w15:person w15:author="Pilat Karina">
    <w15:presenceInfo w15:providerId="AD" w15:userId="S-1-5-21-550766479-3375409611-629660144-3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4E"/>
    <w:rsid w:val="000625F3"/>
    <w:rsid w:val="00084F80"/>
    <w:rsid w:val="000913A5"/>
    <w:rsid w:val="000B48D4"/>
    <w:rsid w:val="0010353F"/>
    <w:rsid w:val="00166169"/>
    <w:rsid w:val="001A65FB"/>
    <w:rsid w:val="0020776E"/>
    <w:rsid w:val="00242E99"/>
    <w:rsid w:val="003237DD"/>
    <w:rsid w:val="0038468C"/>
    <w:rsid w:val="003A0038"/>
    <w:rsid w:val="004D2678"/>
    <w:rsid w:val="005D550C"/>
    <w:rsid w:val="005F4944"/>
    <w:rsid w:val="00604265"/>
    <w:rsid w:val="00645ACC"/>
    <w:rsid w:val="00655614"/>
    <w:rsid w:val="00693AA1"/>
    <w:rsid w:val="006A1658"/>
    <w:rsid w:val="006B1D4E"/>
    <w:rsid w:val="006B5934"/>
    <w:rsid w:val="006C453F"/>
    <w:rsid w:val="006E75B7"/>
    <w:rsid w:val="00746F5C"/>
    <w:rsid w:val="007A23BE"/>
    <w:rsid w:val="007C5A0B"/>
    <w:rsid w:val="00823999"/>
    <w:rsid w:val="008601A0"/>
    <w:rsid w:val="0086674E"/>
    <w:rsid w:val="008A6C5D"/>
    <w:rsid w:val="008C7FD2"/>
    <w:rsid w:val="008E3BEE"/>
    <w:rsid w:val="008F4849"/>
    <w:rsid w:val="00920348"/>
    <w:rsid w:val="009511C9"/>
    <w:rsid w:val="0098699B"/>
    <w:rsid w:val="009D6009"/>
    <w:rsid w:val="00A039A8"/>
    <w:rsid w:val="00A460E7"/>
    <w:rsid w:val="00A47230"/>
    <w:rsid w:val="00A64694"/>
    <w:rsid w:val="00A73764"/>
    <w:rsid w:val="00AA1B68"/>
    <w:rsid w:val="00AB764C"/>
    <w:rsid w:val="00B4181A"/>
    <w:rsid w:val="00B81F20"/>
    <w:rsid w:val="00BE5CEA"/>
    <w:rsid w:val="00C2611C"/>
    <w:rsid w:val="00C3063F"/>
    <w:rsid w:val="00C56912"/>
    <w:rsid w:val="00CF2FF3"/>
    <w:rsid w:val="00DA1C0A"/>
    <w:rsid w:val="00E2428E"/>
    <w:rsid w:val="00E902F5"/>
    <w:rsid w:val="00F2620E"/>
    <w:rsid w:val="00F31EC6"/>
    <w:rsid w:val="00F32269"/>
    <w:rsid w:val="00F37F33"/>
    <w:rsid w:val="00F5796D"/>
    <w:rsid w:val="00FA7960"/>
    <w:rsid w:val="00FB0ABE"/>
    <w:rsid w:val="00FC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25BD"/>
  <w15:chartTrackingRefBased/>
  <w15:docId w15:val="{E5198EBA-B60A-436D-B049-5923B14F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4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42E9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42E9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42E9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42E9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42E9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4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2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10766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Burceva Larisa</dc:creator>
  <cp:keywords/>
  <dc:description/>
  <cp:lastModifiedBy>Burceva Larisa</cp:lastModifiedBy>
  <cp:revision>6</cp:revision>
  <dcterms:created xsi:type="dcterms:W3CDTF">2021-03-09T08:42:00Z</dcterms:created>
  <dcterms:modified xsi:type="dcterms:W3CDTF">2021-06-16T13:10:00Z</dcterms:modified>
</cp:coreProperties>
</file>