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44" w:rsidRDefault="00620344" w:rsidP="0083276D">
      <w:pPr>
        <w:pStyle w:val="1"/>
      </w:pPr>
    </w:p>
    <w:p w:rsidR="000342AE" w:rsidRDefault="000342AE" w:rsidP="000342AE">
      <w:pPr>
        <w:pBdr>
          <w:bottom w:val="single" w:sz="12" w:space="0" w:color="auto"/>
        </w:pBdr>
        <w:rPr>
          <w:ins w:id="0" w:author="Соболев Василий" w:date="2020-10-21T16:04:00Z"/>
        </w:rPr>
      </w:pPr>
    </w:p>
    <w:p w:rsidR="00D263D6" w:rsidRDefault="00D263D6" w:rsidP="000342AE">
      <w:pPr>
        <w:pBdr>
          <w:bottom w:val="single" w:sz="12" w:space="0" w:color="auto"/>
        </w:pBdr>
        <w:rPr>
          <w:ins w:id="1" w:author="Соболев Василий" w:date="2020-10-21T16:04:00Z"/>
        </w:rPr>
      </w:pPr>
    </w:p>
    <w:p w:rsidR="00D263D6" w:rsidRDefault="00D263D6" w:rsidP="000342AE">
      <w:pPr>
        <w:pBdr>
          <w:bottom w:val="single" w:sz="12" w:space="0" w:color="auto"/>
        </w:pBdr>
        <w:rPr>
          <w:ins w:id="2" w:author="Соболев Василий" w:date="2020-10-21T16:04:00Z"/>
        </w:rPr>
      </w:pPr>
    </w:p>
    <w:p w:rsidR="00D263D6" w:rsidRDefault="00D263D6" w:rsidP="000342AE">
      <w:pPr>
        <w:pBdr>
          <w:bottom w:val="single" w:sz="12" w:space="0" w:color="auto"/>
        </w:pBdr>
        <w:rPr>
          <w:ins w:id="3" w:author="Соболев Василий" w:date="2020-10-21T16:04:00Z"/>
        </w:rPr>
      </w:pPr>
    </w:p>
    <w:p w:rsidR="00D263D6" w:rsidRDefault="00D263D6" w:rsidP="000342AE">
      <w:pPr>
        <w:pBdr>
          <w:bottom w:val="single" w:sz="12" w:space="0" w:color="auto"/>
        </w:pBdr>
        <w:rPr>
          <w:ins w:id="4" w:author="Соболев Василий" w:date="2020-10-21T16:04:00Z"/>
        </w:rPr>
      </w:pPr>
    </w:p>
    <w:p w:rsidR="00D263D6" w:rsidRDefault="00D263D6" w:rsidP="000342AE">
      <w:pPr>
        <w:pBdr>
          <w:bottom w:val="single" w:sz="12" w:space="0" w:color="auto"/>
        </w:pBdr>
        <w:rPr>
          <w:ins w:id="5" w:author="Соболев Василий" w:date="2020-10-21T16:04:00Z"/>
        </w:rPr>
      </w:pPr>
    </w:p>
    <w:p w:rsidR="00D263D6" w:rsidRDefault="00D263D6" w:rsidP="000342AE">
      <w:pPr>
        <w:pBdr>
          <w:bottom w:val="single" w:sz="12" w:space="0" w:color="auto"/>
        </w:pBdr>
        <w:rPr>
          <w:ins w:id="6" w:author="Соболев Василий" w:date="2020-10-21T16:04:00Z"/>
        </w:rPr>
      </w:pPr>
    </w:p>
    <w:p w:rsidR="00D263D6" w:rsidRDefault="00D263D6" w:rsidP="000342AE">
      <w:pPr>
        <w:pBdr>
          <w:bottom w:val="single" w:sz="12" w:space="0" w:color="auto"/>
        </w:pBdr>
        <w:rPr>
          <w:ins w:id="7" w:author="Соболев Василий" w:date="2020-10-21T16:04:00Z"/>
        </w:rPr>
      </w:pPr>
    </w:p>
    <w:p w:rsidR="00D263D6" w:rsidRDefault="00D263D6" w:rsidP="000342AE">
      <w:pPr>
        <w:pBdr>
          <w:bottom w:val="single" w:sz="12" w:space="0" w:color="auto"/>
        </w:pBdr>
        <w:rPr>
          <w:ins w:id="8" w:author="Соболев Василий" w:date="2020-10-21T16:04:00Z"/>
        </w:rPr>
      </w:pPr>
    </w:p>
    <w:p w:rsidR="00D263D6" w:rsidRDefault="00D263D6" w:rsidP="000342AE">
      <w:pPr>
        <w:pBdr>
          <w:bottom w:val="single" w:sz="12" w:space="0" w:color="auto"/>
        </w:pBdr>
        <w:rPr>
          <w:ins w:id="9" w:author="Соболев Василий" w:date="2020-10-21T16:04:00Z"/>
        </w:rPr>
      </w:pPr>
    </w:p>
    <w:p w:rsidR="00D263D6" w:rsidRDefault="00D263D6" w:rsidP="000342AE">
      <w:pPr>
        <w:pBdr>
          <w:bottom w:val="single" w:sz="12" w:space="0" w:color="auto"/>
        </w:pBdr>
        <w:rPr>
          <w:ins w:id="10" w:author="Соболев Василий" w:date="2020-10-21T16:04:00Z"/>
        </w:rPr>
      </w:pPr>
    </w:p>
    <w:p w:rsidR="00D263D6" w:rsidRDefault="00D263D6" w:rsidP="000342AE">
      <w:pPr>
        <w:pBdr>
          <w:bottom w:val="single" w:sz="12" w:space="0" w:color="auto"/>
        </w:pBdr>
        <w:rPr>
          <w:ins w:id="11" w:author="Соболев Василий" w:date="2020-10-21T16:04:00Z"/>
        </w:rPr>
      </w:pPr>
    </w:p>
    <w:p w:rsidR="00D263D6" w:rsidRDefault="00D263D6" w:rsidP="000342AE">
      <w:pPr>
        <w:pBdr>
          <w:bottom w:val="single" w:sz="12" w:space="0" w:color="auto"/>
        </w:pBdr>
      </w:pPr>
    </w:p>
    <w:p w:rsidR="000342AE" w:rsidRPr="008A2EE3" w:rsidRDefault="000342AE" w:rsidP="000342AE">
      <w:pPr>
        <w:pBdr>
          <w:bottom w:val="single" w:sz="12" w:space="0" w:color="auto"/>
        </w:pBdr>
        <w:rPr>
          <w:b/>
          <w:highlight w:val="yellow"/>
        </w:rPr>
      </w:pPr>
    </w:p>
    <w:p w:rsidR="000342AE" w:rsidRPr="000342AE" w:rsidRDefault="007579C0" w:rsidP="00C7519A">
      <w:pPr>
        <w:spacing w:line="360" w:lineRule="auto"/>
        <w:ind w:right="658" w:firstLine="851"/>
        <w:jc w:val="center"/>
        <w:rPr>
          <w:b/>
          <w:sz w:val="32"/>
          <w:szCs w:val="32"/>
        </w:rPr>
      </w:pPr>
      <w:r w:rsidRPr="000342AE">
        <w:rPr>
          <w:b/>
          <w:sz w:val="32"/>
          <w:szCs w:val="32"/>
        </w:rPr>
        <w:t>Техническое задание на доработку конфигурации «</w:t>
      </w:r>
      <w:r w:rsidR="00C7519A">
        <w:rPr>
          <w:b/>
          <w:sz w:val="32"/>
          <w:szCs w:val="32"/>
        </w:rPr>
        <w:t>Управление нашей фирмой 8</w:t>
      </w:r>
      <w:r w:rsidRPr="000342AE">
        <w:rPr>
          <w:b/>
          <w:sz w:val="32"/>
          <w:szCs w:val="32"/>
        </w:rPr>
        <w:t xml:space="preserve">»  </w:t>
      </w:r>
    </w:p>
    <w:p w:rsidR="000342AE" w:rsidRDefault="000342AE" w:rsidP="00A95D0B">
      <w:pPr>
        <w:jc w:val="right"/>
      </w:pPr>
    </w:p>
    <w:p w:rsidR="00915799" w:rsidRDefault="00915799" w:rsidP="00A95D0B">
      <w:pPr>
        <w:jc w:val="right"/>
      </w:pPr>
    </w:p>
    <w:p w:rsidR="00915799" w:rsidRDefault="00915799" w:rsidP="00A95D0B">
      <w:pPr>
        <w:jc w:val="right"/>
      </w:pPr>
    </w:p>
    <w:p w:rsidR="00915799" w:rsidRDefault="00915799" w:rsidP="00A95D0B">
      <w:pPr>
        <w:jc w:val="right"/>
      </w:pPr>
    </w:p>
    <w:p w:rsidR="00915799" w:rsidRDefault="00915799" w:rsidP="00A95D0B">
      <w:pPr>
        <w:jc w:val="right"/>
      </w:pPr>
    </w:p>
    <w:p w:rsidR="00915799" w:rsidRDefault="00915799" w:rsidP="00A95D0B">
      <w:pPr>
        <w:jc w:val="right"/>
      </w:pPr>
    </w:p>
    <w:p w:rsidR="00915799" w:rsidRDefault="00915799" w:rsidP="00A95D0B">
      <w:pPr>
        <w:jc w:val="right"/>
      </w:pPr>
    </w:p>
    <w:p w:rsidR="00915799" w:rsidRDefault="00915799" w:rsidP="00A95D0B">
      <w:pPr>
        <w:jc w:val="right"/>
      </w:pPr>
    </w:p>
    <w:p w:rsidR="00915799" w:rsidDel="00D263D6" w:rsidRDefault="00915799" w:rsidP="00A95D0B">
      <w:pPr>
        <w:jc w:val="right"/>
        <w:rPr>
          <w:del w:id="12" w:author="Соболев Василий" w:date="2020-10-21T16:04:00Z"/>
        </w:rPr>
      </w:pPr>
    </w:p>
    <w:p w:rsidR="00C7519A" w:rsidDel="00D263D6" w:rsidRDefault="00C7519A" w:rsidP="000342AE">
      <w:pPr>
        <w:suppressAutoHyphens/>
        <w:spacing w:before="120" w:line="240" w:lineRule="auto"/>
        <w:jc w:val="center"/>
        <w:rPr>
          <w:del w:id="13" w:author="Соболев Василий" w:date="2020-10-21T16:04:00Z"/>
          <w:rFonts w:ascii="Times New Roman" w:hAnsi="Times New Roman"/>
          <w:b/>
        </w:rPr>
      </w:pPr>
    </w:p>
    <w:p w:rsidR="00C7519A" w:rsidDel="00D263D6" w:rsidRDefault="00C7519A" w:rsidP="00FE5E51">
      <w:pPr>
        <w:suppressAutoHyphens/>
        <w:spacing w:before="120" w:line="240" w:lineRule="auto"/>
        <w:rPr>
          <w:del w:id="14" w:author="Соболев Василий" w:date="2020-10-21T16:04:00Z"/>
          <w:rFonts w:ascii="Times New Roman" w:hAnsi="Times New Roman"/>
          <w:b/>
        </w:rPr>
      </w:pPr>
    </w:p>
    <w:p w:rsidR="00FE5E51" w:rsidDel="00D263D6" w:rsidRDefault="00FE5E51" w:rsidP="00FE5E51">
      <w:pPr>
        <w:suppressAutoHyphens/>
        <w:spacing w:before="120" w:line="240" w:lineRule="auto"/>
        <w:rPr>
          <w:del w:id="15" w:author="Соболев Василий" w:date="2020-10-21T16:04:00Z"/>
          <w:rFonts w:ascii="Times New Roman" w:hAnsi="Times New Roman"/>
          <w:b/>
        </w:rPr>
      </w:pPr>
    </w:p>
    <w:p w:rsidR="00C7519A" w:rsidDel="00D263D6" w:rsidRDefault="00C7519A" w:rsidP="00D263D6">
      <w:pPr>
        <w:suppressAutoHyphens/>
        <w:spacing w:before="120" w:line="240" w:lineRule="auto"/>
        <w:rPr>
          <w:del w:id="16" w:author="Соболев Василий" w:date="2020-10-21T16:04:00Z"/>
          <w:rFonts w:ascii="Times New Roman" w:hAnsi="Times New Roman"/>
          <w:b/>
        </w:rPr>
        <w:pPrChange w:id="17" w:author="Соболев Василий" w:date="2020-10-21T16:04:00Z">
          <w:pPr>
            <w:suppressAutoHyphens/>
            <w:spacing w:before="120" w:line="240" w:lineRule="auto"/>
            <w:jc w:val="center"/>
          </w:pPr>
        </w:pPrChange>
      </w:pPr>
    </w:p>
    <w:p w:rsidR="00C7519A" w:rsidDel="00D263D6" w:rsidRDefault="00C7519A" w:rsidP="00D263D6">
      <w:pPr>
        <w:suppressAutoHyphens/>
        <w:spacing w:before="120" w:line="240" w:lineRule="auto"/>
        <w:rPr>
          <w:del w:id="18" w:author="Соболев Василий" w:date="2020-10-21T16:04:00Z"/>
          <w:rFonts w:ascii="Times New Roman" w:hAnsi="Times New Roman"/>
          <w:b/>
        </w:rPr>
        <w:pPrChange w:id="19" w:author="Соболев Василий" w:date="2020-10-21T16:04:00Z">
          <w:pPr>
            <w:suppressAutoHyphens/>
            <w:spacing w:before="120" w:line="240" w:lineRule="auto"/>
            <w:jc w:val="center"/>
          </w:pPr>
        </w:pPrChange>
      </w:pPr>
    </w:p>
    <w:p w:rsidR="00C7519A" w:rsidDel="00D263D6" w:rsidRDefault="00145E05" w:rsidP="00D263D6">
      <w:pPr>
        <w:suppressAutoHyphens/>
        <w:spacing w:before="120" w:line="240" w:lineRule="auto"/>
        <w:rPr>
          <w:del w:id="20" w:author="Соболев Василий" w:date="2020-10-21T16:04:00Z"/>
          <w:rFonts w:ascii="Times New Roman" w:hAnsi="Times New Roman"/>
          <w:b/>
        </w:rPr>
        <w:pPrChange w:id="21" w:author="Соболев Василий" w:date="2020-10-21T16:04:00Z">
          <w:pPr>
            <w:suppressAutoHyphens/>
            <w:spacing w:before="120" w:line="240" w:lineRule="auto"/>
            <w:jc w:val="center"/>
          </w:pPr>
        </w:pPrChange>
      </w:pPr>
      <w:del w:id="22" w:author="Соболев Василий" w:date="2020-10-21T16:04:00Z">
        <w:r w:rsidDel="00D263D6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.85pt;margin-top:4.65pt;width:262.45pt;height:103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" stroked="f">
              <v:textbox>
                <w:txbxContent>
                  <w:p w:rsidR="0083276D" w:rsidRDefault="0083276D" w:rsidP="00C7519A">
                    <w:pPr>
                      <w:jc w:val="right"/>
                      <w:rPr>
                        <w:b/>
                      </w:rPr>
                    </w:pPr>
                  </w:p>
                  <w:p w:rsidR="00D263D6" w:rsidRDefault="00D263D6" w:rsidP="00C7519A">
                    <w:pPr>
                      <w:jc w:val="right"/>
                    </w:pPr>
                  </w:p>
                </w:txbxContent>
              </v:textbox>
            </v:shape>
          </w:pict>
        </w:r>
      </w:del>
    </w:p>
    <w:p w:rsidR="007579C0" w:rsidRPr="008A2EE3" w:rsidDel="00D263D6" w:rsidRDefault="007579C0" w:rsidP="007579C0">
      <w:pPr>
        <w:rPr>
          <w:del w:id="23" w:author="Соболев Василий" w:date="2020-10-21T16:04:00Z"/>
          <w:b/>
        </w:rPr>
      </w:pPr>
      <w:bookmarkStart w:id="24" w:name="_top"/>
      <w:bookmarkEnd w:id="24"/>
    </w:p>
    <w:p w:rsidR="007579C0" w:rsidRPr="008A2EE3" w:rsidDel="00D263D6" w:rsidRDefault="007579C0" w:rsidP="007579C0">
      <w:pPr>
        <w:rPr>
          <w:del w:id="25" w:author="Соболев Василий" w:date="2020-10-21T16:04:00Z"/>
        </w:rPr>
      </w:pPr>
    </w:p>
    <w:p w:rsidR="008A3D1A" w:rsidDel="00D263D6" w:rsidRDefault="008A3D1A" w:rsidP="007579C0">
      <w:pPr>
        <w:rPr>
          <w:del w:id="26" w:author="Соболев Василий" w:date="2020-10-21T16:04:00Z"/>
          <w:b/>
        </w:rPr>
      </w:pPr>
    </w:p>
    <w:p w:rsidR="00D22B0C" w:rsidDel="00D263D6" w:rsidRDefault="00D22B0C" w:rsidP="007579C0">
      <w:pPr>
        <w:rPr>
          <w:del w:id="27" w:author="Соболев Василий" w:date="2020-10-21T16:04:00Z"/>
          <w:b/>
        </w:rPr>
      </w:pPr>
    </w:p>
    <w:p w:rsidR="00915799" w:rsidDel="00D263D6" w:rsidRDefault="00915799" w:rsidP="007579C0">
      <w:pPr>
        <w:rPr>
          <w:del w:id="28" w:author="Соболев Василий" w:date="2020-10-21T16:04:00Z"/>
          <w:b/>
        </w:rPr>
      </w:pPr>
    </w:p>
    <w:p w:rsidR="00435F77" w:rsidDel="00D263D6" w:rsidRDefault="00435F77" w:rsidP="00D263D6">
      <w:pPr>
        <w:pStyle w:val="1"/>
        <w:jc w:val="left"/>
        <w:rPr>
          <w:del w:id="29" w:author="Соболев Василий" w:date="2020-10-21T16:04:00Z"/>
        </w:rPr>
        <w:pPrChange w:id="30" w:author="Соболев Василий" w:date="2020-10-21T16:04:00Z">
          <w:pPr>
            <w:pStyle w:val="1"/>
          </w:pPr>
        </w:pPrChange>
      </w:pPr>
      <w:bookmarkStart w:id="31" w:name="_GoBack"/>
      <w:bookmarkEnd w:id="31"/>
    </w:p>
    <w:p w:rsidR="00387D8C" w:rsidRDefault="00387D8C" w:rsidP="00AE6F05">
      <w:pPr>
        <w:pStyle w:val="1"/>
      </w:pPr>
      <w:r>
        <w:t>Общая схема работы</w:t>
      </w:r>
    </w:p>
    <w:p w:rsidR="00387D8C" w:rsidRPr="009654B4" w:rsidRDefault="00387D8C" w:rsidP="00387D8C">
      <w:pPr>
        <w:pStyle w:val="a0"/>
      </w:pPr>
    </w:p>
    <w:p w:rsidR="00387D8C" w:rsidRDefault="00387D8C" w:rsidP="00387D8C">
      <w:pPr>
        <w:pStyle w:val="a0"/>
        <w:numPr>
          <w:ilvl w:val="0"/>
          <w:numId w:val="8"/>
        </w:numPr>
        <w:ind w:left="284" w:hanging="285"/>
      </w:pPr>
      <w:r>
        <w:t xml:space="preserve">Параметры готового изделия </w:t>
      </w:r>
      <w:r w:rsidRPr="00AD5B04">
        <w:t xml:space="preserve">фиксируются в справочнике </w:t>
      </w:r>
      <w:r w:rsidRPr="009E082B">
        <w:rPr>
          <w:b/>
        </w:rPr>
        <w:t>«Параметры продукции»</w:t>
      </w:r>
      <w:r>
        <w:t xml:space="preserve">. На основании данного </w:t>
      </w:r>
      <w:r w:rsidR="00822344">
        <w:t>элемента справочника</w:t>
      </w:r>
      <w:r>
        <w:t xml:space="preserve"> вводится документ </w:t>
      </w:r>
      <w:r w:rsidRPr="009E082B">
        <w:rPr>
          <w:b/>
        </w:rPr>
        <w:t>«Калькулятор»</w:t>
      </w:r>
      <w:r>
        <w:t>, в котором происходит окончательный расчет</w:t>
      </w:r>
      <w:r w:rsidRPr="00AD5B04">
        <w:t xml:space="preserve"> </w:t>
      </w:r>
      <w:r>
        <w:t>заказа включая все дополнительные услуги.</w:t>
      </w:r>
    </w:p>
    <w:p w:rsidR="00387D8C" w:rsidRDefault="00387D8C" w:rsidP="00387D8C">
      <w:pPr>
        <w:pStyle w:val="a0"/>
        <w:numPr>
          <w:ilvl w:val="0"/>
          <w:numId w:val="8"/>
        </w:numPr>
        <w:ind w:left="284" w:hanging="285"/>
      </w:pPr>
      <w:r>
        <w:t xml:space="preserve">В документе </w:t>
      </w:r>
      <w:r w:rsidRPr="009E082B">
        <w:rPr>
          <w:b/>
        </w:rPr>
        <w:t>«Калькулятор»</w:t>
      </w:r>
      <w:r>
        <w:rPr>
          <w:b/>
        </w:rPr>
        <w:t xml:space="preserve"> </w:t>
      </w:r>
      <w:r w:rsidR="00822344">
        <w:t>определяется необходимость</w:t>
      </w:r>
      <w:r>
        <w:t xml:space="preserve"> закупки сырья</w:t>
      </w:r>
      <w:r w:rsidR="00D811DD">
        <w:t xml:space="preserve"> и формируется предварительное наименование выпускаемой продукции и её промежуточных компонентов</w:t>
      </w:r>
      <w:r>
        <w:t xml:space="preserve"> для выполнения этого заказа, определяются используемые материалы и виды производственных операций.</w:t>
      </w:r>
    </w:p>
    <w:p w:rsidR="00387D8C" w:rsidRDefault="00387D8C" w:rsidP="00387D8C">
      <w:pPr>
        <w:pStyle w:val="a0"/>
        <w:numPr>
          <w:ilvl w:val="0"/>
          <w:numId w:val="8"/>
        </w:numPr>
        <w:ind w:left="284" w:hanging="285"/>
      </w:pPr>
      <w:r>
        <w:t xml:space="preserve">Если покупателя устраивает стоимость заказа из документа </w:t>
      </w:r>
      <w:r w:rsidRPr="009E082B">
        <w:rPr>
          <w:b/>
        </w:rPr>
        <w:t>«Калькулятор»</w:t>
      </w:r>
      <w:r>
        <w:t xml:space="preserve"> формируется </w:t>
      </w:r>
      <w:r w:rsidRPr="009E082B">
        <w:rPr>
          <w:b/>
        </w:rPr>
        <w:t>«Заказ покупателя».</w:t>
      </w:r>
      <w:r>
        <w:t xml:space="preserve"> В таком случае считается что заказ принят и из </w:t>
      </w:r>
      <w:r>
        <w:rPr>
          <w:b/>
        </w:rPr>
        <w:t xml:space="preserve">«Заказа покупателя» </w:t>
      </w:r>
      <w:r>
        <w:t xml:space="preserve">распечатывается «Бланк заказа» и отсылается клиенту на утверждение. Факт </w:t>
      </w:r>
      <w:r w:rsidR="00D811DD">
        <w:t xml:space="preserve">получения подписанных клиентом «Бланков заказа» </w:t>
      </w:r>
      <w:r>
        <w:t xml:space="preserve">фиксируется галочкой в </w:t>
      </w:r>
      <w:r>
        <w:rPr>
          <w:b/>
        </w:rPr>
        <w:t>«</w:t>
      </w:r>
      <w:r w:rsidR="00822344">
        <w:rPr>
          <w:b/>
        </w:rPr>
        <w:t>Заказе покупателя»</w:t>
      </w:r>
      <w:r w:rsidR="00822344" w:rsidRPr="00822344">
        <w:t>, после чего с</w:t>
      </w:r>
      <w:r w:rsidRPr="00822344">
        <w:t xml:space="preserve">татус </w:t>
      </w:r>
      <w:r>
        <w:t xml:space="preserve">заказа </w:t>
      </w:r>
      <w:r w:rsidR="009745A5">
        <w:t xml:space="preserve"> </w:t>
      </w:r>
      <w:r w:rsidR="00D811DD">
        <w:t xml:space="preserve">автоматически меняется на </w:t>
      </w:r>
      <w:r>
        <w:t xml:space="preserve"> статус </w:t>
      </w:r>
      <w:r>
        <w:rPr>
          <w:b/>
        </w:rPr>
        <w:t>«Согласован».</w:t>
      </w:r>
    </w:p>
    <w:p w:rsidR="00387D8C" w:rsidRPr="00051E1F" w:rsidRDefault="00387D8C" w:rsidP="00387D8C">
      <w:pPr>
        <w:pStyle w:val="a0"/>
        <w:numPr>
          <w:ilvl w:val="0"/>
          <w:numId w:val="8"/>
        </w:numPr>
        <w:ind w:left="284" w:hanging="285"/>
      </w:pPr>
      <w:r>
        <w:t xml:space="preserve">После того как клиент утвердил Бланки заказов всех заказов создается единый документ </w:t>
      </w:r>
      <w:r>
        <w:rPr>
          <w:b/>
        </w:rPr>
        <w:t>«Счет»</w:t>
      </w:r>
      <w:r>
        <w:t xml:space="preserve">. В него входит информация из всех документов </w:t>
      </w:r>
      <w:r>
        <w:rPr>
          <w:b/>
        </w:rPr>
        <w:t>«</w:t>
      </w:r>
      <w:r w:rsidRPr="00051E1F">
        <w:rPr>
          <w:b/>
        </w:rPr>
        <w:t>Заказ покупателя»</w:t>
      </w:r>
      <w:r w:rsidRPr="00051E1F">
        <w:t>, если их несколько.</w:t>
      </w:r>
    </w:p>
    <w:p w:rsidR="00387D8C" w:rsidRPr="00051E1F" w:rsidRDefault="00387D8C" w:rsidP="00387D8C">
      <w:pPr>
        <w:pStyle w:val="a0"/>
        <w:numPr>
          <w:ilvl w:val="1"/>
          <w:numId w:val="8"/>
        </w:numPr>
      </w:pPr>
      <w:r w:rsidRPr="00051E1F">
        <w:t xml:space="preserve">Если у клиента в договоре стоит отметка </w:t>
      </w:r>
      <w:r>
        <w:t>«Работа через Аванс», то все дальнейшие движения по процессу блокируются, пока не поступит платеж.</w:t>
      </w:r>
    </w:p>
    <w:p w:rsidR="00387D8C" w:rsidRDefault="00387D8C" w:rsidP="00387D8C">
      <w:pPr>
        <w:pStyle w:val="a0"/>
        <w:numPr>
          <w:ilvl w:val="1"/>
          <w:numId w:val="8"/>
        </w:numPr>
      </w:pPr>
      <w:r w:rsidRPr="00051E1F">
        <w:t>Информация</w:t>
      </w:r>
      <w:r w:rsidRPr="00D81C6B">
        <w:t xml:space="preserve"> об оплате загружается из клиент-банка и разносится </w:t>
      </w:r>
      <w:r w:rsidRPr="00D81C6B">
        <w:rPr>
          <w:u w:val="single"/>
        </w:rPr>
        <w:t>оператором Бухгалтерского учета на конкретный счет</w:t>
      </w:r>
      <w:r>
        <w:rPr>
          <w:u w:val="single"/>
        </w:rPr>
        <w:t>.</w:t>
      </w:r>
    </w:p>
    <w:p w:rsidR="00387D8C" w:rsidRPr="0096159E" w:rsidRDefault="00387D8C" w:rsidP="00387D8C">
      <w:pPr>
        <w:pStyle w:val="a0"/>
        <w:numPr>
          <w:ilvl w:val="0"/>
          <w:numId w:val="8"/>
        </w:numPr>
        <w:ind w:left="284" w:hanging="285"/>
        <w:rPr>
          <w:color w:val="FF0000"/>
        </w:rPr>
      </w:pPr>
      <w:r>
        <w:t xml:space="preserve">После изменения статуса </w:t>
      </w:r>
      <w:r>
        <w:rPr>
          <w:b/>
        </w:rPr>
        <w:t xml:space="preserve">«Заказ покупателя» </w:t>
      </w:r>
      <w:r w:rsidR="00D811DD">
        <w:rPr>
          <w:b/>
        </w:rPr>
        <w:t>на «Согласован» и если требуется полной/</w:t>
      </w:r>
      <w:r>
        <w:rPr>
          <w:b/>
        </w:rPr>
        <w:t xml:space="preserve">частичной оплаты счета </w:t>
      </w:r>
      <w:r>
        <w:t xml:space="preserve">для продукции из ВОРР/СРР/РЕ, недостающих расходных материалов создается </w:t>
      </w:r>
      <w:r w:rsidR="003A6B7E">
        <w:t>"З</w:t>
      </w:r>
      <w:r>
        <w:t>аказ поставщику</w:t>
      </w:r>
      <w:r w:rsidR="003A6B7E">
        <w:t>"</w:t>
      </w:r>
      <w:r>
        <w:t xml:space="preserve"> при отсутствии остатка</w:t>
      </w:r>
      <w:r w:rsidRPr="00C44341">
        <w:t>.</w:t>
      </w:r>
      <w:r>
        <w:t xml:space="preserve"> </w:t>
      </w:r>
      <w:r w:rsidR="00D811DD">
        <w:t xml:space="preserve">На сырье имеющееся в свободном остатке делается Резерв под Заказ покупателя . </w:t>
      </w:r>
      <w:r>
        <w:t>Заказ создается от лица «Управленческой организации» к «Поставщику», это предопределенные элементы. Если в заказе покупателя присутствует изготовление флексоформ и цветопробы, п</w:t>
      </w:r>
      <w:r w:rsidR="005D3A34">
        <w:t>роисходит заказ их изготовления</w:t>
      </w:r>
      <w:r w:rsidR="00D811DD">
        <w:t xml:space="preserve">.Факт сделанного заказа не отражается </w:t>
      </w:r>
      <w:r w:rsidR="005D3A34">
        <w:t xml:space="preserve"> в системе </w:t>
      </w:r>
      <w:r w:rsidR="00D811DD">
        <w:t xml:space="preserve">а </w:t>
      </w:r>
      <w:r w:rsidR="005D3A34">
        <w:t>фиксируется только факт их готовности.</w:t>
      </w:r>
      <w:r>
        <w:t xml:space="preserve"> </w:t>
      </w:r>
    </w:p>
    <w:p w:rsidR="00387D8C" w:rsidRDefault="00387D8C" w:rsidP="00387D8C">
      <w:pPr>
        <w:pStyle w:val="a0"/>
        <w:numPr>
          <w:ilvl w:val="0"/>
          <w:numId w:val="8"/>
        </w:numPr>
        <w:ind w:left="284" w:hanging="285"/>
      </w:pPr>
      <w:r>
        <w:t xml:space="preserve">Факт подготовки флексоформ и проведения цветопробы отмечается галочками в документе </w:t>
      </w:r>
      <w:r w:rsidRPr="0096159E">
        <w:rPr>
          <w:b/>
        </w:rPr>
        <w:t>«Заказ покупателя».</w:t>
      </w:r>
    </w:p>
    <w:p w:rsidR="00387D8C" w:rsidRDefault="00387D8C" w:rsidP="00387D8C">
      <w:pPr>
        <w:pStyle w:val="a0"/>
        <w:numPr>
          <w:ilvl w:val="0"/>
          <w:numId w:val="8"/>
        </w:numPr>
        <w:ind w:left="284" w:hanging="285"/>
      </w:pPr>
      <w:r>
        <w:t xml:space="preserve">Когда необходимая продукция заказана и все необходимые отметки сделаны, на основании документа </w:t>
      </w:r>
      <w:r w:rsidRPr="0096159E">
        <w:rPr>
          <w:b/>
        </w:rPr>
        <w:t>«Заказ покупателя»</w:t>
      </w:r>
      <w:r>
        <w:t xml:space="preserve"> создаются документы </w:t>
      </w:r>
      <w:r w:rsidRPr="0096159E">
        <w:rPr>
          <w:b/>
        </w:rPr>
        <w:t>«Заказ на производство»</w:t>
      </w:r>
      <w:r>
        <w:t xml:space="preserve">.  Документов создается столько, сколько будет видов производственных операций. Документ вводится на основании </w:t>
      </w:r>
      <w:r w:rsidRPr="0096159E">
        <w:rPr>
          <w:b/>
        </w:rPr>
        <w:t>«Заказ покупателя».</w:t>
      </w:r>
      <w:r>
        <w:rPr>
          <w:b/>
        </w:rPr>
        <w:t xml:space="preserve"> </w:t>
      </w:r>
      <w:r w:rsidRPr="00F07EF8">
        <w:rPr>
          <w:b/>
          <w:u w:val="single"/>
        </w:rPr>
        <w:t>Все производственные документы будут создаваться от лица «Управленческой организации».</w:t>
      </w:r>
    </w:p>
    <w:p w:rsidR="00387D8C" w:rsidRDefault="00387D8C" w:rsidP="00387D8C">
      <w:pPr>
        <w:pStyle w:val="a0"/>
        <w:numPr>
          <w:ilvl w:val="0"/>
          <w:numId w:val="8"/>
        </w:numPr>
        <w:ind w:left="284" w:hanging="285"/>
      </w:pPr>
      <w:r>
        <w:t xml:space="preserve">Поступление заказанной продукции у поставщика приходуется документом </w:t>
      </w:r>
      <w:r w:rsidRPr="0096159E">
        <w:rPr>
          <w:b/>
        </w:rPr>
        <w:t>«Приходная накладная</w:t>
      </w:r>
      <w:r w:rsidR="00D811DD">
        <w:rPr>
          <w:b/>
        </w:rPr>
        <w:t>» на основании заказа поставщику</w:t>
      </w:r>
      <w:r w:rsidRPr="0096159E">
        <w:rPr>
          <w:b/>
        </w:rPr>
        <w:t>.</w:t>
      </w:r>
    </w:p>
    <w:p w:rsidR="00387D8C" w:rsidRPr="00DB0B58" w:rsidRDefault="00387D8C" w:rsidP="00387D8C">
      <w:pPr>
        <w:pStyle w:val="a0"/>
        <w:numPr>
          <w:ilvl w:val="0"/>
          <w:numId w:val="8"/>
        </w:numPr>
        <w:ind w:left="284" w:hanging="285"/>
        <w:rPr>
          <w:b/>
        </w:rPr>
      </w:pPr>
      <w:r>
        <w:t xml:space="preserve">Когда все материалы для выполнения заказа поступили на склад «Заказ на производство» запускается в работу.  Печатаются </w:t>
      </w:r>
      <w:r w:rsidR="005D3A34">
        <w:t>«Карты заказа» (Приложение 2</w:t>
      </w:r>
      <w:r>
        <w:t xml:space="preserve">) и передаются на производственные участки. При этом статус документа </w:t>
      </w:r>
      <w:r w:rsidRPr="00DB0B58">
        <w:rPr>
          <w:b/>
        </w:rPr>
        <w:t>«Заказ на производство»</w:t>
      </w:r>
      <w:r>
        <w:t xml:space="preserve"> </w:t>
      </w:r>
      <w:r w:rsidR="0043207B">
        <w:t xml:space="preserve">автоматически </w:t>
      </w:r>
      <w:r>
        <w:t xml:space="preserve">меняется на </w:t>
      </w:r>
      <w:r w:rsidRPr="00DB0B58">
        <w:rPr>
          <w:b/>
        </w:rPr>
        <w:t>«В работе».</w:t>
      </w:r>
    </w:p>
    <w:p w:rsidR="00387D8C" w:rsidRDefault="00387D8C" w:rsidP="009745A5">
      <w:pPr>
        <w:pStyle w:val="a0"/>
        <w:numPr>
          <w:ilvl w:val="0"/>
          <w:numId w:val="8"/>
        </w:numPr>
        <w:ind w:left="284" w:hanging="285"/>
      </w:pPr>
      <w:r>
        <w:t xml:space="preserve">После выполнения задания по карте заказа на </w:t>
      </w:r>
      <w:r w:rsidR="0043207B">
        <w:t xml:space="preserve">бумажном документе </w:t>
      </w:r>
      <w:r>
        <w:t xml:space="preserve">делается отметка о произведенной продукции и использованных материалах, а так же ставится подпись, что карта закрыта. </w:t>
      </w:r>
      <w:r w:rsidR="0043207B" w:rsidRPr="0043207B">
        <w:t xml:space="preserve"> </w:t>
      </w:r>
      <w:r w:rsidR="0043207B">
        <w:rPr>
          <w:rStyle w:val="af"/>
        </w:rPr>
        <w:annotationRef/>
      </w:r>
      <w:r w:rsidR="0043207B">
        <w:t>Производство по карте может происходить несколько смен, при этом на карте отмечается количество использованных материалов в каждую смену. Отметка о закрытии ставится один раз. Карта может быть отксерена, если в пустографке не хватает места для заполнения информации о расходе материалов</w:t>
      </w:r>
      <w:r w:rsidR="00C05478">
        <w:t xml:space="preserve"> </w:t>
      </w:r>
      <w:r>
        <w:t xml:space="preserve">Информация из карты </w:t>
      </w:r>
      <w:r>
        <w:lastRenderedPageBreak/>
        <w:t xml:space="preserve">заказа переносится в документ </w:t>
      </w:r>
      <w:r w:rsidRPr="0043207B">
        <w:rPr>
          <w:b/>
        </w:rPr>
        <w:t>«Производство»</w:t>
      </w:r>
      <w:r>
        <w:t xml:space="preserve"> Документ </w:t>
      </w:r>
      <w:r w:rsidRPr="0043207B">
        <w:rPr>
          <w:b/>
        </w:rPr>
        <w:t>«Производство»</w:t>
      </w:r>
      <w:r>
        <w:t xml:space="preserve"> формируется на основании документа </w:t>
      </w:r>
      <w:r w:rsidRPr="0043207B">
        <w:rPr>
          <w:b/>
        </w:rPr>
        <w:t>«Заказ на производство»</w:t>
      </w:r>
      <w:r>
        <w:t xml:space="preserve"> по следующему принципу</w:t>
      </w:r>
      <w:r w:rsidRPr="0043207B">
        <w:rPr>
          <w:b/>
        </w:rPr>
        <w:t xml:space="preserve">: </w:t>
      </w:r>
      <w:r w:rsidRPr="0043207B">
        <w:rPr>
          <w:i/>
        </w:rPr>
        <w:t xml:space="preserve">Считан штрих-код «Карты заказа» - &gt;  из открывшегося «Заказа на производство» делается -&gt; «Производство», в котором фиксируется выпуск/частичный выпуск продукции и списание материалов. </w:t>
      </w:r>
      <w:r>
        <w:t xml:space="preserve">Заказ на производство может закрываться несколькими документами </w:t>
      </w:r>
      <w:r w:rsidRPr="0043207B">
        <w:rPr>
          <w:b/>
        </w:rPr>
        <w:t>«Производство»</w:t>
      </w:r>
      <w:r>
        <w:t xml:space="preserve">. Исходя из специфики производства количество произведенной продукции может отличаться от планового. Если выпуск продукции по карте заказа закончен, то в </w:t>
      </w:r>
      <w:r w:rsidR="0043207B">
        <w:t xml:space="preserve">в документе "Производство" ставится галка "Карта закрыта" , при этом в документе </w:t>
      </w:r>
      <w:r w:rsidRPr="0043207B">
        <w:rPr>
          <w:b/>
        </w:rPr>
        <w:t xml:space="preserve">Заказ на производство» </w:t>
      </w:r>
      <w:r>
        <w:t xml:space="preserve">меняется статус на «Выполнен». </w:t>
      </w:r>
    </w:p>
    <w:p w:rsidR="00387D8C" w:rsidRDefault="00387D8C" w:rsidP="00387D8C">
      <w:pPr>
        <w:pStyle w:val="a0"/>
        <w:numPr>
          <w:ilvl w:val="0"/>
          <w:numId w:val="8"/>
        </w:numPr>
        <w:ind w:left="284" w:hanging="285"/>
      </w:pPr>
      <w:r>
        <w:t xml:space="preserve">Когда вся продукция по </w:t>
      </w:r>
      <w:r w:rsidR="0043207B">
        <w:t xml:space="preserve">заказу покупателя </w:t>
      </w:r>
      <w:r>
        <w:t>произведена, делается корректировка счета по фактически выпущенному количеству: в меньшую сторону всегда, в большую по согласованию с клиентом. Если клиент берет не всю произведенную продукцию, то ее излишек остается на складе.</w:t>
      </w:r>
    </w:p>
    <w:p w:rsidR="00387D8C" w:rsidRDefault="00387D8C" w:rsidP="00387D8C">
      <w:pPr>
        <w:pStyle w:val="a0"/>
        <w:numPr>
          <w:ilvl w:val="0"/>
          <w:numId w:val="8"/>
        </w:numPr>
        <w:ind w:left="284" w:hanging="285"/>
      </w:pPr>
      <w:r>
        <w:t>Отгрузка возможна в количестве не превышающем аванс, если установлена галка в договоре «Работа через Аванс».</w:t>
      </w:r>
    </w:p>
    <w:p w:rsidR="00387D8C" w:rsidRDefault="00387D8C" w:rsidP="00387D8C">
      <w:pPr>
        <w:pStyle w:val="a0"/>
        <w:numPr>
          <w:ilvl w:val="0"/>
          <w:numId w:val="8"/>
        </w:numPr>
        <w:ind w:left="284" w:hanging="285"/>
      </w:pPr>
      <w:r>
        <w:t>Когда условия оплаты соблюдены, на основании документа «Счет» делаются документы «Расходная накладная» и «Счет-фактура». Отгрузка может быть сделана в несколько этапов. Данные документ</w:t>
      </w:r>
      <w:r w:rsidR="00F974D0">
        <w:t xml:space="preserve">ы делаются от юридического лица, которое выставило счет. </w:t>
      </w:r>
    </w:p>
    <w:p w:rsidR="00387D8C" w:rsidRPr="00D57FE9" w:rsidRDefault="00387D8C" w:rsidP="00387D8C">
      <w:pPr>
        <w:pStyle w:val="a0"/>
        <w:ind w:left="-1"/>
      </w:pPr>
      <w:r>
        <w:t xml:space="preserve">14.1. На переходный период планируется следующая схема выписки документов: 1С: Управление нашей фирмой по новым заказам или 1С: Управление торговлей по старым заказам - </w:t>
      </w:r>
      <w:r w:rsidRPr="00D57FE9">
        <w:t>&gt;</w:t>
      </w:r>
      <w:r w:rsidR="006D18BB">
        <w:t xml:space="preserve"> 1С: Бухгалтерия путем типовых правил обмена.</w:t>
      </w:r>
      <w:r>
        <w:t xml:space="preserve"> Документы будут иметь уникальный префикс. С момента запуска новой системы все новые заказы клиентов будут создаваться в базе 1С: Управление нашей фирмой. Переносу подлежа</w:t>
      </w:r>
      <w:r w:rsidR="00F974D0">
        <w:t>т только реквизиты контрагентов и материалы, используемые в производстве. Перед переходом потребуется провести полную инвентаризацию, а по завершении всех оставшихся заказов в УТ скорректировать данные об остатках материалов в 1С: Управление нашей фирмой.</w:t>
      </w:r>
      <w:r>
        <w:t xml:space="preserve"> Когда последний заказ в 1С: Управление торговлей будет полностью закрыт, она будет использоваться в качестве архива на первое время. </w:t>
      </w:r>
    </w:p>
    <w:p w:rsidR="00387D8C" w:rsidRDefault="00387D8C" w:rsidP="00387D8C">
      <w:pPr>
        <w:pStyle w:val="a0"/>
        <w:numPr>
          <w:ilvl w:val="0"/>
          <w:numId w:val="8"/>
        </w:numPr>
        <w:ind w:left="284" w:hanging="285"/>
        <w:rPr>
          <w:b/>
        </w:rPr>
      </w:pPr>
      <w:r w:rsidRPr="00AA0507">
        <w:t xml:space="preserve">Когда вся продукция по </w:t>
      </w:r>
      <w:r w:rsidRPr="00AA0507">
        <w:rPr>
          <w:b/>
        </w:rPr>
        <w:t>«Заказу покупателя</w:t>
      </w:r>
      <w:r w:rsidRPr="00AA0507">
        <w:t xml:space="preserve">» отгружена его статус меняется на </w:t>
      </w:r>
      <w:r w:rsidRPr="00AA0507">
        <w:rPr>
          <w:b/>
        </w:rPr>
        <w:t xml:space="preserve">«Выполнен». </w:t>
      </w:r>
    </w:p>
    <w:p w:rsidR="00F0512E" w:rsidRDefault="00F0512E" w:rsidP="00387D8C">
      <w:pPr>
        <w:pStyle w:val="a0"/>
        <w:numPr>
          <w:ilvl w:val="0"/>
          <w:numId w:val="8"/>
        </w:numPr>
        <w:ind w:left="284" w:hanging="285"/>
        <w:rPr>
          <w:b/>
        </w:rPr>
      </w:pPr>
      <w:r>
        <w:rPr>
          <w:b/>
        </w:rPr>
        <w:t>Когда вся продукция по Счету отгружена проводится контроль и снятие резервов, статус Счета меняется на "Выполнен"</w:t>
      </w:r>
    </w:p>
    <w:p w:rsidR="00E74705" w:rsidRPr="00A05B8D" w:rsidRDefault="0085320B" w:rsidP="00AE6F05">
      <w:pPr>
        <w:pStyle w:val="1"/>
      </w:pPr>
      <w:bookmarkStart w:id="32" w:name="_Toc24007299"/>
      <w:r>
        <w:t>Перечисления и справочники</w:t>
      </w:r>
      <w:r w:rsidR="00E74705" w:rsidRPr="00A05B8D">
        <w:t>:</w:t>
      </w:r>
      <w:bookmarkEnd w:id="32"/>
    </w:p>
    <w:p w:rsidR="00E74705" w:rsidRDefault="00E74705" w:rsidP="00E74705">
      <w:pPr>
        <w:pStyle w:val="a0"/>
      </w:pPr>
    </w:p>
    <w:p w:rsidR="0085320B" w:rsidRPr="0085320B" w:rsidRDefault="0085320B" w:rsidP="0085320B">
      <w:pPr>
        <w:pStyle w:val="a0"/>
        <w:numPr>
          <w:ilvl w:val="0"/>
          <w:numId w:val="40"/>
        </w:numPr>
        <w:rPr>
          <w:b/>
          <w:bCs/>
        </w:rPr>
      </w:pPr>
      <w:r w:rsidRPr="0085320B">
        <w:rPr>
          <w:b/>
          <w:bCs/>
        </w:rPr>
        <w:t>Перечисление «Тип продукции»</w:t>
      </w:r>
    </w:p>
    <w:p w:rsidR="0085320B" w:rsidRDefault="0085320B" w:rsidP="0085320B">
      <w:pPr>
        <w:pStyle w:val="a0"/>
      </w:pPr>
    </w:p>
    <w:p w:rsidR="0085320B" w:rsidRDefault="0085320B" w:rsidP="0085320B">
      <w:pPr>
        <w:pStyle w:val="a0"/>
      </w:pPr>
      <w:r>
        <w:t>Требуется добавить в конфигурацию перечисление:</w:t>
      </w:r>
    </w:p>
    <w:p w:rsidR="0085320B" w:rsidRDefault="0085320B" w:rsidP="0085320B">
      <w:pPr>
        <w:pStyle w:val="a0"/>
      </w:pPr>
      <w:r>
        <w:t>ТипПродукции – Синоним «Тип продукции»</w:t>
      </w:r>
    </w:p>
    <w:p w:rsidR="0085320B" w:rsidRPr="0085320B" w:rsidRDefault="0085320B" w:rsidP="0085320B">
      <w:pPr>
        <w:pStyle w:val="a0"/>
        <w:rPr>
          <w:b/>
          <w:bCs/>
        </w:rPr>
      </w:pPr>
      <w:r w:rsidRPr="0085320B">
        <w:rPr>
          <w:b/>
          <w:bCs/>
        </w:rPr>
        <w:t>Значения:</w:t>
      </w:r>
    </w:p>
    <w:p w:rsidR="0085320B" w:rsidRDefault="0085320B" w:rsidP="0085320B">
      <w:pPr>
        <w:pStyle w:val="a0"/>
      </w:pPr>
      <w:r>
        <w:t xml:space="preserve"> - Пакет; </w:t>
      </w:r>
    </w:p>
    <w:p w:rsidR="0085320B" w:rsidRDefault="0085320B" w:rsidP="0085320B">
      <w:pPr>
        <w:pStyle w:val="a0"/>
      </w:pPr>
      <w:r>
        <w:t xml:space="preserve"> - Пленка; </w:t>
      </w:r>
    </w:p>
    <w:p w:rsidR="0085320B" w:rsidRDefault="0085320B" w:rsidP="0085320B">
      <w:pPr>
        <w:pStyle w:val="a0"/>
      </w:pPr>
      <w:r>
        <w:t xml:space="preserve"> - Полоска;</w:t>
      </w:r>
    </w:p>
    <w:p w:rsidR="0085320B" w:rsidRDefault="0085320B" w:rsidP="0085320B">
      <w:pPr>
        <w:pStyle w:val="a0"/>
      </w:pPr>
      <w:r>
        <w:t>- Резка/Перемотка ;</w:t>
      </w:r>
    </w:p>
    <w:p w:rsidR="0085320B" w:rsidRDefault="0085320B" w:rsidP="0085320B">
      <w:pPr>
        <w:pStyle w:val="a0"/>
      </w:pPr>
    </w:p>
    <w:p w:rsidR="0085320B" w:rsidRPr="0085320B" w:rsidRDefault="0085320B" w:rsidP="0085320B">
      <w:pPr>
        <w:pStyle w:val="a0"/>
        <w:numPr>
          <w:ilvl w:val="0"/>
          <w:numId w:val="40"/>
        </w:numPr>
        <w:rPr>
          <w:b/>
          <w:bCs/>
        </w:rPr>
      </w:pPr>
      <w:r w:rsidRPr="0085320B">
        <w:rPr>
          <w:b/>
          <w:bCs/>
        </w:rPr>
        <w:t xml:space="preserve">Перечисление </w:t>
      </w:r>
      <w:bookmarkStart w:id="33" w:name="_Hlk42116214"/>
      <w:r w:rsidRPr="0085320B">
        <w:rPr>
          <w:b/>
          <w:bCs/>
        </w:rPr>
        <w:t>«Толщина»</w:t>
      </w:r>
      <w:bookmarkEnd w:id="33"/>
    </w:p>
    <w:p w:rsidR="0085320B" w:rsidRDefault="0085320B" w:rsidP="0085320B">
      <w:pPr>
        <w:pStyle w:val="a0"/>
      </w:pPr>
    </w:p>
    <w:p w:rsidR="0085320B" w:rsidRDefault="0085320B" w:rsidP="0085320B">
      <w:pPr>
        <w:pStyle w:val="a0"/>
      </w:pPr>
      <w:r>
        <w:t>Требуется добавить в конфигурацию перечисление:</w:t>
      </w:r>
    </w:p>
    <w:p w:rsidR="0085320B" w:rsidRDefault="0085320B" w:rsidP="0085320B">
      <w:pPr>
        <w:pStyle w:val="a0"/>
      </w:pPr>
      <w:r>
        <w:t>Толщина – Синоним «Толщина, мкм»</w:t>
      </w:r>
    </w:p>
    <w:p w:rsidR="0085320B" w:rsidRPr="0085320B" w:rsidRDefault="0085320B" w:rsidP="0085320B">
      <w:pPr>
        <w:pStyle w:val="a0"/>
        <w:rPr>
          <w:b/>
          <w:bCs/>
        </w:rPr>
      </w:pPr>
      <w:r w:rsidRPr="0085320B">
        <w:rPr>
          <w:b/>
          <w:bCs/>
        </w:rPr>
        <w:t>Значения:</w:t>
      </w:r>
    </w:p>
    <w:p w:rsidR="0085320B" w:rsidRDefault="0085320B" w:rsidP="0085320B">
      <w:pPr>
        <w:pStyle w:val="a0"/>
      </w:pPr>
      <w:r>
        <w:t xml:space="preserve">- 20; </w:t>
      </w:r>
    </w:p>
    <w:p w:rsidR="0085320B" w:rsidRDefault="0085320B" w:rsidP="0085320B">
      <w:pPr>
        <w:pStyle w:val="a0"/>
      </w:pPr>
      <w:r>
        <w:t xml:space="preserve">- 25; </w:t>
      </w:r>
    </w:p>
    <w:p w:rsidR="0085320B" w:rsidRDefault="0085320B" w:rsidP="0085320B">
      <w:pPr>
        <w:pStyle w:val="a0"/>
      </w:pPr>
      <w:r>
        <w:t xml:space="preserve">- 30; </w:t>
      </w:r>
    </w:p>
    <w:p w:rsidR="0085320B" w:rsidRDefault="0085320B" w:rsidP="0085320B">
      <w:pPr>
        <w:pStyle w:val="a0"/>
      </w:pPr>
      <w:r>
        <w:t xml:space="preserve">- 35; </w:t>
      </w:r>
    </w:p>
    <w:p w:rsidR="0085320B" w:rsidRDefault="0085320B" w:rsidP="0085320B">
      <w:pPr>
        <w:pStyle w:val="a0"/>
      </w:pPr>
      <w:r>
        <w:t xml:space="preserve">- 40; </w:t>
      </w:r>
    </w:p>
    <w:p w:rsidR="0085320B" w:rsidRDefault="0085320B" w:rsidP="0085320B">
      <w:pPr>
        <w:pStyle w:val="a0"/>
      </w:pPr>
      <w:r>
        <w:t xml:space="preserve">- 45; </w:t>
      </w:r>
    </w:p>
    <w:p w:rsidR="0085320B" w:rsidRDefault="0085320B" w:rsidP="0085320B">
      <w:pPr>
        <w:pStyle w:val="a0"/>
      </w:pPr>
      <w:r>
        <w:t xml:space="preserve">- 50; </w:t>
      </w:r>
    </w:p>
    <w:p w:rsidR="0085320B" w:rsidRDefault="0085320B" w:rsidP="0085320B">
      <w:pPr>
        <w:pStyle w:val="a0"/>
      </w:pPr>
      <w:r>
        <w:t xml:space="preserve">- 55; </w:t>
      </w:r>
    </w:p>
    <w:p w:rsidR="0085320B" w:rsidRDefault="0085320B" w:rsidP="0085320B">
      <w:pPr>
        <w:pStyle w:val="a0"/>
      </w:pPr>
      <w:r>
        <w:t xml:space="preserve">- 60; </w:t>
      </w:r>
    </w:p>
    <w:p w:rsidR="0085320B" w:rsidRDefault="0085320B" w:rsidP="0085320B">
      <w:pPr>
        <w:pStyle w:val="a0"/>
      </w:pPr>
      <w:r>
        <w:t xml:space="preserve">- 65; </w:t>
      </w:r>
    </w:p>
    <w:p w:rsidR="0085320B" w:rsidRDefault="0085320B" w:rsidP="0085320B">
      <w:pPr>
        <w:pStyle w:val="a0"/>
      </w:pPr>
      <w:r>
        <w:t>- 70;</w:t>
      </w:r>
    </w:p>
    <w:p w:rsidR="0085320B" w:rsidRDefault="0085320B" w:rsidP="0085320B">
      <w:pPr>
        <w:pStyle w:val="a0"/>
      </w:pPr>
      <w:r>
        <w:t>- 75;</w:t>
      </w:r>
    </w:p>
    <w:p w:rsidR="0085320B" w:rsidRDefault="0085320B" w:rsidP="0085320B">
      <w:pPr>
        <w:pStyle w:val="a0"/>
      </w:pPr>
      <w:r>
        <w:lastRenderedPageBreak/>
        <w:t>- 80.</w:t>
      </w:r>
    </w:p>
    <w:p w:rsidR="0085320B" w:rsidRDefault="0085320B" w:rsidP="0085320B">
      <w:pPr>
        <w:pStyle w:val="a0"/>
      </w:pPr>
    </w:p>
    <w:p w:rsidR="0085320B" w:rsidRPr="0085320B" w:rsidRDefault="0085320B" w:rsidP="0085320B">
      <w:pPr>
        <w:pStyle w:val="a0"/>
        <w:numPr>
          <w:ilvl w:val="0"/>
          <w:numId w:val="40"/>
        </w:numPr>
        <w:rPr>
          <w:b/>
          <w:bCs/>
        </w:rPr>
      </w:pPr>
      <w:r w:rsidRPr="0085320B">
        <w:rPr>
          <w:b/>
          <w:bCs/>
        </w:rPr>
        <w:t>Перечисление «Валы»</w:t>
      </w:r>
    </w:p>
    <w:p w:rsidR="0085320B" w:rsidRDefault="0085320B" w:rsidP="0085320B">
      <w:pPr>
        <w:pStyle w:val="a0"/>
      </w:pPr>
    </w:p>
    <w:p w:rsidR="0085320B" w:rsidRDefault="0085320B" w:rsidP="0085320B">
      <w:pPr>
        <w:pStyle w:val="a0"/>
      </w:pPr>
      <w:r>
        <w:t>Требуется добавить в конфигурацию перечисление:</w:t>
      </w:r>
    </w:p>
    <w:p w:rsidR="0085320B" w:rsidRDefault="0085320B" w:rsidP="0085320B">
      <w:pPr>
        <w:pStyle w:val="a0"/>
      </w:pPr>
      <w:r>
        <w:t>Валы – Синоним «Вал, мм»</w:t>
      </w:r>
    </w:p>
    <w:p w:rsidR="0085320B" w:rsidRPr="0085320B" w:rsidRDefault="0085320B" w:rsidP="0085320B">
      <w:pPr>
        <w:pStyle w:val="a0"/>
        <w:rPr>
          <w:b/>
          <w:bCs/>
        </w:rPr>
      </w:pPr>
      <w:r w:rsidRPr="0085320B">
        <w:rPr>
          <w:b/>
          <w:bCs/>
        </w:rPr>
        <w:t>Значения:</w:t>
      </w:r>
    </w:p>
    <w:p w:rsidR="0085320B" w:rsidRDefault="0085320B" w:rsidP="0085320B">
      <w:pPr>
        <w:pStyle w:val="a0"/>
      </w:pPr>
      <w:r>
        <w:t xml:space="preserve">- 300; </w:t>
      </w:r>
    </w:p>
    <w:p w:rsidR="0085320B" w:rsidRDefault="0085320B" w:rsidP="0085320B">
      <w:pPr>
        <w:pStyle w:val="a0"/>
      </w:pPr>
      <w:r>
        <w:t xml:space="preserve">- 310; </w:t>
      </w:r>
    </w:p>
    <w:p w:rsidR="0085320B" w:rsidRDefault="0085320B" w:rsidP="0085320B">
      <w:pPr>
        <w:pStyle w:val="a0"/>
      </w:pPr>
      <w:r>
        <w:t xml:space="preserve">- 320; </w:t>
      </w:r>
    </w:p>
    <w:p w:rsidR="0085320B" w:rsidRDefault="0085320B" w:rsidP="0085320B">
      <w:pPr>
        <w:pStyle w:val="a0"/>
      </w:pPr>
      <w:r>
        <w:t xml:space="preserve">- 330; </w:t>
      </w:r>
    </w:p>
    <w:p w:rsidR="0085320B" w:rsidRDefault="0085320B" w:rsidP="0085320B">
      <w:pPr>
        <w:pStyle w:val="a0"/>
      </w:pPr>
      <w:r>
        <w:t xml:space="preserve">- 340; </w:t>
      </w:r>
    </w:p>
    <w:p w:rsidR="0085320B" w:rsidRDefault="0085320B" w:rsidP="0085320B">
      <w:pPr>
        <w:pStyle w:val="a0"/>
      </w:pPr>
      <w:r>
        <w:t xml:space="preserve">- 360; </w:t>
      </w:r>
    </w:p>
    <w:p w:rsidR="0085320B" w:rsidRDefault="0085320B" w:rsidP="0085320B">
      <w:pPr>
        <w:pStyle w:val="a0"/>
      </w:pPr>
      <w:r>
        <w:t xml:space="preserve">- 380; </w:t>
      </w:r>
    </w:p>
    <w:p w:rsidR="0085320B" w:rsidRDefault="0085320B" w:rsidP="0085320B">
      <w:pPr>
        <w:pStyle w:val="a0"/>
      </w:pPr>
      <w:r>
        <w:t xml:space="preserve">- 400; </w:t>
      </w:r>
    </w:p>
    <w:p w:rsidR="0085320B" w:rsidRDefault="0085320B" w:rsidP="0085320B">
      <w:pPr>
        <w:pStyle w:val="a0"/>
      </w:pPr>
      <w:r>
        <w:t xml:space="preserve">- 460; </w:t>
      </w:r>
    </w:p>
    <w:p w:rsidR="0085320B" w:rsidRDefault="0085320B" w:rsidP="0085320B">
      <w:pPr>
        <w:pStyle w:val="a0"/>
      </w:pPr>
      <w:r>
        <w:t xml:space="preserve">- 480; </w:t>
      </w:r>
    </w:p>
    <w:p w:rsidR="0085320B" w:rsidRDefault="0085320B" w:rsidP="0085320B">
      <w:pPr>
        <w:pStyle w:val="a0"/>
      </w:pPr>
      <w:r>
        <w:t xml:space="preserve">- 500; </w:t>
      </w:r>
    </w:p>
    <w:p w:rsidR="0085320B" w:rsidRDefault="0085320B" w:rsidP="0085320B">
      <w:pPr>
        <w:pStyle w:val="a0"/>
      </w:pPr>
      <w:r>
        <w:t xml:space="preserve">- 520; </w:t>
      </w:r>
    </w:p>
    <w:p w:rsidR="0085320B" w:rsidRDefault="0085320B" w:rsidP="0085320B">
      <w:pPr>
        <w:pStyle w:val="a0"/>
      </w:pPr>
      <w:r>
        <w:t>- 540;</w:t>
      </w:r>
    </w:p>
    <w:p w:rsidR="0085320B" w:rsidRDefault="0085320B" w:rsidP="0085320B">
      <w:pPr>
        <w:pStyle w:val="a0"/>
      </w:pPr>
      <w:r>
        <w:t xml:space="preserve">- 630. </w:t>
      </w:r>
    </w:p>
    <w:p w:rsidR="0085320B" w:rsidRDefault="0085320B" w:rsidP="0085320B">
      <w:pPr>
        <w:pStyle w:val="a0"/>
      </w:pPr>
    </w:p>
    <w:p w:rsidR="0085320B" w:rsidRPr="0085320B" w:rsidRDefault="0085320B" w:rsidP="0085320B">
      <w:pPr>
        <w:pStyle w:val="a0"/>
        <w:numPr>
          <w:ilvl w:val="0"/>
          <w:numId w:val="40"/>
        </w:numPr>
        <w:rPr>
          <w:b/>
          <w:bCs/>
        </w:rPr>
      </w:pPr>
      <w:r w:rsidRPr="0085320B">
        <w:rPr>
          <w:b/>
          <w:bCs/>
        </w:rPr>
        <w:t>Перечисление «Виды отверстий в пакете»</w:t>
      </w:r>
    </w:p>
    <w:p w:rsidR="0085320B" w:rsidRDefault="0085320B" w:rsidP="0085320B">
      <w:pPr>
        <w:pStyle w:val="a0"/>
      </w:pPr>
    </w:p>
    <w:p w:rsidR="0085320B" w:rsidRDefault="0085320B" w:rsidP="0085320B">
      <w:pPr>
        <w:pStyle w:val="a0"/>
      </w:pPr>
      <w:r>
        <w:t>Требуется добавить в конфигурацию перечисление:</w:t>
      </w:r>
    </w:p>
    <w:p w:rsidR="0085320B" w:rsidRDefault="0085320B" w:rsidP="0085320B">
      <w:pPr>
        <w:pStyle w:val="a0"/>
      </w:pPr>
      <w:r>
        <w:t>ВидыОтверстийВПакете – Синоним «Виды отверстий в пакете, мм»</w:t>
      </w:r>
    </w:p>
    <w:p w:rsidR="0085320B" w:rsidRPr="0085320B" w:rsidRDefault="0085320B" w:rsidP="0085320B">
      <w:pPr>
        <w:pStyle w:val="a0"/>
        <w:rPr>
          <w:b/>
          <w:bCs/>
        </w:rPr>
      </w:pPr>
      <w:r w:rsidRPr="0085320B">
        <w:rPr>
          <w:b/>
          <w:bCs/>
        </w:rPr>
        <w:t>Значения:</w:t>
      </w:r>
    </w:p>
    <w:p w:rsidR="0085320B" w:rsidRDefault="0085320B" w:rsidP="0085320B">
      <w:pPr>
        <w:pStyle w:val="a0"/>
      </w:pPr>
      <w:r>
        <w:t xml:space="preserve">- Х; </w:t>
      </w:r>
    </w:p>
    <w:p w:rsidR="0085320B" w:rsidRDefault="0085320B" w:rsidP="0085320B">
      <w:pPr>
        <w:pStyle w:val="a0"/>
      </w:pPr>
      <w:r>
        <w:t xml:space="preserve">- 5; </w:t>
      </w:r>
    </w:p>
    <w:p w:rsidR="0085320B" w:rsidRDefault="0085320B" w:rsidP="0085320B">
      <w:pPr>
        <w:pStyle w:val="a0"/>
      </w:pPr>
      <w:r>
        <w:t xml:space="preserve">- 6; </w:t>
      </w:r>
    </w:p>
    <w:p w:rsidR="0085320B" w:rsidRDefault="0085320B" w:rsidP="0085320B">
      <w:pPr>
        <w:pStyle w:val="a0"/>
      </w:pPr>
      <w:r>
        <w:t xml:space="preserve">- 8; </w:t>
      </w:r>
    </w:p>
    <w:p w:rsidR="0085320B" w:rsidRDefault="0085320B" w:rsidP="0085320B">
      <w:pPr>
        <w:pStyle w:val="a0"/>
      </w:pPr>
      <w:r>
        <w:t>- 16;</w:t>
      </w:r>
    </w:p>
    <w:p w:rsidR="0085320B" w:rsidRDefault="0085320B" w:rsidP="0085320B">
      <w:pPr>
        <w:pStyle w:val="a0"/>
      </w:pPr>
      <w:r>
        <w:t>- 27.</w:t>
      </w:r>
    </w:p>
    <w:p w:rsidR="0085320B" w:rsidRDefault="0085320B" w:rsidP="0085320B">
      <w:pPr>
        <w:pStyle w:val="a0"/>
      </w:pPr>
    </w:p>
    <w:p w:rsidR="0085320B" w:rsidRPr="0085320B" w:rsidRDefault="0085320B" w:rsidP="0085320B">
      <w:pPr>
        <w:pStyle w:val="a0"/>
        <w:numPr>
          <w:ilvl w:val="0"/>
          <w:numId w:val="40"/>
        </w:numPr>
        <w:rPr>
          <w:b/>
          <w:bCs/>
        </w:rPr>
      </w:pPr>
      <w:r w:rsidRPr="0085320B">
        <w:rPr>
          <w:b/>
          <w:bCs/>
        </w:rPr>
        <w:t>Перечисление «Типы роликов»</w:t>
      </w:r>
    </w:p>
    <w:p w:rsidR="0085320B" w:rsidRDefault="0085320B" w:rsidP="0085320B">
      <w:pPr>
        <w:pStyle w:val="a0"/>
      </w:pPr>
    </w:p>
    <w:p w:rsidR="0085320B" w:rsidRDefault="0085320B" w:rsidP="0085320B">
      <w:pPr>
        <w:pStyle w:val="a0"/>
      </w:pPr>
      <w:r>
        <w:t>Требуется добавить в конфигурацию перечисление:</w:t>
      </w:r>
    </w:p>
    <w:p w:rsidR="0085320B" w:rsidRDefault="0085320B" w:rsidP="0085320B">
      <w:pPr>
        <w:pStyle w:val="a0"/>
      </w:pPr>
      <w:r>
        <w:t>ТипыРоликов – Синоним «Типы роликов»</w:t>
      </w:r>
    </w:p>
    <w:p w:rsidR="0085320B" w:rsidRPr="0085320B" w:rsidRDefault="0085320B" w:rsidP="0085320B">
      <w:pPr>
        <w:pStyle w:val="a0"/>
        <w:rPr>
          <w:b/>
          <w:bCs/>
        </w:rPr>
      </w:pPr>
      <w:r w:rsidRPr="0085320B">
        <w:rPr>
          <w:b/>
          <w:bCs/>
        </w:rPr>
        <w:t>Значения:</w:t>
      </w:r>
    </w:p>
    <w:p w:rsidR="0085320B" w:rsidRDefault="0085320B" w:rsidP="0085320B">
      <w:pPr>
        <w:pStyle w:val="a0"/>
      </w:pPr>
      <w:r>
        <w:t>- Полотно;</w:t>
      </w:r>
    </w:p>
    <w:p w:rsidR="0085320B" w:rsidRDefault="0085320B" w:rsidP="0085320B">
      <w:pPr>
        <w:pStyle w:val="a0"/>
      </w:pPr>
      <w:r>
        <w:t>- Рукав;</w:t>
      </w:r>
    </w:p>
    <w:p w:rsidR="0085320B" w:rsidRDefault="0085320B" w:rsidP="0085320B">
      <w:pPr>
        <w:pStyle w:val="a0"/>
      </w:pPr>
      <w:r>
        <w:t>- Полурукав.</w:t>
      </w:r>
    </w:p>
    <w:p w:rsidR="0085320B" w:rsidRDefault="0085320B" w:rsidP="0085320B">
      <w:pPr>
        <w:pStyle w:val="a0"/>
      </w:pPr>
    </w:p>
    <w:p w:rsidR="0085320B" w:rsidRPr="0085320B" w:rsidRDefault="0085320B" w:rsidP="0085320B">
      <w:pPr>
        <w:pStyle w:val="a0"/>
        <w:numPr>
          <w:ilvl w:val="0"/>
          <w:numId w:val="40"/>
        </w:numPr>
        <w:rPr>
          <w:b/>
          <w:bCs/>
        </w:rPr>
      </w:pPr>
      <w:r w:rsidRPr="0085320B">
        <w:rPr>
          <w:b/>
          <w:bCs/>
        </w:rPr>
        <w:t>Перечисление «Виды отверстий еврослота»</w:t>
      </w:r>
    </w:p>
    <w:p w:rsidR="0085320B" w:rsidRDefault="0085320B" w:rsidP="0085320B">
      <w:pPr>
        <w:pStyle w:val="a0"/>
      </w:pPr>
    </w:p>
    <w:p w:rsidR="0085320B" w:rsidRDefault="0085320B" w:rsidP="0085320B">
      <w:pPr>
        <w:pStyle w:val="a0"/>
      </w:pPr>
      <w:r>
        <w:t>Требуется добавить в конфигурацию перечисление:</w:t>
      </w:r>
    </w:p>
    <w:p w:rsidR="0085320B" w:rsidRDefault="0085320B" w:rsidP="0085320B">
      <w:pPr>
        <w:pStyle w:val="a0"/>
      </w:pPr>
      <w:r>
        <w:t>ВидыОтверстийЕврослота – Синоним «Виды отверстий еврослота»</w:t>
      </w:r>
    </w:p>
    <w:p w:rsidR="0085320B" w:rsidRPr="0085320B" w:rsidRDefault="0085320B" w:rsidP="0085320B">
      <w:pPr>
        <w:pStyle w:val="a0"/>
        <w:rPr>
          <w:b/>
          <w:bCs/>
        </w:rPr>
      </w:pPr>
      <w:r w:rsidRPr="0085320B">
        <w:rPr>
          <w:b/>
          <w:bCs/>
        </w:rPr>
        <w:t>Значения:</w:t>
      </w:r>
    </w:p>
    <w:p w:rsidR="0085320B" w:rsidRDefault="0085320B" w:rsidP="0085320B">
      <w:pPr>
        <w:pStyle w:val="a0"/>
      </w:pPr>
      <w:r>
        <w:t>- Круглое 6 мм;</w:t>
      </w:r>
    </w:p>
    <w:p w:rsidR="0085320B" w:rsidRDefault="0085320B" w:rsidP="0085320B">
      <w:pPr>
        <w:pStyle w:val="a0"/>
      </w:pPr>
      <w:r>
        <w:t>- Круглое 8 мм;</w:t>
      </w:r>
    </w:p>
    <w:p w:rsidR="0085320B" w:rsidRDefault="0085320B" w:rsidP="0085320B">
      <w:pPr>
        <w:pStyle w:val="a0"/>
      </w:pPr>
      <w:r>
        <w:t>- Круглое 16 мм;</w:t>
      </w:r>
    </w:p>
    <w:p w:rsidR="0085320B" w:rsidRDefault="0085320B" w:rsidP="0085320B">
      <w:pPr>
        <w:pStyle w:val="a0"/>
      </w:pPr>
      <w:r>
        <w:t>- Еврослот 25 мм;</w:t>
      </w:r>
    </w:p>
    <w:p w:rsidR="0085320B" w:rsidRDefault="0085320B" w:rsidP="0085320B">
      <w:pPr>
        <w:pStyle w:val="a0"/>
      </w:pPr>
      <w:r>
        <w:t>- Еврослот 30 мм;</w:t>
      </w:r>
    </w:p>
    <w:p w:rsidR="0085320B" w:rsidRDefault="0085320B" w:rsidP="0085320B">
      <w:pPr>
        <w:pStyle w:val="a0"/>
      </w:pPr>
      <w:r>
        <w:t>- Еврослот 32 мм.</w:t>
      </w:r>
    </w:p>
    <w:p w:rsidR="0085320B" w:rsidRDefault="0085320B" w:rsidP="0085320B">
      <w:pPr>
        <w:pStyle w:val="a0"/>
      </w:pPr>
    </w:p>
    <w:p w:rsidR="0085320B" w:rsidRPr="0085320B" w:rsidRDefault="0085320B" w:rsidP="0085320B">
      <w:pPr>
        <w:pStyle w:val="a0"/>
        <w:numPr>
          <w:ilvl w:val="0"/>
          <w:numId w:val="40"/>
        </w:numPr>
        <w:rPr>
          <w:b/>
          <w:bCs/>
        </w:rPr>
      </w:pPr>
      <w:r w:rsidRPr="0085320B">
        <w:rPr>
          <w:b/>
          <w:bCs/>
        </w:rPr>
        <w:t>Перечисление «Размеры еврослота»</w:t>
      </w:r>
    </w:p>
    <w:p w:rsidR="0085320B" w:rsidRDefault="0085320B" w:rsidP="0085320B">
      <w:pPr>
        <w:pStyle w:val="a0"/>
      </w:pPr>
    </w:p>
    <w:p w:rsidR="0085320B" w:rsidRDefault="0085320B" w:rsidP="0085320B">
      <w:pPr>
        <w:pStyle w:val="a0"/>
      </w:pPr>
      <w:r>
        <w:t>Требуется добавить в конфигурацию перечисление:</w:t>
      </w:r>
    </w:p>
    <w:p w:rsidR="0085320B" w:rsidRDefault="0085320B" w:rsidP="0085320B">
      <w:pPr>
        <w:pStyle w:val="a0"/>
      </w:pPr>
      <w:r>
        <w:t>РазмерыЕврослота – Синоним «Размеры еврослота, мм»</w:t>
      </w:r>
    </w:p>
    <w:p w:rsidR="0085320B" w:rsidRDefault="0085320B" w:rsidP="0085320B">
      <w:pPr>
        <w:pStyle w:val="a0"/>
      </w:pPr>
      <w:r>
        <w:lastRenderedPageBreak/>
        <w:t>Значения:</w:t>
      </w:r>
    </w:p>
    <w:p w:rsidR="0085320B" w:rsidRDefault="0085320B" w:rsidP="0085320B">
      <w:pPr>
        <w:pStyle w:val="a0"/>
      </w:pPr>
      <w:r>
        <w:t>- 35;</w:t>
      </w:r>
    </w:p>
    <w:p w:rsidR="0085320B" w:rsidRDefault="0085320B" w:rsidP="0085320B">
      <w:pPr>
        <w:pStyle w:val="a0"/>
      </w:pPr>
      <w:r>
        <w:t>- 45;</w:t>
      </w:r>
    </w:p>
    <w:p w:rsidR="0085320B" w:rsidRDefault="0085320B" w:rsidP="0085320B">
      <w:pPr>
        <w:pStyle w:val="a0"/>
      </w:pPr>
      <w:r>
        <w:t>- 55.</w:t>
      </w:r>
    </w:p>
    <w:p w:rsidR="0085320B" w:rsidRDefault="0085320B" w:rsidP="0085320B">
      <w:pPr>
        <w:pStyle w:val="a0"/>
      </w:pPr>
    </w:p>
    <w:p w:rsidR="0085320B" w:rsidRPr="0085320B" w:rsidRDefault="0085320B" w:rsidP="0085320B">
      <w:pPr>
        <w:pStyle w:val="a0"/>
        <w:numPr>
          <w:ilvl w:val="0"/>
          <w:numId w:val="40"/>
        </w:numPr>
        <w:rPr>
          <w:b/>
          <w:bCs/>
        </w:rPr>
      </w:pPr>
      <w:r w:rsidRPr="0085320B">
        <w:rPr>
          <w:b/>
          <w:bCs/>
        </w:rPr>
        <w:t>Перечисление «Калибры»</w:t>
      </w:r>
    </w:p>
    <w:p w:rsidR="0085320B" w:rsidRDefault="0085320B" w:rsidP="0085320B">
      <w:pPr>
        <w:pStyle w:val="a0"/>
      </w:pPr>
    </w:p>
    <w:p w:rsidR="0085320B" w:rsidRDefault="0085320B" w:rsidP="0085320B">
      <w:pPr>
        <w:pStyle w:val="a0"/>
      </w:pPr>
      <w:r>
        <w:t>Требуется добавить в конфигурацию перечисление:</w:t>
      </w:r>
    </w:p>
    <w:p w:rsidR="0085320B" w:rsidRDefault="0085320B" w:rsidP="0085320B">
      <w:pPr>
        <w:pStyle w:val="a0"/>
      </w:pPr>
      <w:bookmarkStart w:id="34" w:name="_Hlk49851498"/>
      <w:r>
        <w:t>Калибры</w:t>
      </w:r>
      <w:bookmarkEnd w:id="34"/>
      <w:r>
        <w:t xml:space="preserve"> – Синоним «Калибр, мм»</w:t>
      </w:r>
    </w:p>
    <w:p w:rsidR="0085320B" w:rsidRPr="0085320B" w:rsidRDefault="0085320B" w:rsidP="0085320B">
      <w:pPr>
        <w:pStyle w:val="a0"/>
        <w:rPr>
          <w:b/>
          <w:bCs/>
        </w:rPr>
      </w:pPr>
      <w:r w:rsidRPr="0085320B">
        <w:rPr>
          <w:b/>
          <w:bCs/>
        </w:rPr>
        <w:t>Значения:</w:t>
      </w:r>
    </w:p>
    <w:p w:rsidR="0085320B" w:rsidRDefault="0085320B" w:rsidP="0085320B">
      <w:pPr>
        <w:pStyle w:val="a0"/>
      </w:pPr>
      <w:r>
        <w:t>- 240;</w:t>
      </w:r>
    </w:p>
    <w:p w:rsidR="0085320B" w:rsidRDefault="0085320B" w:rsidP="0085320B">
      <w:pPr>
        <w:pStyle w:val="a0"/>
      </w:pPr>
      <w:r>
        <w:t>- 260;</w:t>
      </w:r>
    </w:p>
    <w:p w:rsidR="0085320B" w:rsidRDefault="0085320B" w:rsidP="0085320B">
      <w:pPr>
        <w:pStyle w:val="a0"/>
      </w:pPr>
      <w:r>
        <w:t>- 275;</w:t>
      </w:r>
    </w:p>
    <w:p w:rsidR="0085320B" w:rsidRDefault="0085320B" w:rsidP="0085320B">
      <w:pPr>
        <w:pStyle w:val="a0"/>
      </w:pPr>
      <w:r>
        <w:t>- 300;</w:t>
      </w:r>
    </w:p>
    <w:p w:rsidR="0085320B" w:rsidRDefault="0085320B" w:rsidP="0085320B">
      <w:pPr>
        <w:pStyle w:val="a0"/>
      </w:pPr>
      <w:r>
        <w:t>- 350;</w:t>
      </w:r>
    </w:p>
    <w:p w:rsidR="0085320B" w:rsidRDefault="0085320B" w:rsidP="0085320B">
      <w:pPr>
        <w:pStyle w:val="a0"/>
      </w:pPr>
      <w:r>
        <w:t>- 400;</w:t>
      </w:r>
    </w:p>
    <w:p w:rsidR="0085320B" w:rsidRDefault="0085320B" w:rsidP="0085320B">
      <w:pPr>
        <w:pStyle w:val="a0"/>
      </w:pPr>
      <w:r>
        <w:t>- 420;</w:t>
      </w:r>
    </w:p>
    <w:p w:rsidR="0085320B" w:rsidRDefault="0085320B" w:rsidP="0085320B">
      <w:pPr>
        <w:pStyle w:val="a0"/>
      </w:pPr>
      <w:r>
        <w:t>- 450;</w:t>
      </w:r>
    </w:p>
    <w:p w:rsidR="0085320B" w:rsidRDefault="0085320B" w:rsidP="0085320B">
      <w:pPr>
        <w:pStyle w:val="a0"/>
      </w:pPr>
      <w:r>
        <w:t>- 470;</w:t>
      </w:r>
    </w:p>
    <w:p w:rsidR="0085320B" w:rsidRDefault="0085320B" w:rsidP="0085320B">
      <w:pPr>
        <w:pStyle w:val="a0"/>
      </w:pPr>
      <w:r>
        <w:t>- 480;</w:t>
      </w:r>
    </w:p>
    <w:p w:rsidR="0085320B" w:rsidRDefault="0085320B" w:rsidP="0085320B">
      <w:pPr>
        <w:pStyle w:val="a0"/>
      </w:pPr>
      <w:r>
        <w:t>- 500;</w:t>
      </w:r>
    </w:p>
    <w:p w:rsidR="0085320B" w:rsidRDefault="0085320B" w:rsidP="0085320B">
      <w:pPr>
        <w:pStyle w:val="a0"/>
      </w:pPr>
      <w:r>
        <w:t>- 520;</w:t>
      </w:r>
    </w:p>
    <w:p w:rsidR="0085320B" w:rsidRDefault="0085320B" w:rsidP="0085320B">
      <w:pPr>
        <w:pStyle w:val="a0"/>
      </w:pPr>
      <w:r>
        <w:t>- 550;</w:t>
      </w:r>
    </w:p>
    <w:p w:rsidR="0085320B" w:rsidRDefault="0085320B" w:rsidP="0085320B">
      <w:pPr>
        <w:pStyle w:val="a0"/>
      </w:pPr>
      <w:r>
        <w:t>- 560;</w:t>
      </w:r>
    </w:p>
    <w:p w:rsidR="0085320B" w:rsidRDefault="0085320B" w:rsidP="0085320B">
      <w:pPr>
        <w:pStyle w:val="a0"/>
      </w:pPr>
      <w:r>
        <w:t>- 600;</w:t>
      </w:r>
    </w:p>
    <w:p w:rsidR="0085320B" w:rsidRDefault="0085320B" w:rsidP="0085320B">
      <w:pPr>
        <w:pStyle w:val="a0"/>
      </w:pPr>
      <w:r>
        <w:t>- 650;</w:t>
      </w:r>
    </w:p>
    <w:p w:rsidR="0085320B" w:rsidRDefault="0085320B" w:rsidP="0085320B">
      <w:pPr>
        <w:pStyle w:val="a0"/>
      </w:pPr>
      <w:r>
        <w:t>- 680;</w:t>
      </w:r>
    </w:p>
    <w:p w:rsidR="0085320B" w:rsidRDefault="0085320B" w:rsidP="0085320B">
      <w:pPr>
        <w:pStyle w:val="a0"/>
      </w:pPr>
      <w:r>
        <w:t>- 750.</w:t>
      </w:r>
    </w:p>
    <w:p w:rsidR="0085320B" w:rsidRDefault="0085320B" w:rsidP="0085320B">
      <w:pPr>
        <w:pStyle w:val="a0"/>
      </w:pPr>
    </w:p>
    <w:p w:rsidR="0085320B" w:rsidRPr="0085320B" w:rsidRDefault="0085320B" w:rsidP="0085320B">
      <w:pPr>
        <w:pStyle w:val="a0"/>
        <w:numPr>
          <w:ilvl w:val="0"/>
          <w:numId w:val="40"/>
        </w:numPr>
        <w:rPr>
          <w:b/>
          <w:bCs/>
        </w:rPr>
      </w:pPr>
      <w:r w:rsidRPr="0085320B">
        <w:rPr>
          <w:b/>
          <w:bCs/>
        </w:rPr>
        <w:t>Перечисление «Операции в производстве»</w:t>
      </w:r>
    </w:p>
    <w:p w:rsidR="0085320B" w:rsidRDefault="0085320B" w:rsidP="0085320B">
      <w:pPr>
        <w:pStyle w:val="a0"/>
      </w:pPr>
    </w:p>
    <w:p w:rsidR="0085320B" w:rsidRDefault="0085320B" w:rsidP="0085320B">
      <w:pPr>
        <w:pStyle w:val="a0"/>
      </w:pPr>
      <w:r>
        <w:t>Требуется добавить в конфигурацию перечисление:</w:t>
      </w:r>
    </w:p>
    <w:p w:rsidR="0085320B" w:rsidRDefault="0085320B" w:rsidP="0085320B">
      <w:pPr>
        <w:pStyle w:val="a0"/>
      </w:pPr>
      <w:r>
        <w:t>ОперацииВПроизводстве – Синоним «Операции в производстве»</w:t>
      </w:r>
    </w:p>
    <w:p w:rsidR="0085320B" w:rsidRPr="0085320B" w:rsidRDefault="0085320B" w:rsidP="0085320B">
      <w:pPr>
        <w:pStyle w:val="a0"/>
        <w:rPr>
          <w:b/>
          <w:bCs/>
        </w:rPr>
      </w:pPr>
      <w:r w:rsidRPr="0085320B">
        <w:rPr>
          <w:b/>
          <w:bCs/>
        </w:rPr>
        <w:t>Значения:</w:t>
      </w:r>
    </w:p>
    <w:p w:rsidR="0085320B" w:rsidRDefault="0085320B" w:rsidP="0085320B">
      <w:pPr>
        <w:pStyle w:val="a0"/>
      </w:pPr>
      <w:r>
        <w:t>- Обрезка;</w:t>
      </w:r>
    </w:p>
    <w:p w:rsidR="0085320B" w:rsidRDefault="0085320B" w:rsidP="0085320B">
      <w:pPr>
        <w:pStyle w:val="a0"/>
      </w:pPr>
      <w:r>
        <w:t>- Резка на рулоны одной ширины;</w:t>
      </w:r>
    </w:p>
    <w:p w:rsidR="0085320B" w:rsidRDefault="0085320B" w:rsidP="0085320B">
      <w:pPr>
        <w:pStyle w:val="a0"/>
      </w:pPr>
      <w:r>
        <w:t>- Складывание в полурукав;</w:t>
      </w:r>
    </w:p>
    <w:p w:rsidR="0085320B" w:rsidRDefault="0085320B" w:rsidP="0085320B">
      <w:pPr>
        <w:pStyle w:val="a0"/>
      </w:pPr>
      <w:r>
        <w:t>- Резка на рулоны разной ширины;</w:t>
      </w:r>
    </w:p>
    <w:p w:rsidR="0085320B" w:rsidRDefault="0085320B" w:rsidP="0085320B">
      <w:pPr>
        <w:pStyle w:val="a0"/>
      </w:pPr>
      <w:r>
        <w:t>- Резка на 2 рулона без клапана;</w:t>
      </w:r>
    </w:p>
    <w:p w:rsidR="0085320B" w:rsidRDefault="0085320B" w:rsidP="0085320B">
      <w:pPr>
        <w:pStyle w:val="a0"/>
      </w:pPr>
      <w:r>
        <w:t>- Резка на 1 полурукав без клапана;</w:t>
      </w:r>
    </w:p>
    <w:p w:rsidR="0085320B" w:rsidRDefault="0085320B" w:rsidP="0085320B">
      <w:pPr>
        <w:pStyle w:val="a0"/>
      </w:pPr>
      <w:r>
        <w:t>- Резка на 2 одинаковых полотна с обрезкой не менее 20 мм.</w:t>
      </w:r>
    </w:p>
    <w:p w:rsidR="0085320B" w:rsidRDefault="0085320B" w:rsidP="0085320B">
      <w:pPr>
        <w:pStyle w:val="a0"/>
      </w:pPr>
      <w:r>
        <w:t xml:space="preserve">     </w:t>
      </w:r>
    </w:p>
    <w:p w:rsidR="0085320B" w:rsidRDefault="0085320B" w:rsidP="0085320B">
      <w:pPr>
        <w:pStyle w:val="a0"/>
        <w:numPr>
          <w:ilvl w:val="0"/>
          <w:numId w:val="40"/>
        </w:numPr>
        <w:rPr>
          <w:b/>
          <w:bCs/>
        </w:rPr>
      </w:pPr>
      <w:r w:rsidRPr="0085320B">
        <w:rPr>
          <w:b/>
          <w:bCs/>
        </w:rPr>
        <w:t xml:space="preserve">Перечисление «Материал вкладыша» </w:t>
      </w:r>
    </w:p>
    <w:p w:rsidR="0085320B" w:rsidRPr="0085320B" w:rsidRDefault="0085320B" w:rsidP="0085320B">
      <w:pPr>
        <w:pStyle w:val="a0"/>
        <w:ind w:left="720"/>
        <w:rPr>
          <w:b/>
          <w:bCs/>
        </w:rPr>
      </w:pPr>
    </w:p>
    <w:p w:rsidR="0085320B" w:rsidRDefault="0085320B" w:rsidP="0085320B">
      <w:pPr>
        <w:pStyle w:val="a0"/>
      </w:pPr>
      <w:r>
        <w:t>Требуется добавить в конфигурацию перечисление:</w:t>
      </w:r>
    </w:p>
    <w:p w:rsidR="0085320B" w:rsidRDefault="0085320B" w:rsidP="0085320B">
      <w:pPr>
        <w:pStyle w:val="a0"/>
      </w:pPr>
      <w:r>
        <w:t>МатериалВкладыша – Синоним «Материал вкладыша»</w:t>
      </w:r>
    </w:p>
    <w:p w:rsidR="0085320B" w:rsidRPr="0085320B" w:rsidRDefault="0085320B" w:rsidP="0085320B">
      <w:pPr>
        <w:pStyle w:val="a0"/>
        <w:rPr>
          <w:b/>
          <w:bCs/>
        </w:rPr>
      </w:pPr>
      <w:r>
        <w:t xml:space="preserve">           </w:t>
      </w:r>
      <w:r w:rsidRPr="0085320B">
        <w:rPr>
          <w:b/>
          <w:bCs/>
        </w:rPr>
        <w:t>Значения:</w:t>
      </w:r>
    </w:p>
    <w:p w:rsidR="0085320B" w:rsidRDefault="0085320B" w:rsidP="0085320B">
      <w:pPr>
        <w:pStyle w:val="a0"/>
      </w:pPr>
      <w:r>
        <w:t xml:space="preserve">            -Вкладыш-РР</w:t>
      </w:r>
    </w:p>
    <w:p w:rsidR="0085320B" w:rsidRDefault="0085320B" w:rsidP="0085320B">
      <w:pPr>
        <w:pStyle w:val="a0"/>
      </w:pPr>
      <w:r>
        <w:t xml:space="preserve">            -Вкладыш ВОРР</w:t>
      </w:r>
      <w:r w:rsidR="005E2AF1">
        <w:t>жем</w:t>
      </w:r>
    </w:p>
    <w:p w:rsidR="0085320B" w:rsidRDefault="0085320B" w:rsidP="0085320B">
      <w:pPr>
        <w:pStyle w:val="a0"/>
      </w:pPr>
      <w:r>
        <w:t xml:space="preserve">            -Вкладыш-РЕ</w:t>
      </w:r>
    </w:p>
    <w:p w:rsidR="0085320B" w:rsidRDefault="0085320B" w:rsidP="0085320B">
      <w:pPr>
        <w:pStyle w:val="a0"/>
      </w:pPr>
    </w:p>
    <w:p w:rsidR="0085320B" w:rsidRPr="0085320B" w:rsidRDefault="0085320B" w:rsidP="0085320B">
      <w:pPr>
        <w:pStyle w:val="a0"/>
        <w:numPr>
          <w:ilvl w:val="0"/>
          <w:numId w:val="40"/>
        </w:numPr>
        <w:rPr>
          <w:b/>
          <w:bCs/>
        </w:rPr>
      </w:pPr>
      <w:r w:rsidRPr="0085320B">
        <w:rPr>
          <w:b/>
          <w:bCs/>
        </w:rPr>
        <w:t>Перечисление «Виды скотча»</w:t>
      </w:r>
    </w:p>
    <w:p w:rsidR="0085320B" w:rsidRDefault="0085320B" w:rsidP="0085320B">
      <w:pPr>
        <w:pStyle w:val="a0"/>
      </w:pPr>
      <w:r>
        <w:t>Требуется добавить в конфигурацию перечисление:</w:t>
      </w:r>
    </w:p>
    <w:p w:rsidR="0085320B" w:rsidRDefault="0085320B" w:rsidP="0085320B">
      <w:pPr>
        <w:pStyle w:val="a0"/>
      </w:pPr>
      <w:r>
        <w:t>ВидыСкотча – Синоним «Виды скотча»</w:t>
      </w:r>
    </w:p>
    <w:p w:rsidR="0085320B" w:rsidRPr="0085320B" w:rsidRDefault="0085320B" w:rsidP="0085320B">
      <w:pPr>
        <w:pStyle w:val="a0"/>
        <w:rPr>
          <w:b/>
          <w:bCs/>
        </w:rPr>
      </w:pPr>
      <w:r w:rsidRPr="0085320B">
        <w:rPr>
          <w:b/>
          <w:bCs/>
        </w:rPr>
        <w:t xml:space="preserve">           Значения:</w:t>
      </w:r>
    </w:p>
    <w:p w:rsidR="0085320B" w:rsidRDefault="0085320B" w:rsidP="0085320B">
      <w:pPr>
        <w:pStyle w:val="a0"/>
      </w:pPr>
      <w:r>
        <w:t xml:space="preserve">              - </w:t>
      </w:r>
      <w:r w:rsidR="00020F15">
        <w:t>Одноразовый</w:t>
      </w:r>
    </w:p>
    <w:p w:rsidR="0085320B" w:rsidRDefault="0085320B" w:rsidP="0085320B">
      <w:pPr>
        <w:pStyle w:val="a0"/>
      </w:pPr>
      <w:r>
        <w:t xml:space="preserve">              - </w:t>
      </w:r>
      <w:r w:rsidR="00020F15">
        <w:t>Широкий</w:t>
      </w:r>
    </w:p>
    <w:p w:rsidR="0085320B" w:rsidRDefault="0085320B" w:rsidP="0085320B">
      <w:pPr>
        <w:pStyle w:val="a0"/>
      </w:pPr>
      <w:r>
        <w:t xml:space="preserve">              - </w:t>
      </w:r>
      <w:r w:rsidR="00020F15">
        <w:t>Узкий</w:t>
      </w:r>
    </w:p>
    <w:p w:rsidR="001106BB" w:rsidRDefault="0085320B" w:rsidP="0085320B">
      <w:pPr>
        <w:pStyle w:val="a0"/>
      </w:pPr>
      <w:r>
        <w:t xml:space="preserve">      </w:t>
      </w:r>
    </w:p>
    <w:p w:rsidR="0085320B" w:rsidRPr="0085320B" w:rsidRDefault="0085320B" w:rsidP="0085320B">
      <w:pPr>
        <w:pStyle w:val="a0"/>
        <w:rPr>
          <w:b/>
          <w:bCs/>
        </w:rPr>
      </w:pPr>
      <w:r>
        <w:lastRenderedPageBreak/>
        <w:t xml:space="preserve"> </w:t>
      </w:r>
      <w:r w:rsidRPr="0085320B">
        <w:rPr>
          <w:b/>
          <w:bCs/>
        </w:rPr>
        <w:t>12. Перечисление «Материал»</w:t>
      </w:r>
    </w:p>
    <w:p w:rsidR="0085320B" w:rsidRDefault="0085320B" w:rsidP="0085320B">
      <w:pPr>
        <w:pStyle w:val="a0"/>
      </w:pPr>
      <w:r>
        <w:t>Требуется добавить в конфигурацию перечисление:</w:t>
      </w:r>
    </w:p>
    <w:p w:rsidR="0085320B" w:rsidRDefault="0085320B" w:rsidP="0085320B">
      <w:pPr>
        <w:pStyle w:val="a0"/>
      </w:pPr>
      <w:r>
        <w:t>Материал – Синоним «Материал»</w:t>
      </w:r>
    </w:p>
    <w:p w:rsidR="0085320B" w:rsidRPr="0085320B" w:rsidRDefault="0085320B" w:rsidP="0085320B">
      <w:pPr>
        <w:pStyle w:val="a0"/>
        <w:rPr>
          <w:b/>
          <w:bCs/>
        </w:rPr>
      </w:pPr>
      <w:r>
        <w:t xml:space="preserve">           </w:t>
      </w:r>
      <w:r w:rsidRPr="0085320B">
        <w:rPr>
          <w:b/>
          <w:bCs/>
        </w:rPr>
        <w:t>Значения:</w:t>
      </w:r>
    </w:p>
    <w:p w:rsidR="0085320B" w:rsidRDefault="0085320B" w:rsidP="0085320B">
      <w:pPr>
        <w:pStyle w:val="a0"/>
      </w:pPr>
      <w:r>
        <w:t xml:space="preserve">           -РР</w:t>
      </w:r>
    </w:p>
    <w:p w:rsidR="0085320B" w:rsidRDefault="0085320B" w:rsidP="0085320B">
      <w:pPr>
        <w:pStyle w:val="a0"/>
      </w:pPr>
      <w:r>
        <w:t xml:space="preserve">           -ВОРР</w:t>
      </w:r>
    </w:p>
    <w:p w:rsidR="0085320B" w:rsidRDefault="0085320B" w:rsidP="0085320B">
      <w:pPr>
        <w:pStyle w:val="a0"/>
      </w:pPr>
      <w:r>
        <w:t xml:space="preserve">           -СРР</w:t>
      </w:r>
    </w:p>
    <w:p w:rsidR="0085320B" w:rsidRDefault="0085320B" w:rsidP="0085320B">
      <w:pPr>
        <w:pStyle w:val="a0"/>
      </w:pPr>
      <w:r>
        <w:t xml:space="preserve">           -РЕ</w:t>
      </w:r>
    </w:p>
    <w:p w:rsidR="009873E8" w:rsidRDefault="009873E8" w:rsidP="0085320B">
      <w:pPr>
        <w:pStyle w:val="a0"/>
      </w:pPr>
    </w:p>
    <w:p w:rsidR="00E74705" w:rsidRPr="00FC05EA" w:rsidRDefault="00501F9D" w:rsidP="00AE6F05">
      <w:pPr>
        <w:pStyle w:val="1"/>
      </w:pPr>
      <w:bookmarkStart w:id="35" w:name="_Toc24007300"/>
      <w:r>
        <w:t>Регистр сведений «</w:t>
      </w:r>
      <w:r w:rsidR="00E74705" w:rsidRPr="00FC05EA">
        <w:t>Константы</w:t>
      </w:r>
      <w:r>
        <w:t>».  Новый элемент системы</w:t>
      </w:r>
      <w:r w:rsidR="00E74705">
        <w:t>:</w:t>
      </w:r>
      <w:bookmarkEnd w:id="35"/>
    </w:p>
    <w:p w:rsidR="00E74705" w:rsidRDefault="00E74705" w:rsidP="00E74705">
      <w:pPr>
        <w:pStyle w:val="a0"/>
      </w:pPr>
    </w:p>
    <w:p w:rsidR="00E74705" w:rsidRPr="00754E93" w:rsidRDefault="00E74705" w:rsidP="00E74705">
      <w:pPr>
        <w:pStyle w:val="a0"/>
        <w:rPr>
          <w:b/>
        </w:rPr>
      </w:pPr>
      <w:r w:rsidRPr="00754E93">
        <w:rPr>
          <w:b/>
        </w:rPr>
        <w:t>Производственные параметры</w:t>
      </w:r>
    </w:p>
    <w:p w:rsidR="00E74705" w:rsidRDefault="00E74705" w:rsidP="00E74705">
      <w:pPr>
        <w:pStyle w:val="a0"/>
      </w:pPr>
      <w:r>
        <w:t>Краскоперенос,</w:t>
      </w:r>
      <w:r w:rsidRPr="00A04663">
        <w:t xml:space="preserve"> м3/м2</w:t>
      </w:r>
      <w:r>
        <w:t xml:space="preserve"> = </w:t>
      </w:r>
      <w:r w:rsidRPr="00A04663">
        <w:t>0.0000054</w:t>
      </w:r>
    </w:p>
    <w:p w:rsidR="00E74705" w:rsidRDefault="00E74705" w:rsidP="00E74705">
      <w:pPr>
        <w:pStyle w:val="a0"/>
      </w:pPr>
      <w:r>
        <w:t>Плотность краски, кг/м3 = 990</w:t>
      </w:r>
    </w:p>
    <w:p w:rsidR="00E74705" w:rsidRDefault="00E74705" w:rsidP="00E74705">
      <w:pPr>
        <w:pStyle w:val="a0"/>
      </w:pPr>
      <w:r w:rsidRPr="00A04663">
        <w:t>Цена</w:t>
      </w:r>
      <w:r>
        <w:t xml:space="preserve"> краски</w:t>
      </w:r>
      <w:r w:rsidRPr="00A04663">
        <w:t>, руб./кг.</w:t>
      </w:r>
      <w:r>
        <w:t xml:space="preserve"> = 300</w:t>
      </w:r>
    </w:p>
    <w:p w:rsidR="00E74705" w:rsidRDefault="00E74705" w:rsidP="00E74705">
      <w:pPr>
        <w:pStyle w:val="a0"/>
      </w:pPr>
      <w:r w:rsidRPr="00D31EDF">
        <w:t>Производительно</w:t>
      </w:r>
      <w:r>
        <w:t>сть пакетосварочного учатка, шт. = 15000000</w:t>
      </w:r>
    </w:p>
    <w:p w:rsidR="00E74705" w:rsidRPr="00A04663" w:rsidRDefault="00E74705" w:rsidP="00E74705">
      <w:pPr>
        <w:pStyle w:val="a0"/>
      </w:pPr>
      <w:r w:rsidRPr="00D31EDF">
        <w:t>Производи</w:t>
      </w:r>
      <w:r>
        <w:t>тельность экструзионного участка, кг. = 60000</w:t>
      </w:r>
    </w:p>
    <w:p w:rsidR="00E74705" w:rsidRDefault="00E74705" w:rsidP="00E74705">
      <w:pPr>
        <w:pStyle w:val="a0"/>
      </w:pPr>
      <w:r w:rsidRPr="00D31EDF">
        <w:t>Производительность флексопечатного учаска</w:t>
      </w:r>
      <w:r>
        <w:t>, п.м. = 1200000</w:t>
      </w:r>
    </w:p>
    <w:p w:rsidR="00E74705" w:rsidRDefault="00E74705" w:rsidP="00E74705">
      <w:pPr>
        <w:pStyle w:val="a0"/>
      </w:pPr>
      <w:r w:rsidRPr="00D31EDF">
        <w:t>Производительность викет пакетосварочного учатка</w:t>
      </w:r>
      <w:r>
        <w:t>, шт. = 5000000</w:t>
      </w:r>
      <w:r w:rsidRPr="00D31EDF">
        <w:t xml:space="preserve"> </w:t>
      </w:r>
    </w:p>
    <w:p w:rsidR="00E74705" w:rsidRDefault="00E74705" w:rsidP="00E74705">
      <w:pPr>
        <w:pStyle w:val="a0"/>
      </w:pPr>
      <w:r>
        <w:t>Коэффициент плановых потерь производства = 1,05</w:t>
      </w:r>
    </w:p>
    <w:p w:rsidR="00E74705" w:rsidRDefault="00E74705" w:rsidP="00E74705">
      <w:pPr>
        <w:pStyle w:val="a0"/>
      </w:pPr>
      <w:r w:rsidRPr="00191AF6">
        <w:t>Коэффициент плановых потерь пленки</w:t>
      </w:r>
      <w:r>
        <w:t xml:space="preserve"> = 1,05</w:t>
      </w:r>
    </w:p>
    <w:p w:rsidR="00E74705" w:rsidRPr="008D7EE5" w:rsidRDefault="00E74705" w:rsidP="00E74705">
      <w:pPr>
        <w:pStyle w:val="a0"/>
      </w:pPr>
      <w:r w:rsidRPr="008D7EE5">
        <w:t>Стоимость вывода ФПФ, руб./см2 = ХХХ</w:t>
      </w:r>
    </w:p>
    <w:p w:rsidR="00E74705" w:rsidRPr="008D7EE5" w:rsidRDefault="00E74705" w:rsidP="00E74705">
      <w:pPr>
        <w:pStyle w:val="a0"/>
      </w:pPr>
      <w:r w:rsidRPr="008D7EE5">
        <w:t>Стоимость цветокоррекции, руб =XXXX</w:t>
      </w:r>
    </w:p>
    <w:p w:rsidR="00E74705" w:rsidRDefault="00E74705" w:rsidP="00E74705">
      <w:pPr>
        <w:pStyle w:val="a0"/>
      </w:pPr>
      <w:r w:rsidRPr="00C87F3F">
        <w:t>Стоимость изготовления ФПФ, руб./см2 = ХХХ</w:t>
      </w:r>
    </w:p>
    <w:p w:rsidR="00E74705" w:rsidRDefault="00E74705" w:rsidP="00E74705">
      <w:pPr>
        <w:pStyle w:val="a0"/>
      </w:pPr>
      <w:r>
        <w:t>Доля добавок к гранулам = 0,04</w:t>
      </w:r>
    </w:p>
    <w:p w:rsidR="00E74705" w:rsidRDefault="00E74705" w:rsidP="00E74705">
      <w:pPr>
        <w:pStyle w:val="a0"/>
      </w:pPr>
      <w:r w:rsidRPr="00A04663">
        <w:t>Цена</w:t>
      </w:r>
      <w:r>
        <w:t xml:space="preserve"> добавок</w:t>
      </w:r>
      <w:r w:rsidRPr="00A04663">
        <w:t>, руб./кг.</w:t>
      </w:r>
      <w:r>
        <w:t xml:space="preserve"> = </w:t>
      </w:r>
      <w:r w:rsidRPr="009873E8">
        <w:t>ХХХ</w:t>
      </w:r>
    </w:p>
    <w:p w:rsidR="00E74705" w:rsidRDefault="00E74705" w:rsidP="00E74705">
      <w:pPr>
        <w:pStyle w:val="a0"/>
      </w:pPr>
      <w:r w:rsidRPr="00A04663">
        <w:t>Цена</w:t>
      </w:r>
      <w:r>
        <w:t xml:space="preserve"> гранул</w:t>
      </w:r>
      <w:r w:rsidRPr="00A04663">
        <w:t>, руб./кг.</w:t>
      </w:r>
      <w:r>
        <w:t xml:space="preserve"> = </w:t>
      </w:r>
      <w:r w:rsidRPr="009873E8">
        <w:t>ХХХ</w:t>
      </w:r>
    </w:p>
    <w:p w:rsidR="00E74705" w:rsidRDefault="00E74705" w:rsidP="00E74705">
      <w:pPr>
        <w:pStyle w:val="a0"/>
      </w:pPr>
      <w:r>
        <w:t>Стоимость коробки, руб. = 10</w:t>
      </w:r>
    </w:p>
    <w:p w:rsidR="00E74705" w:rsidRDefault="00E74705" w:rsidP="00E74705">
      <w:pPr>
        <w:pStyle w:val="a0"/>
      </w:pPr>
      <w:r>
        <w:t>Минимальный калибр для Еврослота, мм. = 300</w:t>
      </w:r>
    </w:p>
    <w:p w:rsidR="00E74705" w:rsidRDefault="00E74705" w:rsidP="00E74705">
      <w:pPr>
        <w:pStyle w:val="a0"/>
      </w:pPr>
      <w:r>
        <w:t>Максимальный калибр для Еврослота, мм. = 600</w:t>
      </w:r>
    </w:p>
    <w:p w:rsidR="00E74705" w:rsidRDefault="00E74705" w:rsidP="00E74705">
      <w:pPr>
        <w:pStyle w:val="a0"/>
      </w:pPr>
      <w:r>
        <w:t>Максимальный калибр в 2 ручья, мм. = 600</w:t>
      </w:r>
    </w:p>
    <w:p w:rsidR="00E74705" w:rsidRDefault="00E74705" w:rsidP="00E74705">
      <w:pPr>
        <w:pStyle w:val="a0"/>
      </w:pPr>
      <w:r>
        <w:t>Максимальный калибр с донной складкой, мм. = 650</w:t>
      </w:r>
    </w:p>
    <w:p w:rsidR="00E74705" w:rsidRDefault="00E74705" w:rsidP="00E74705">
      <w:pPr>
        <w:pStyle w:val="a0"/>
      </w:pPr>
      <w:r>
        <w:t>Максимальный калибр с донной складкой и двойным швом, мм. = 600</w:t>
      </w:r>
    </w:p>
    <w:p w:rsidR="00E74705" w:rsidRDefault="00E74705" w:rsidP="00E74705">
      <w:pPr>
        <w:pStyle w:val="a0"/>
      </w:pPr>
      <w:r>
        <w:t>Покупатель по умолчанию = Справочник/Контрагенты (может отсутствовать)</w:t>
      </w:r>
    </w:p>
    <w:p w:rsidR="00E74705" w:rsidRDefault="00E74705" w:rsidP="00E74705">
      <w:pPr>
        <w:pStyle w:val="a0"/>
      </w:pPr>
      <w:r>
        <w:t>Поставщик по умолчанию = Справочник/Ко</w:t>
      </w:r>
      <w:r w:rsidR="009873E8">
        <w:t>нтрагенты (может отсутствовать)</w:t>
      </w:r>
    </w:p>
    <w:p w:rsidR="00E74705" w:rsidRDefault="00355A4E" w:rsidP="00E74705">
      <w:pPr>
        <w:pStyle w:val="a0"/>
      </w:pPr>
      <w:r>
        <w:t>Количество на приладку пакетов = 2</w:t>
      </w:r>
    </w:p>
    <w:p w:rsidR="00355A4E" w:rsidRDefault="00355A4E" w:rsidP="00E74705">
      <w:pPr>
        <w:pStyle w:val="a0"/>
      </w:pPr>
      <w:r>
        <w:t>Количество на приладку полосок = 1</w:t>
      </w:r>
    </w:p>
    <w:p w:rsidR="00355A4E" w:rsidRDefault="00355A4E" w:rsidP="00E74705">
      <w:pPr>
        <w:pStyle w:val="a0"/>
      </w:pPr>
    </w:p>
    <w:p w:rsidR="00E74705" w:rsidRPr="00754E93" w:rsidRDefault="00E74705" w:rsidP="00E74705">
      <w:pPr>
        <w:pStyle w:val="a0"/>
        <w:rPr>
          <w:b/>
        </w:rPr>
      </w:pPr>
      <w:r w:rsidRPr="00754E93">
        <w:rPr>
          <w:b/>
        </w:rPr>
        <w:t>Экономические параметры</w:t>
      </w:r>
    </w:p>
    <w:p w:rsidR="00E74705" w:rsidRDefault="00E74705" w:rsidP="00E74705">
      <w:pPr>
        <w:pStyle w:val="a0"/>
      </w:pPr>
      <w:r>
        <w:t>Коэффициент плановой наценки = 0,30</w:t>
      </w:r>
    </w:p>
    <w:p w:rsidR="00E74705" w:rsidRDefault="00E74705" w:rsidP="00E74705">
      <w:pPr>
        <w:pStyle w:val="a0"/>
      </w:pPr>
      <w:r w:rsidRPr="00754E93">
        <w:t>Накладные затраты на выпуск</w:t>
      </w:r>
      <w:r>
        <w:t>, руб. = 5000000</w:t>
      </w:r>
    </w:p>
    <w:p w:rsidR="00E74705" w:rsidRDefault="00E74705" w:rsidP="00E74705">
      <w:pPr>
        <w:pStyle w:val="a0"/>
      </w:pPr>
      <w:r>
        <w:t>Коэффициент участия пакетосварочного учатка = 0,5</w:t>
      </w:r>
    </w:p>
    <w:p w:rsidR="00E74705" w:rsidRDefault="00E74705" w:rsidP="00E74705">
      <w:pPr>
        <w:pStyle w:val="a0"/>
      </w:pPr>
      <w:r>
        <w:t>Коэффициент участия экструзионного участка = 0,3</w:t>
      </w:r>
    </w:p>
    <w:p w:rsidR="00E74705" w:rsidRDefault="00E74705" w:rsidP="00E74705">
      <w:pPr>
        <w:pStyle w:val="a0"/>
      </w:pPr>
      <w:r>
        <w:t xml:space="preserve">Коэффициент участия </w:t>
      </w:r>
      <w:r w:rsidRPr="00D31EDF">
        <w:t>флексопечатного учаска</w:t>
      </w:r>
      <w:r>
        <w:t xml:space="preserve"> = 0,15</w:t>
      </w:r>
    </w:p>
    <w:p w:rsidR="00E74705" w:rsidRDefault="00E74705" w:rsidP="00E74705">
      <w:pPr>
        <w:pStyle w:val="a0"/>
      </w:pPr>
      <w:r>
        <w:t xml:space="preserve">Коэффициент участия </w:t>
      </w:r>
      <w:r w:rsidRPr="00D31EDF">
        <w:t>викет пакетосварочного учатка</w:t>
      </w:r>
      <w:r>
        <w:t xml:space="preserve"> = 0,05</w:t>
      </w:r>
    </w:p>
    <w:p w:rsidR="00E74705" w:rsidRDefault="00E74705" w:rsidP="00E74705">
      <w:pPr>
        <w:pStyle w:val="a0"/>
      </w:pPr>
      <w:r>
        <w:t>Коэффициент специальной скидки = 1,05</w:t>
      </w:r>
    </w:p>
    <w:p w:rsidR="009A7A2F" w:rsidRDefault="009A7A2F" w:rsidP="009A7A2F">
      <w:pPr>
        <w:pStyle w:val="a0"/>
      </w:pPr>
      <w:r>
        <w:t>Стоимость перемотки руб./кг.: 1000</w:t>
      </w:r>
    </w:p>
    <w:p w:rsidR="009A7A2F" w:rsidRDefault="009A7A2F" w:rsidP="00E74705">
      <w:pPr>
        <w:pStyle w:val="a0"/>
      </w:pPr>
    </w:p>
    <w:p w:rsidR="00E74705" w:rsidRDefault="00E74705" w:rsidP="00E74705">
      <w:pPr>
        <w:pStyle w:val="a0"/>
      </w:pPr>
    </w:p>
    <w:p w:rsidR="00E74705" w:rsidRPr="009873E8" w:rsidRDefault="009873E8" w:rsidP="00E74705">
      <w:pPr>
        <w:pStyle w:val="a0"/>
        <w:rPr>
          <w:b/>
        </w:rPr>
      </w:pPr>
      <w:r>
        <w:rPr>
          <w:b/>
        </w:rPr>
        <w:t>Рассчитываемые константы</w:t>
      </w:r>
    </w:p>
    <w:p w:rsidR="00E74705" w:rsidRPr="009873E8" w:rsidRDefault="00E74705" w:rsidP="00E74705">
      <w:pPr>
        <w:pStyle w:val="a0"/>
      </w:pPr>
      <w:r w:rsidRPr="009873E8">
        <w:t>Стоимость складывания пакета, руб./шт. = (Накладные затраты на выпуск, руб. х Коэффициент участия пакетосварочного учатка) / Производительность пакетосварочного учатка, шт.</w:t>
      </w:r>
    </w:p>
    <w:p w:rsidR="00E74705" w:rsidRPr="009873E8" w:rsidRDefault="00E74705" w:rsidP="00E74705">
      <w:pPr>
        <w:pStyle w:val="a0"/>
      </w:pPr>
      <w:r w:rsidRPr="009873E8">
        <w:t>Стоимость экструзии, руб./кг. = (Накладные затраты на выпуск, руб. х Коэффициент участия экструзионного участка) / Производительность экструзионного участка, кг.</w:t>
      </w:r>
    </w:p>
    <w:p w:rsidR="00E74705" w:rsidRPr="009873E8" w:rsidRDefault="00E74705" w:rsidP="00E74705">
      <w:pPr>
        <w:pStyle w:val="a0"/>
      </w:pPr>
      <w:r w:rsidRPr="009873E8">
        <w:t>Стоимость флексопечати, руб./п.м. = (Накладные затраты на выпуск, руб. х Коэффициент участия флексопечатного учаска) / Производительность флексопечатного учаска, п.м.</w:t>
      </w:r>
    </w:p>
    <w:p w:rsidR="00E74705" w:rsidRPr="00A04663" w:rsidRDefault="00E74705" w:rsidP="00E74705">
      <w:pPr>
        <w:pStyle w:val="a0"/>
      </w:pPr>
      <w:r w:rsidRPr="009873E8">
        <w:lastRenderedPageBreak/>
        <w:t>Стоимость складывания викет пакета, руб./шт. = (Накладные затраты на выпуск, руб. х Коэффициент участия викет пакетосварочного учатка) / Производительность викет пакетосварочного учатка, шт.</w:t>
      </w:r>
    </w:p>
    <w:p w:rsidR="00C7519A" w:rsidRDefault="00C7519A" w:rsidP="000342AE">
      <w:pPr>
        <w:jc w:val="center"/>
        <w:rPr>
          <w:b/>
        </w:rPr>
      </w:pPr>
    </w:p>
    <w:p w:rsidR="00C7519A" w:rsidRDefault="00C7519A" w:rsidP="000342AE">
      <w:pPr>
        <w:jc w:val="center"/>
        <w:rPr>
          <w:b/>
        </w:rPr>
      </w:pPr>
    </w:p>
    <w:p w:rsidR="00DB7FCC" w:rsidRDefault="00DB7FCC" w:rsidP="000342AE">
      <w:pPr>
        <w:jc w:val="center"/>
        <w:rPr>
          <w:b/>
        </w:rPr>
      </w:pPr>
    </w:p>
    <w:p w:rsidR="00DB7FCC" w:rsidRDefault="00DB7FCC" w:rsidP="005C69EC">
      <w:pPr>
        <w:rPr>
          <w:b/>
        </w:rPr>
      </w:pPr>
    </w:p>
    <w:p w:rsidR="00501F9D" w:rsidRDefault="00501F9D" w:rsidP="00AE6F05">
      <w:pPr>
        <w:pStyle w:val="1"/>
        <w:rPr>
          <w:rFonts w:ascii="Arial" w:hAnsi="Arial" w:cs="Arial"/>
          <w:color w:val="auto"/>
        </w:rPr>
      </w:pPr>
      <w:r>
        <w:t>Документ Заполнение «</w:t>
      </w:r>
      <w:r w:rsidRPr="005A5687">
        <w:t>Производственно</w:t>
      </w:r>
      <w:r>
        <w:t>-экономических параметров». Новый элемент системы</w:t>
      </w:r>
    </w:p>
    <w:p w:rsidR="00035B7C" w:rsidRDefault="00035B7C" w:rsidP="00B86680">
      <w:pPr>
        <w:pStyle w:val="a0"/>
      </w:pPr>
    </w:p>
    <w:p w:rsidR="00FC5313" w:rsidRDefault="00501F9D" w:rsidP="00B86680">
      <w:pPr>
        <w:pStyle w:val="a0"/>
      </w:pPr>
      <w:r w:rsidRPr="00B86680">
        <w:t>Имеет дату и номер. Служит для записи в регистр сведений новых значений «Констант»</w:t>
      </w:r>
      <w:r w:rsidR="009745A5" w:rsidRPr="00B86680">
        <w:t>.</w:t>
      </w:r>
      <w:r w:rsidR="00FC5313" w:rsidRPr="00B86680">
        <w:t xml:space="preserve"> Имеет 2 вкладки.</w:t>
      </w:r>
    </w:p>
    <w:p w:rsidR="00035B7C" w:rsidRPr="00B86680" w:rsidRDefault="00035B7C" w:rsidP="00B86680">
      <w:pPr>
        <w:pStyle w:val="a0"/>
      </w:pPr>
    </w:p>
    <w:p w:rsidR="00501F9D" w:rsidRPr="005A5687" w:rsidRDefault="00501F9D" w:rsidP="0070384C">
      <w:pPr>
        <w:pStyle w:val="2"/>
      </w:pPr>
      <w:r w:rsidRPr="005A5687">
        <w:t>Вкладка 1. Стоимостные параметры:</w:t>
      </w:r>
    </w:p>
    <w:p w:rsidR="00501F9D" w:rsidRPr="00FC5313" w:rsidRDefault="00501F9D" w:rsidP="00501F9D">
      <w:pPr>
        <w:rPr>
          <w:i/>
        </w:rPr>
      </w:pPr>
      <w:r w:rsidRPr="00FC5313">
        <w:rPr>
          <w:i/>
        </w:rPr>
        <w:t>Табличная часть с Колонками: «Параметр», «Старое значение», «Новое значение».</w:t>
      </w:r>
    </w:p>
    <w:p w:rsidR="00501F9D" w:rsidRPr="008D7EE5" w:rsidRDefault="00501F9D" w:rsidP="00501F9D">
      <w:pPr>
        <w:pStyle w:val="a0"/>
      </w:pPr>
      <w:r w:rsidRPr="008D7EE5">
        <w:t xml:space="preserve">Стоимость вывода ФПФ, руб./см2 </w:t>
      </w:r>
    </w:p>
    <w:p w:rsidR="00501F9D" w:rsidRPr="008D7EE5" w:rsidRDefault="00501F9D" w:rsidP="00501F9D">
      <w:pPr>
        <w:pStyle w:val="a0"/>
      </w:pPr>
      <w:r w:rsidRPr="008D7EE5">
        <w:t>Сто</w:t>
      </w:r>
      <w:r w:rsidR="00FC5313">
        <w:t xml:space="preserve">имость цветокоррекции, руб </w:t>
      </w:r>
    </w:p>
    <w:p w:rsidR="00501F9D" w:rsidRDefault="00501F9D" w:rsidP="00501F9D">
      <w:pPr>
        <w:pStyle w:val="a0"/>
      </w:pPr>
      <w:r w:rsidRPr="00C87F3F">
        <w:t>Стоимос</w:t>
      </w:r>
      <w:r w:rsidR="00FC5313">
        <w:t xml:space="preserve">ть изготовления ФПФ, руб./см2 </w:t>
      </w:r>
    </w:p>
    <w:p w:rsidR="00501F9D" w:rsidRDefault="00FC5313" w:rsidP="00501F9D">
      <w:pPr>
        <w:pStyle w:val="a0"/>
      </w:pPr>
      <w:r>
        <w:t xml:space="preserve">Доля добавок к гранулам </w:t>
      </w:r>
    </w:p>
    <w:p w:rsidR="00501F9D" w:rsidRDefault="00501F9D" w:rsidP="00501F9D">
      <w:pPr>
        <w:pStyle w:val="a0"/>
      </w:pPr>
      <w:r w:rsidRPr="00A04663">
        <w:t>Цена</w:t>
      </w:r>
      <w:r>
        <w:t xml:space="preserve"> добавок</w:t>
      </w:r>
      <w:r w:rsidR="00FC5313">
        <w:t>, руб./кг</w:t>
      </w:r>
    </w:p>
    <w:p w:rsidR="00501F9D" w:rsidRDefault="00501F9D" w:rsidP="00501F9D">
      <w:pPr>
        <w:pStyle w:val="a0"/>
      </w:pPr>
      <w:r w:rsidRPr="00A04663">
        <w:t>Цена</w:t>
      </w:r>
      <w:r>
        <w:t xml:space="preserve"> гранул</w:t>
      </w:r>
      <w:r w:rsidRPr="00A04663">
        <w:t>, руб./кг.</w:t>
      </w:r>
      <w:r w:rsidR="00FC5313">
        <w:t xml:space="preserve"> </w:t>
      </w:r>
    </w:p>
    <w:p w:rsidR="00501F9D" w:rsidRDefault="00501F9D" w:rsidP="00501F9D">
      <w:pPr>
        <w:pStyle w:val="a0"/>
      </w:pPr>
      <w:r>
        <w:t xml:space="preserve">Стоимость коробки, руб. </w:t>
      </w:r>
    </w:p>
    <w:p w:rsidR="00FC5313" w:rsidRPr="009873E8" w:rsidRDefault="00FC5313" w:rsidP="00FC5313">
      <w:pPr>
        <w:pStyle w:val="a0"/>
      </w:pPr>
      <w:r w:rsidRPr="009873E8">
        <w:t>Стоимость складывания пакета, руб./шт.</w:t>
      </w:r>
    </w:p>
    <w:p w:rsidR="00FC5313" w:rsidRPr="009873E8" w:rsidRDefault="00FC5313" w:rsidP="00FC5313">
      <w:pPr>
        <w:pStyle w:val="a0"/>
      </w:pPr>
      <w:r w:rsidRPr="009873E8">
        <w:t>Стоимость экструзии, руб./кг.</w:t>
      </w:r>
      <w:r>
        <w:t xml:space="preserve"> </w:t>
      </w:r>
    </w:p>
    <w:p w:rsidR="00FC5313" w:rsidRPr="009873E8" w:rsidRDefault="00FC5313" w:rsidP="00FC5313">
      <w:pPr>
        <w:pStyle w:val="a0"/>
      </w:pPr>
      <w:r w:rsidRPr="009873E8">
        <w:t xml:space="preserve">Стоимость флексопечати, руб./п.м. </w:t>
      </w:r>
    </w:p>
    <w:p w:rsidR="00501F9D" w:rsidRDefault="00FC5313" w:rsidP="00FC5313">
      <w:pPr>
        <w:pStyle w:val="a0"/>
      </w:pPr>
      <w:r w:rsidRPr="009873E8">
        <w:t xml:space="preserve">Стоимость складывания викет пакета, руб./шт. </w:t>
      </w:r>
    </w:p>
    <w:p w:rsidR="009A7A2F" w:rsidRDefault="009A7A2F" w:rsidP="00FC5313">
      <w:pPr>
        <w:pStyle w:val="a0"/>
      </w:pPr>
      <w:r>
        <w:t>Стоимость перемотки руб./кг</w:t>
      </w:r>
    </w:p>
    <w:p w:rsidR="00106DC7" w:rsidRDefault="00106DC7" w:rsidP="00FC5313">
      <w:pPr>
        <w:pStyle w:val="a0"/>
      </w:pPr>
      <w:r>
        <w:t>Скотч одноразовый цена</w:t>
      </w:r>
      <w:r w:rsidRPr="009873E8">
        <w:t>, руб./п.м.</w:t>
      </w:r>
    </w:p>
    <w:p w:rsidR="00106DC7" w:rsidRDefault="00106DC7" w:rsidP="00106DC7">
      <w:pPr>
        <w:pStyle w:val="a0"/>
      </w:pPr>
      <w:r>
        <w:t>Скотч широкий цена</w:t>
      </w:r>
      <w:r w:rsidRPr="009873E8">
        <w:t>, руб./п.м.</w:t>
      </w:r>
    </w:p>
    <w:p w:rsidR="00106DC7" w:rsidRDefault="00106DC7" w:rsidP="00FC5313">
      <w:pPr>
        <w:pStyle w:val="a0"/>
      </w:pPr>
      <w:r>
        <w:t>Скотч узкий цена</w:t>
      </w:r>
      <w:r w:rsidRPr="009873E8">
        <w:t>, руб./п.м.</w:t>
      </w:r>
    </w:p>
    <w:p w:rsidR="00FC5313" w:rsidRDefault="00FC5313" w:rsidP="00FC5313">
      <w:pPr>
        <w:pStyle w:val="a0"/>
      </w:pPr>
    </w:p>
    <w:p w:rsidR="00501F9D" w:rsidRPr="00FC5313" w:rsidRDefault="00501F9D" w:rsidP="0070384C">
      <w:pPr>
        <w:pStyle w:val="2"/>
      </w:pPr>
      <w:r w:rsidRPr="00FC5313">
        <w:t>Вкладка 2. Количественные параметры:</w:t>
      </w:r>
    </w:p>
    <w:p w:rsidR="00501F9D" w:rsidRPr="00FC5313" w:rsidRDefault="00501F9D" w:rsidP="00501F9D">
      <w:pPr>
        <w:rPr>
          <w:i/>
        </w:rPr>
      </w:pPr>
      <w:r w:rsidRPr="00FC5313">
        <w:rPr>
          <w:i/>
        </w:rPr>
        <w:t>Табличная часть с Колонками: «Параметр», «Старое значение», «Новое значение».</w:t>
      </w:r>
    </w:p>
    <w:p w:rsidR="00501F9D" w:rsidRDefault="00501F9D" w:rsidP="00501F9D">
      <w:pPr>
        <w:pStyle w:val="a0"/>
      </w:pPr>
      <w:r>
        <w:t>Краскоперенос,</w:t>
      </w:r>
      <w:r w:rsidRPr="00A04663">
        <w:t xml:space="preserve"> м3/м2</w:t>
      </w:r>
      <w:r>
        <w:t xml:space="preserve"> </w:t>
      </w:r>
    </w:p>
    <w:p w:rsidR="00501F9D" w:rsidRDefault="00FC5313" w:rsidP="00501F9D">
      <w:pPr>
        <w:pStyle w:val="a0"/>
      </w:pPr>
      <w:r>
        <w:t>Плотность краски, кг/м3</w:t>
      </w:r>
    </w:p>
    <w:p w:rsidR="00501F9D" w:rsidRDefault="00501F9D" w:rsidP="00501F9D">
      <w:pPr>
        <w:pStyle w:val="a0"/>
      </w:pPr>
      <w:r w:rsidRPr="00A04663">
        <w:t>Цена</w:t>
      </w:r>
      <w:r>
        <w:t xml:space="preserve"> краски</w:t>
      </w:r>
      <w:r w:rsidRPr="00A04663">
        <w:t>, руб./кг.</w:t>
      </w:r>
      <w:r w:rsidR="00FC5313">
        <w:t xml:space="preserve"> </w:t>
      </w:r>
    </w:p>
    <w:p w:rsidR="00501F9D" w:rsidRDefault="00501F9D" w:rsidP="00501F9D">
      <w:pPr>
        <w:pStyle w:val="a0"/>
      </w:pPr>
      <w:r w:rsidRPr="00D31EDF">
        <w:t>Производительно</w:t>
      </w:r>
      <w:r>
        <w:t xml:space="preserve">сть пакетосварочного учатка, шт. </w:t>
      </w:r>
    </w:p>
    <w:p w:rsidR="00501F9D" w:rsidRPr="00A04663" w:rsidRDefault="00501F9D" w:rsidP="00501F9D">
      <w:pPr>
        <w:pStyle w:val="a0"/>
      </w:pPr>
      <w:r w:rsidRPr="00D31EDF">
        <w:t>Производи</w:t>
      </w:r>
      <w:r>
        <w:t xml:space="preserve">тельность экструзионного участка, кг. </w:t>
      </w:r>
    </w:p>
    <w:p w:rsidR="00501F9D" w:rsidRDefault="00501F9D" w:rsidP="00501F9D">
      <w:pPr>
        <w:pStyle w:val="a0"/>
      </w:pPr>
      <w:r w:rsidRPr="00D31EDF">
        <w:t>Производительность флексопечатного учаска</w:t>
      </w:r>
      <w:r>
        <w:t xml:space="preserve">, п.м. </w:t>
      </w:r>
    </w:p>
    <w:p w:rsidR="00501F9D" w:rsidRDefault="00501F9D" w:rsidP="00501F9D">
      <w:pPr>
        <w:pStyle w:val="a0"/>
      </w:pPr>
      <w:r w:rsidRPr="00D31EDF">
        <w:t>Производительность викет пакетосварочного учатка</w:t>
      </w:r>
      <w:r>
        <w:t xml:space="preserve">, шт. </w:t>
      </w:r>
    </w:p>
    <w:p w:rsidR="00501F9D" w:rsidRDefault="00501F9D" w:rsidP="00501F9D">
      <w:pPr>
        <w:pStyle w:val="a0"/>
      </w:pPr>
      <w:r>
        <w:t xml:space="preserve">Коэффициент </w:t>
      </w:r>
      <w:r w:rsidR="00FC5313">
        <w:t>плановых потерь производства</w:t>
      </w:r>
    </w:p>
    <w:p w:rsidR="00501F9D" w:rsidRDefault="00501F9D" w:rsidP="00501F9D">
      <w:pPr>
        <w:pStyle w:val="a0"/>
      </w:pPr>
      <w:r w:rsidRPr="00191AF6">
        <w:t>Коэффициент плановых потерь пленки</w:t>
      </w:r>
      <w:r>
        <w:t xml:space="preserve"> </w:t>
      </w:r>
    </w:p>
    <w:p w:rsidR="00FC5313" w:rsidRDefault="00FC5313" w:rsidP="00FC5313">
      <w:pPr>
        <w:pStyle w:val="a0"/>
      </w:pPr>
      <w:r>
        <w:t xml:space="preserve">Минимальный калибр для Еврослота, мм. </w:t>
      </w:r>
    </w:p>
    <w:p w:rsidR="00FC5313" w:rsidRDefault="00FC5313" w:rsidP="00FC5313">
      <w:pPr>
        <w:pStyle w:val="a0"/>
      </w:pPr>
      <w:r>
        <w:t xml:space="preserve">Максимальный калибр для Еврослота, мм. </w:t>
      </w:r>
    </w:p>
    <w:p w:rsidR="00FC5313" w:rsidRDefault="00FC5313" w:rsidP="00FC5313">
      <w:pPr>
        <w:pStyle w:val="a0"/>
      </w:pPr>
      <w:r>
        <w:t xml:space="preserve">Максимальный калибр в 2 ручья, мм. </w:t>
      </w:r>
    </w:p>
    <w:p w:rsidR="00FC5313" w:rsidRDefault="00FC5313" w:rsidP="00FC5313">
      <w:pPr>
        <w:pStyle w:val="a0"/>
      </w:pPr>
      <w:r>
        <w:t xml:space="preserve">Максимальный калибр с донной складкой, мм. </w:t>
      </w:r>
    </w:p>
    <w:p w:rsidR="00FC5313" w:rsidRDefault="00FC5313" w:rsidP="00FC5313">
      <w:pPr>
        <w:pStyle w:val="a0"/>
      </w:pPr>
      <w:r>
        <w:t xml:space="preserve">Максимальный калибр с донной складкой и двойным швом, мм. </w:t>
      </w:r>
    </w:p>
    <w:p w:rsidR="00FC5313" w:rsidRDefault="00FC5313" w:rsidP="00FC5313">
      <w:pPr>
        <w:pStyle w:val="a0"/>
      </w:pPr>
      <w:r>
        <w:t xml:space="preserve">Покупатель по умолчанию </w:t>
      </w:r>
    </w:p>
    <w:p w:rsidR="00FC5313" w:rsidRDefault="00FC5313" w:rsidP="00FC5313">
      <w:pPr>
        <w:pStyle w:val="a0"/>
      </w:pPr>
      <w:r>
        <w:t xml:space="preserve">Поставщик по умолчанию </w:t>
      </w:r>
    </w:p>
    <w:p w:rsidR="00FC5313" w:rsidRDefault="00FC5313" w:rsidP="00FC5313">
      <w:pPr>
        <w:pStyle w:val="a0"/>
      </w:pPr>
      <w:r>
        <w:t xml:space="preserve">Коэффициент плановой наценки </w:t>
      </w:r>
    </w:p>
    <w:p w:rsidR="00FC5313" w:rsidRDefault="00FC5313" w:rsidP="00FC5313">
      <w:pPr>
        <w:pStyle w:val="a0"/>
      </w:pPr>
      <w:r w:rsidRPr="00754E93">
        <w:t>Накладные затраты на выпуск</w:t>
      </w:r>
      <w:r>
        <w:t xml:space="preserve">, руб. </w:t>
      </w:r>
    </w:p>
    <w:p w:rsidR="00FC5313" w:rsidRDefault="00FC5313" w:rsidP="00FC5313">
      <w:pPr>
        <w:pStyle w:val="a0"/>
      </w:pPr>
      <w:r>
        <w:t xml:space="preserve">Коэффициент участия пакетосварочного учатка </w:t>
      </w:r>
    </w:p>
    <w:p w:rsidR="00FC5313" w:rsidRDefault="00FC5313" w:rsidP="00FC5313">
      <w:pPr>
        <w:pStyle w:val="a0"/>
      </w:pPr>
      <w:r>
        <w:lastRenderedPageBreak/>
        <w:t>Коэффициент участия экструзионного участка</w:t>
      </w:r>
    </w:p>
    <w:p w:rsidR="00FC5313" w:rsidRDefault="00FC5313" w:rsidP="00FC5313">
      <w:pPr>
        <w:pStyle w:val="a0"/>
      </w:pPr>
      <w:r>
        <w:t xml:space="preserve">Коэффициент участия </w:t>
      </w:r>
      <w:r w:rsidRPr="00D31EDF">
        <w:t>флексопечатного учаска</w:t>
      </w:r>
      <w:r>
        <w:t xml:space="preserve"> </w:t>
      </w:r>
    </w:p>
    <w:p w:rsidR="00FC5313" w:rsidRDefault="00FC5313" w:rsidP="00FC5313">
      <w:pPr>
        <w:pStyle w:val="a0"/>
      </w:pPr>
      <w:r>
        <w:t xml:space="preserve">Коэффициент участия </w:t>
      </w:r>
      <w:r w:rsidRPr="00D31EDF">
        <w:t>викет пакетосварочного учатка</w:t>
      </w:r>
    </w:p>
    <w:p w:rsidR="00FC5313" w:rsidRDefault="00FC5313" w:rsidP="00FC5313">
      <w:pPr>
        <w:pStyle w:val="a0"/>
      </w:pPr>
      <w:r>
        <w:t xml:space="preserve">Коэффициент специальной скидки </w:t>
      </w:r>
    </w:p>
    <w:p w:rsidR="00FC5313" w:rsidRDefault="00FC5313" w:rsidP="00501F9D">
      <w:pPr>
        <w:pStyle w:val="a0"/>
      </w:pPr>
    </w:p>
    <w:p w:rsidR="00EA1324" w:rsidRPr="00FC5313" w:rsidRDefault="00EA1324" w:rsidP="00EA1324">
      <w:pPr>
        <w:pStyle w:val="2"/>
      </w:pPr>
      <w:r w:rsidRPr="00FC5313">
        <w:t xml:space="preserve">Вкладка </w:t>
      </w:r>
      <w:r>
        <w:t>3</w:t>
      </w:r>
      <w:r w:rsidRPr="00FC5313">
        <w:t xml:space="preserve">. </w:t>
      </w:r>
      <w:r>
        <w:t>Расчитываемые</w:t>
      </w:r>
      <w:r w:rsidRPr="00FC5313">
        <w:t xml:space="preserve"> параметры:</w:t>
      </w:r>
    </w:p>
    <w:p w:rsidR="00EA1324" w:rsidRPr="00FC5313" w:rsidRDefault="00EA1324" w:rsidP="00EA1324">
      <w:pPr>
        <w:rPr>
          <w:i/>
        </w:rPr>
      </w:pPr>
      <w:r w:rsidRPr="00FC5313">
        <w:rPr>
          <w:i/>
        </w:rPr>
        <w:t>Табличная часть с Колонками: «Параметр», «Старое значение», «Новое значение».</w:t>
      </w:r>
    </w:p>
    <w:p w:rsidR="00EA1324" w:rsidRPr="009873E8" w:rsidRDefault="00EA1324" w:rsidP="00EA1324">
      <w:pPr>
        <w:pStyle w:val="a0"/>
      </w:pPr>
      <w:r w:rsidRPr="009873E8">
        <w:t xml:space="preserve">Стоимость складывания пакета, руб./шт. </w:t>
      </w:r>
    </w:p>
    <w:p w:rsidR="00EA1324" w:rsidRPr="009873E8" w:rsidRDefault="00EA1324" w:rsidP="00EA1324">
      <w:pPr>
        <w:pStyle w:val="a0"/>
      </w:pPr>
      <w:r w:rsidRPr="009873E8">
        <w:t xml:space="preserve">Стоимость экструзии, руб./кг. </w:t>
      </w:r>
    </w:p>
    <w:p w:rsidR="00EA1324" w:rsidRPr="009873E8" w:rsidRDefault="00EA1324" w:rsidP="00EA1324">
      <w:pPr>
        <w:pStyle w:val="a0"/>
      </w:pPr>
      <w:r w:rsidRPr="009873E8">
        <w:t xml:space="preserve">Стоимость флексопечати, руб./п.м. </w:t>
      </w:r>
    </w:p>
    <w:p w:rsidR="00EA1324" w:rsidRDefault="00EA1324" w:rsidP="00EA1324">
      <w:pPr>
        <w:pStyle w:val="a0"/>
      </w:pPr>
      <w:r w:rsidRPr="009873E8">
        <w:t>Стоимость складывания викет пакета, руб./шт.</w:t>
      </w:r>
    </w:p>
    <w:p w:rsidR="00EA1324" w:rsidRDefault="00EA1324" w:rsidP="00501F9D">
      <w:pPr>
        <w:pStyle w:val="a0"/>
      </w:pPr>
    </w:p>
    <w:p w:rsidR="00EA1324" w:rsidRDefault="00EA1324" w:rsidP="00501F9D">
      <w:pPr>
        <w:pStyle w:val="a0"/>
      </w:pPr>
      <w:r>
        <w:t>По кнопке Расчитать новое значение расчитывается новое значение констант</w:t>
      </w:r>
    </w:p>
    <w:p w:rsidR="00EA1324" w:rsidRDefault="00EA1324" w:rsidP="00501F9D">
      <w:pPr>
        <w:pStyle w:val="a0"/>
      </w:pPr>
    </w:p>
    <w:p w:rsidR="00EA1324" w:rsidRDefault="00EA1324" w:rsidP="00501F9D">
      <w:pPr>
        <w:pStyle w:val="a0"/>
      </w:pPr>
    </w:p>
    <w:p w:rsidR="00EA1324" w:rsidRDefault="00EA1324" w:rsidP="00501F9D">
      <w:pPr>
        <w:pStyle w:val="a0"/>
      </w:pPr>
    </w:p>
    <w:p w:rsidR="00FC5313" w:rsidRDefault="00FC5313" w:rsidP="0070384C">
      <w:pPr>
        <w:pStyle w:val="2"/>
      </w:pPr>
      <w:r w:rsidRPr="00FC5313">
        <w:t xml:space="preserve">Кнопка «Применить новое значение». </w:t>
      </w:r>
    </w:p>
    <w:p w:rsidR="00435F77" w:rsidRDefault="00FC5313" w:rsidP="00FE5E51">
      <w:r>
        <w:t xml:space="preserve">При нажатии на эту кнопку в регистр сведений «Константы» записывается новое значение параметра </w:t>
      </w:r>
      <w:r w:rsidR="0043207B">
        <w:t xml:space="preserve">на дату изменения </w:t>
      </w:r>
      <w:r>
        <w:t>из колонки «Новое значение». Если строка в колонке «Новое значение» пустая, изменение не происходит.</w:t>
      </w:r>
    </w:p>
    <w:p w:rsidR="00020F15" w:rsidRDefault="00020F15" w:rsidP="00FE5E51"/>
    <w:p w:rsidR="00020F15" w:rsidRDefault="0083276D" w:rsidP="001106BB">
      <w:pPr>
        <w:pStyle w:val="1"/>
      </w:pPr>
      <w:r>
        <w:t>Периодический регистр сведений</w:t>
      </w:r>
      <w:r w:rsidR="00A3608A">
        <w:t xml:space="preserve"> «</w:t>
      </w:r>
      <w:r w:rsidR="00020F15">
        <w:t>Параметры материала</w:t>
      </w:r>
      <w:r w:rsidR="00A3608A">
        <w:t>»</w:t>
      </w:r>
    </w:p>
    <w:p w:rsidR="001106BB" w:rsidRDefault="001106BB" w:rsidP="00FE5E51"/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268"/>
        <w:gridCol w:w="2409"/>
      </w:tblGrid>
      <w:tr w:rsidR="001106BB" w:rsidTr="00106DC7">
        <w:tc>
          <w:tcPr>
            <w:tcW w:w="4253" w:type="dxa"/>
          </w:tcPr>
          <w:p w:rsidR="001106BB" w:rsidRPr="001106BB" w:rsidRDefault="001106BB" w:rsidP="001106BB">
            <w:pPr>
              <w:jc w:val="center"/>
              <w:rPr>
                <w:b/>
                <w:bCs/>
              </w:rPr>
            </w:pPr>
            <w:r w:rsidRPr="001106BB">
              <w:rPr>
                <w:b/>
                <w:bCs/>
              </w:rPr>
              <w:t>Материал</w:t>
            </w:r>
          </w:p>
        </w:tc>
        <w:tc>
          <w:tcPr>
            <w:tcW w:w="2268" w:type="dxa"/>
          </w:tcPr>
          <w:p w:rsidR="001106BB" w:rsidRPr="001106BB" w:rsidRDefault="001106BB" w:rsidP="001106BB">
            <w:pPr>
              <w:jc w:val="center"/>
              <w:rPr>
                <w:b/>
              </w:rPr>
            </w:pPr>
            <w:r w:rsidRPr="001106BB">
              <w:rPr>
                <w:b/>
              </w:rPr>
              <w:t>Плотность</w:t>
            </w:r>
          </w:p>
        </w:tc>
        <w:tc>
          <w:tcPr>
            <w:tcW w:w="2409" w:type="dxa"/>
          </w:tcPr>
          <w:p w:rsidR="001106BB" w:rsidRPr="001106BB" w:rsidRDefault="001106BB" w:rsidP="001106BB">
            <w:pPr>
              <w:jc w:val="center"/>
              <w:rPr>
                <w:b/>
              </w:rPr>
            </w:pPr>
            <w:r w:rsidRPr="001106BB">
              <w:rPr>
                <w:b/>
              </w:rPr>
              <w:t>Цена</w:t>
            </w:r>
          </w:p>
        </w:tc>
      </w:tr>
      <w:tr w:rsidR="00020F15" w:rsidTr="00106DC7">
        <w:tc>
          <w:tcPr>
            <w:tcW w:w="4253" w:type="dxa"/>
          </w:tcPr>
          <w:p w:rsidR="00020F15" w:rsidRDefault="00020F15" w:rsidP="00FE5E51">
            <w:r w:rsidRPr="0085320B">
              <w:rPr>
                <w:b/>
                <w:bCs/>
              </w:rPr>
              <w:t>Перечисление «Материал»</w:t>
            </w:r>
          </w:p>
        </w:tc>
        <w:tc>
          <w:tcPr>
            <w:tcW w:w="2268" w:type="dxa"/>
          </w:tcPr>
          <w:p w:rsidR="00020F15" w:rsidRDefault="00020F15" w:rsidP="00FE5E51"/>
        </w:tc>
        <w:tc>
          <w:tcPr>
            <w:tcW w:w="2409" w:type="dxa"/>
          </w:tcPr>
          <w:p w:rsidR="00020F15" w:rsidRDefault="00020F15" w:rsidP="00FE5E51"/>
        </w:tc>
      </w:tr>
      <w:tr w:rsidR="00020F15" w:rsidTr="00106DC7">
        <w:tc>
          <w:tcPr>
            <w:tcW w:w="4253" w:type="dxa"/>
          </w:tcPr>
          <w:p w:rsidR="00020F15" w:rsidRDefault="00020F15" w:rsidP="00FE5E51">
            <w:r>
              <w:t>РР</w:t>
            </w:r>
          </w:p>
        </w:tc>
        <w:tc>
          <w:tcPr>
            <w:tcW w:w="2268" w:type="dxa"/>
          </w:tcPr>
          <w:p w:rsidR="00020F15" w:rsidRDefault="00020F15" w:rsidP="00FE5E51"/>
        </w:tc>
        <w:tc>
          <w:tcPr>
            <w:tcW w:w="2409" w:type="dxa"/>
          </w:tcPr>
          <w:p w:rsidR="00020F15" w:rsidRDefault="00020F15" w:rsidP="00FE5E51"/>
        </w:tc>
      </w:tr>
      <w:tr w:rsidR="00020F15" w:rsidTr="00106DC7">
        <w:tc>
          <w:tcPr>
            <w:tcW w:w="4253" w:type="dxa"/>
          </w:tcPr>
          <w:p w:rsidR="00020F15" w:rsidRDefault="00020F15" w:rsidP="00FE5E51">
            <w:r>
              <w:t>ВОРР</w:t>
            </w:r>
          </w:p>
        </w:tc>
        <w:tc>
          <w:tcPr>
            <w:tcW w:w="2268" w:type="dxa"/>
          </w:tcPr>
          <w:p w:rsidR="00020F15" w:rsidRDefault="00020F15" w:rsidP="00FE5E51"/>
        </w:tc>
        <w:tc>
          <w:tcPr>
            <w:tcW w:w="2409" w:type="dxa"/>
          </w:tcPr>
          <w:p w:rsidR="00020F15" w:rsidRDefault="00020F15" w:rsidP="00FE5E51"/>
        </w:tc>
      </w:tr>
      <w:tr w:rsidR="00020F15" w:rsidTr="00106DC7">
        <w:tc>
          <w:tcPr>
            <w:tcW w:w="4253" w:type="dxa"/>
          </w:tcPr>
          <w:p w:rsidR="00020F15" w:rsidRDefault="00020F15" w:rsidP="00FE5E51">
            <w:r>
              <w:t>СРР</w:t>
            </w:r>
          </w:p>
        </w:tc>
        <w:tc>
          <w:tcPr>
            <w:tcW w:w="2268" w:type="dxa"/>
          </w:tcPr>
          <w:p w:rsidR="00020F15" w:rsidRDefault="00020F15" w:rsidP="00FE5E51"/>
        </w:tc>
        <w:tc>
          <w:tcPr>
            <w:tcW w:w="2409" w:type="dxa"/>
          </w:tcPr>
          <w:p w:rsidR="00020F15" w:rsidRDefault="00020F15" w:rsidP="00FE5E51"/>
        </w:tc>
      </w:tr>
      <w:tr w:rsidR="00020F15" w:rsidTr="00106DC7">
        <w:tc>
          <w:tcPr>
            <w:tcW w:w="4253" w:type="dxa"/>
          </w:tcPr>
          <w:p w:rsidR="00020F15" w:rsidRDefault="00020F15" w:rsidP="00FE5E51">
            <w:r>
              <w:t>РЕ</w:t>
            </w:r>
          </w:p>
        </w:tc>
        <w:tc>
          <w:tcPr>
            <w:tcW w:w="2268" w:type="dxa"/>
          </w:tcPr>
          <w:p w:rsidR="00020F15" w:rsidRDefault="00020F15" w:rsidP="00FE5E51"/>
        </w:tc>
        <w:tc>
          <w:tcPr>
            <w:tcW w:w="2409" w:type="dxa"/>
          </w:tcPr>
          <w:p w:rsidR="00020F15" w:rsidRDefault="00020F15" w:rsidP="00FE5E51"/>
        </w:tc>
      </w:tr>
    </w:tbl>
    <w:p w:rsidR="00020F15" w:rsidRDefault="00020F15" w:rsidP="00FE5E51"/>
    <w:p w:rsidR="00106DC7" w:rsidRDefault="00106DC7" w:rsidP="00106DC7">
      <w:pPr>
        <w:pStyle w:val="1"/>
      </w:pPr>
      <w:r>
        <w:t>Периодический регистр сведений «Параметры материала вкладыша»</w:t>
      </w:r>
    </w:p>
    <w:p w:rsidR="00106DC7" w:rsidRDefault="00106DC7" w:rsidP="00FE5E51"/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2268"/>
        <w:gridCol w:w="2455"/>
      </w:tblGrid>
      <w:tr w:rsidR="00106DC7" w:rsidTr="00106DC7">
        <w:trPr>
          <w:trHeight w:val="422"/>
        </w:trPr>
        <w:tc>
          <w:tcPr>
            <w:tcW w:w="4253" w:type="dxa"/>
          </w:tcPr>
          <w:p w:rsidR="00106DC7" w:rsidRDefault="00106DC7" w:rsidP="00106DC7">
            <w:r w:rsidRPr="0085320B">
              <w:rPr>
                <w:b/>
                <w:bCs/>
              </w:rPr>
              <w:t>Перечисление «Материал вкладыша»</w:t>
            </w:r>
          </w:p>
        </w:tc>
        <w:tc>
          <w:tcPr>
            <w:tcW w:w="2268" w:type="dxa"/>
          </w:tcPr>
          <w:p w:rsidR="00106DC7" w:rsidRDefault="00106DC7" w:rsidP="00106DC7">
            <w:r w:rsidRPr="001106BB">
              <w:rPr>
                <w:b/>
              </w:rPr>
              <w:t>Плотность</w:t>
            </w:r>
          </w:p>
        </w:tc>
        <w:tc>
          <w:tcPr>
            <w:tcW w:w="2455" w:type="dxa"/>
          </w:tcPr>
          <w:p w:rsidR="00106DC7" w:rsidRDefault="00106DC7" w:rsidP="00106DC7">
            <w:r w:rsidRPr="001106BB">
              <w:rPr>
                <w:b/>
              </w:rPr>
              <w:t>Цена</w:t>
            </w:r>
          </w:p>
        </w:tc>
      </w:tr>
      <w:tr w:rsidR="00106DC7" w:rsidTr="00106DC7">
        <w:trPr>
          <w:trHeight w:val="206"/>
        </w:trPr>
        <w:tc>
          <w:tcPr>
            <w:tcW w:w="4253" w:type="dxa"/>
          </w:tcPr>
          <w:p w:rsidR="00106DC7" w:rsidRDefault="00106DC7" w:rsidP="00106DC7">
            <w:r>
              <w:t>Вкладыш-РР</w:t>
            </w:r>
          </w:p>
        </w:tc>
        <w:tc>
          <w:tcPr>
            <w:tcW w:w="2268" w:type="dxa"/>
          </w:tcPr>
          <w:p w:rsidR="00106DC7" w:rsidRDefault="00106DC7" w:rsidP="00106DC7"/>
        </w:tc>
        <w:tc>
          <w:tcPr>
            <w:tcW w:w="2455" w:type="dxa"/>
          </w:tcPr>
          <w:p w:rsidR="00106DC7" w:rsidRDefault="00106DC7" w:rsidP="00106DC7"/>
        </w:tc>
      </w:tr>
      <w:tr w:rsidR="00106DC7" w:rsidTr="00106DC7">
        <w:trPr>
          <w:trHeight w:val="206"/>
        </w:trPr>
        <w:tc>
          <w:tcPr>
            <w:tcW w:w="4253" w:type="dxa"/>
          </w:tcPr>
          <w:p w:rsidR="00106DC7" w:rsidRDefault="00106DC7" w:rsidP="00106DC7">
            <w:r>
              <w:t>Вкладыш ВОРРжем</w:t>
            </w:r>
          </w:p>
        </w:tc>
        <w:tc>
          <w:tcPr>
            <w:tcW w:w="2268" w:type="dxa"/>
          </w:tcPr>
          <w:p w:rsidR="00106DC7" w:rsidRDefault="00106DC7" w:rsidP="00106DC7"/>
        </w:tc>
        <w:tc>
          <w:tcPr>
            <w:tcW w:w="2455" w:type="dxa"/>
          </w:tcPr>
          <w:p w:rsidR="00106DC7" w:rsidRDefault="00106DC7" w:rsidP="00106DC7"/>
        </w:tc>
      </w:tr>
      <w:tr w:rsidR="00106DC7" w:rsidTr="00106DC7">
        <w:trPr>
          <w:trHeight w:val="206"/>
        </w:trPr>
        <w:tc>
          <w:tcPr>
            <w:tcW w:w="4253" w:type="dxa"/>
          </w:tcPr>
          <w:p w:rsidR="00106DC7" w:rsidRDefault="00106DC7" w:rsidP="00106DC7">
            <w:r>
              <w:t>Вкладыш-РЕ</w:t>
            </w:r>
          </w:p>
        </w:tc>
        <w:tc>
          <w:tcPr>
            <w:tcW w:w="2268" w:type="dxa"/>
          </w:tcPr>
          <w:p w:rsidR="00106DC7" w:rsidRDefault="00106DC7" w:rsidP="00106DC7"/>
        </w:tc>
        <w:tc>
          <w:tcPr>
            <w:tcW w:w="2455" w:type="dxa"/>
          </w:tcPr>
          <w:p w:rsidR="00106DC7" w:rsidRDefault="00106DC7" w:rsidP="00106DC7"/>
        </w:tc>
      </w:tr>
    </w:tbl>
    <w:p w:rsidR="00106DC7" w:rsidRDefault="00106DC7" w:rsidP="00FE5E51"/>
    <w:p w:rsidR="00020F15" w:rsidRDefault="00020F15" w:rsidP="00FE5E51"/>
    <w:p w:rsidR="00020F15" w:rsidRPr="00915799" w:rsidRDefault="00020F15" w:rsidP="00FE5E51"/>
    <w:p w:rsidR="00D57FE9" w:rsidRDefault="00435F77" w:rsidP="00AE6F05">
      <w:pPr>
        <w:pStyle w:val="1"/>
      </w:pPr>
      <w:r>
        <w:t>Справочник</w:t>
      </w:r>
      <w:r w:rsidR="00D57FE9">
        <w:t xml:space="preserve"> «Параметры продукции»</w:t>
      </w:r>
      <w:r w:rsidR="005361F8">
        <w:t xml:space="preserve">. Новый </w:t>
      </w:r>
      <w:r>
        <w:t>элемент системы</w:t>
      </w:r>
    </w:p>
    <w:p w:rsidR="00D57FE9" w:rsidRDefault="00D57FE9" w:rsidP="000342AE">
      <w:pPr>
        <w:jc w:val="center"/>
        <w:rPr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Требуется добавить в конфигурацию данный справочник: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ПараметрыПродукции – Синоним «Параметры продукции»</w:t>
      </w:r>
    </w:p>
    <w:p w:rsidR="009C0A78" w:rsidRDefault="009C0A78" w:rsidP="009C0A78">
      <w:pPr>
        <w:pStyle w:val="a4"/>
        <w:rPr>
          <w:rFonts w:cstheme="minorHAnsi"/>
        </w:rPr>
      </w:pPr>
    </w:p>
    <w:p w:rsidR="00FA1428" w:rsidRDefault="00FA1428" w:rsidP="009C0A78">
      <w:pPr>
        <w:pStyle w:val="a4"/>
        <w:rPr>
          <w:rFonts w:cstheme="minorHAnsi"/>
        </w:rPr>
      </w:pPr>
      <w:r>
        <w:t xml:space="preserve">Формат названия элемента справочника: </w:t>
      </w:r>
    </w:p>
    <w:p w:rsidR="00FA1428" w:rsidRDefault="006B1893" w:rsidP="009C0A78">
      <w:pPr>
        <w:pStyle w:val="a4"/>
        <w:rPr>
          <w:rFonts w:cstheme="minorHAnsi"/>
        </w:rPr>
      </w:pPr>
      <w:r>
        <w:rPr>
          <w:rFonts w:cstheme="minorHAnsi"/>
        </w:rPr>
        <w:t>Если ТипПродукции=Пакет</w:t>
      </w:r>
    </w:p>
    <w:p w:rsidR="006B1893" w:rsidRPr="005D6077" w:rsidRDefault="006B1893" w:rsidP="009C0A78">
      <w:pPr>
        <w:pStyle w:val="a4"/>
        <w:rPr>
          <w:rFonts w:cstheme="minorHAnsi"/>
        </w:rPr>
      </w:pPr>
      <w:r w:rsidRPr="005D6077">
        <w:rPr>
          <w:rFonts w:cstheme="minorHAnsi"/>
        </w:rPr>
        <w:t>"Пакет (ШиринаПакета)х(</w:t>
      </w:r>
      <w:r w:rsidR="00376EC8" w:rsidRPr="005D6077">
        <w:rPr>
          <w:rFonts w:cstheme="minorHAnsi"/>
        </w:rPr>
        <w:t>ТелоПакета</w:t>
      </w:r>
      <w:r w:rsidRPr="005D6077">
        <w:rPr>
          <w:rFonts w:cstheme="minorHAnsi"/>
        </w:rPr>
        <w:t>)</w:t>
      </w:r>
      <w:r w:rsidR="005D6077" w:rsidRPr="005D6077">
        <w:rPr>
          <w:rFonts w:cstheme="minorHAnsi"/>
        </w:rPr>
        <w:t xml:space="preserve">, </w:t>
      </w:r>
      <w:r w:rsidR="005D6077" w:rsidRPr="005D6077">
        <w:t>(Материал)-(Толщина)</w:t>
      </w:r>
      <w:r w:rsidRPr="005D6077">
        <w:rPr>
          <w:rFonts w:cstheme="minorHAnsi"/>
        </w:rPr>
        <w:t xml:space="preserve">, (РазмерДоннойСкладки)дс(если ДоннаяСкладка:Да), ес(если Еврослот:Да), </w:t>
      </w:r>
      <w:r w:rsidR="00376EC8" w:rsidRPr="005D6077">
        <w:rPr>
          <w:rFonts w:cstheme="minorHAnsi"/>
        </w:rPr>
        <w:t xml:space="preserve">(КлапанРазмер)кл(если Клапан:Да), </w:t>
      </w:r>
      <w:r w:rsidR="005D6077" w:rsidRPr="005D6077">
        <w:rPr>
          <w:rFonts w:cstheme="minorHAnsi"/>
        </w:rPr>
        <w:t xml:space="preserve">скотчК(если СкотчНаКлапане:Да), </w:t>
      </w:r>
      <w:r w:rsidR="00376EC8" w:rsidRPr="005D6077">
        <w:rPr>
          <w:rFonts w:cstheme="minorHAnsi"/>
        </w:rPr>
        <w:t>вп(если ВикетПакет:Да), перф(если Перфорация:Да), нас(если Насечки:Да), убш(если УсилениеБоковогоШва:Да),</w:t>
      </w:r>
      <w:r w:rsidRPr="005D6077">
        <w:rPr>
          <w:rFonts w:cstheme="minorHAnsi"/>
        </w:rPr>
        <w:t xml:space="preserve"> </w:t>
      </w:r>
      <w:r w:rsidR="00376EC8" w:rsidRPr="005D6077">
        <w:rPr>
          <w:rFonts w:cstheme="minorHAnsi"/>
        </w:rPr>
        <w:t>печать(если ПакетСПечатью:Да), веш(если ОтверстиеПодВешалку:Да), дно(если ЗакругленноеДно:Да), скотч</w:t>
      </w:r>
      <w:r w:rsidR="005D6077" w:rsidRPr="005D6077">
        <w:rPr>
          <w:rFonts w:cstheme="minorHAnsi"/>
        </w:rPr>
        <w:t>Т</w:t>
      </w:r>
      <w:r w:rsidR="00376EC8" w:rsidRPr="005D6077">
        <w:rPr>
          <w:rFonts w:cstheme="minorHAnsi"/>
        </w:rPr>
        <w:t>(если СкотчНаТелеПакета:Да)</w:t>
      </w:r>
      <w:r w:rsidRPr="005D6077">
        <w:t>,</w:t>
      </w:r>
      <w:r w:rsidRPr="005D6077">
        <w:rPr>
          <w:rFonts w:cstheme="minorHAnsi"/>
        </w:rPr>
        <w:t xml:space="preserve"> дав(если ДавальческаяПлека:Да)</w:t>
      </w:r>
      <w:r w:rsidRPr="005D6077">
        <w:t xml:space="preserve"> "</w:t>
      </w:r>
    </w:p>
    <w:p w:rsidR="006B1893" w:rsidRDefault="006B1893" w:rsidP="009C0A78">
      <w:pPr>
        <w:pStyle w:val="a4"/>
        <w:rPr>
          <w:rFonts w:cstheme="minorHAnsi"/>
        </w:rPr>
      </w:pPr>
    </w:p>
    <w:p w:rsidR="005D6077" w:rsidRDefault="005D6077" w:rsidP="005D6077">
      <w:pPr>
        <w:pStyle w:val="a4"/>
        <w:rPr>
          <w:rFonts w:cstheme="minorHAnsi"/>
        </w:rPr>
      </w:pPr>
      <w:r>
        <w:rPr>
          <w:rFonts w:cstheme="minorHAnsi"/>
        </w:rPr>
        <w:t>Если ТипПродукции=Пакет</w:t>
      </w:r>
    </w:p>
    <w:p w:rsidR="006B1893" w:rsidRPr="005D6077" w:rsidRDefault="005D6077" w:rsidP="009C0A78">
      <w:pPr>
        <w:pStyle w:val="a4"/>
        <w:rPr>
          <w:rFonts w:cstheme="minorHAnsi"/>
        </w:rPr>
      </w:pPr>
      <w:r w:rsidRPr="005D6077">
        <w:rPr>
          <w:rFonts w:cstheme="minorHAnsi"/>
        </w:rPr>
        <w:t>"Полоска (ШиринаПолоскиРасчитываемая/ ШиринаПолоскиПроизвольная)х(ДлиннаПолоски), печать(если ПолоскиСПечатью:Да), ВОРР-(Толщина)"</w:t>
      </w:r>
    </w:p>
    <w:p w:rsidR="006B1893" w:rsidRDefault="006B1893" w:rsidP="009C0A78">
      <w:pPr>
        <w:pStyle w:val="a4"/>
        <w:rPr>
          <w:rFonts w:cstheme="minorHAnsi"/>
        </w:rPr>
      </w:pPr>
    </w:p>
    <w:p w:rsidR="005D6077" w:rsidRDefault="005D6077" w:rsidP="005D6077">
      <w:pPr>
        <w:pStyle w:val="a4"/>
        <w:rPr>
          <w:rFonts w:cstheme="minorHAnsi"/>
        </w:rPr>
      </w:pPr>
      <w:r>
        <w:rPr>
          <w:rFonts w:cstheme="minorHAnsi"/>
        </w:rPr>
        <w:t>Если ТипПродукции=Пленка</w:t>
      </w:r>
    </w:p>
    <w:p w:rsidR="005D6077" w:rsidRPr="00AD60CF" w:rsidRDefault="005D6077" w:rsidP="009C0A78">
      <w:pPr>
        <w:pStyle w:val="a4"/>
        <w:rPr>
          <w:rFonts w:cstheme="minorHAnsi"/>
        </w:rPr>
      </w:pPr>
      <w:r w:rsidRPr="00AD60CF">
        <w:rPr>
          <w:rFonts w:cstheme="minorHAnsi"/>
        </w:rPr>
        <w:t xml:space="preserve">"Пленка (Материал)-(Толщина), (ФорматНамотки), </w:t>
      </w:r>
      <w:r w:rsidR="00AD60CF" w:rsidRPr="00AD60CF">
        <w:rPr>
          <w:rFonts w:cstheme="minorHAnsi"/>
        </w:rPr>
        <w:t>(ШиринаПолотна)шп, (ШиринаРукава)шр, (ШиринаДвойнойЧасти)шдч, (ШиринаКлапана)шк, печ(если ПленкаСПечатью:Да), оп(если ОбратнаяПечать:Да), рн(если РавномернаяНамотка:Да), рк(если РовныйКрай:Да)</w:t>
      </w:r>
      <w:r w:rsidRPr="00AD60CF">
        <w:t>,</w:t>
      </w:r>
      <w:r w:rsidRPr="00AD60CF">
        <w:rPr>
          <w:rFonts w:cstheme="minorHAnsi"/>
        </w:rPr>
        <w:t xml:space="preserve"> дав(если ДавальческаяПлека:Да)</w:t>
      </w:r>
      <w:r w:rsidRPr="00AD60CF">
        <w:t xml:space="preserve"> "</w:t>
      </w:r>
    </w:p>
    <w:p w:rsidR="005D6077" w:rsidRDefault="005D6077" w:rsidP="009C0A78">
      <w:pPr>
        <w:pStyle w:val="a4"/>
        <w:rPr>
          <w:rFonts w:cstheme="minorHAnsi"/>
        </w:rPr>
      </w:pPr>
    </w:p>
    <w:p w:rsidR="00AD60CF" w:rsidRDefault="00AD60CF" w:rsidP="00AD60CF">
      <w:pPr>
        <w:pStyle w:val="a4"/>
        <w:rPr>
          <w:rFonts w:cstheme="minorHAnsi"/>
        </w:rPr>
      </w:pPr>
      <w:r>
        <w:rPr>
          <w:rFonts w:cstheme="minorHAnsi"/>
        </w:rPr>
        <w:t>Если ТипПродукции=Резка/перемотка</w:t>
      </w:r>
    </w:p>
    <w:p w:rsidR="00AD60CF" w:rsidRPr="00022278" w:rsidRDefault="00AD60CF" w:rsidP="009C0A78">
      <w:pPr>
        <w:pStyle w:val="a4"/>
        <w:rPr>
          <w:rFonts w:cstheme="minorHAnsi"/>
        </w:rPr>
      </w:pPr>
      <w:r w:rsidRPr="00022278">
        <w:rPr>
          <w:rFonts w:cstheme="minorHAnsi"/>
        </w:rPr>
        <w:t>"Резка/перемотка из (ФорматИсходногоРолика)-</w:t>
      </w:r>
      <w:r w:rsidR="00022278" w:rsidRPr="00022278">
        <w:rPr>
          <w:rFonts w:cstheme="minorHAnsi"/>
        </w:rPr>
        <w:t>(ШиринаПолотнаИсходногоРолика) х(ШиринаРукаваИсходногоРолика)х( ШиринаДвойнойЧастиРулонаИсходногоРолика)х(ШиринаКлапанаРулонаИсходногоРолика)</w:t>
      </w:r>
      <w:r w:rsidRPr="00022278">
        <w:rPr>
          <w:rFonts w:cstheme="minorHAnsi"/>
        </w:rPr>
        <w:t xml:space="preserve"> в (ФорматНамотки)</w:t>
      </w:r>
      <w:r w:rsidR="00022278" w:rsidRPr="00022278">
        <w:rPr>
          <w:rFonts w:cstheme="minorHAnsi"/>
        </w:rPr>
        <w:t xml:space="preserve">- )-(ШиринаПолотна)х(ШиринаРукава)х( ШиринаДвойнойЧастиРулона)х(ШиринаКлапанаРулона) </w:t>
      </w:r>
      <w:r w:rsidRPr="00022278">
        <w:rPr>
          <w:rFonts w:cstheme="minorHAnsi"/>
        </w:rPr>
        <w:t>- (ПроизводственнаяОперация)</w:t>
      </w:r>
      <w:r w:rsidRPr="00022278">
        <w:t>,</w:t>
      </w:r>
      <w:r w:rsidRPr="00022278">
        <w:rPr>
          <w:rFonts w:cstheme="minorHAnsi"/>
        </w:rPr>
        <w:t xml:space="preserve"> дав(если ДавальческаяПлека:Да)</w:t>
      </w:r>
      <w:r w:rsidRPr="00022278">
        <w:t xml:space="preserve"> "</w:t>
      </w:r>
    </w:p>
    <w:p w:rsidR="005D6077" w:rsidRDefault="005D6077" w:rsidP="009C0A78">
      <w:pPr>
        <w:pStyle w:val="a4"/>
        <w:rPr>
          <w:rFonts w:cstheme="minorHAnsi"/>
        </w:rPr>
      </w:pPr>
    </w:p>
    <w:p w:rsidR="00FA1428" w:rsidRDefault="00FA1428" w:rsidP="009C0A78">
      <w:pPr>
        <w:pStyle w:val="a4"/>
      </w:pPr>
    </w:p>
    <w:p w:rsidR="00FA1428" w:rsidRPr="002E7E2C" w:rsidRDefault="00FA1428" w:rsidP="009C0A78">
      <w:pPr>
        <w:pStyle w:val="a4"/>
        <w:rPr>
          <w:rFonts w:cstheme="minorHAnsi"/>
        </w:rPr>
      </w:pPr>
    </w:p>
    <w:p w:rsidR="009C0A78" w:rsidRPr="002E7E2C" w:rsidRDefault="009C0A78" w:rsidP="0070384C">
      <w:pPr>
        <w:pStyle w:val="2"/>
      </w:pPr>
      <w:bookmarkStart w:id="36" w:name="_Hlk49895813"/>
      <w:r w:rsidRPr="002E7E2C">
        <w:t>Реквизиты справочника:</w:t>
      </w:r>
    </w:p>
    <w:bookmarkEnd w:id="36"/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ТипПродукции – Синоним «Тип продукции».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ДавальческаяПлека – Тип значения «Булево», Синоним «Давальческая пленка»;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НестандартныйМатериал – Тип значения «Булево», Синоним «Нестандартный материал»;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Материал – Тип значения «ПеречислениеСсылка.Материал», Синоним «Материал»;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Толщина – Тип значения «ПеречислениеСсылка.Толщина», Синоним «Толщина, мкм»;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ФорматНамотки – Тип значения «ПеречислениеСсылка.ТипыРоликов», Синоним «Формат намотки»;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ШиринаДвойнойЧасти – Тип значения «Число» 4, Синоним «Ширина двойной части,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ШиринаКлапана – Тип значения «Число» 4, Синоним «Ширина клапана,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ШиринаПолотна – Тип значения «Число» 4, Синоним «Ширина полотна,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ШиринаРукава – Тип значения «ПеречислениеСсылка.Калибры», Синоним «Ширина рукава,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ДлиннаПолоски – Тип значения «Число» (3), Синоним «Длинна полоски»;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ШиринаПакета – Тип значения «Чило» (3), Синоним «Ширина пакета,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ДвойнойШов – Тип значения «Булево», Синоним «Двойной шов»;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ДоннаяСкладка – Тип значения»Булево», Синоним «Донная складка»;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РазмерДоннойСкладки – Тип значения «Число» (2), Синоним «Донная складка,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Еврослот – Тип значения «Булево», Синоним «Еврослот»;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ОтверстиеЕврослота – Тип значения «Булево», Синоним «Отверстие еврослота»;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ВидыОтверстийЕврослота – Тип значения «ПеречислениеСсылка.ВидыОтверстийЕврослота, Синоним «Вид отверстия еврослота»;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lastRenderedPageBreak/>
        <w:t>Вкладыш – Тип значения «Булево», Синоним «Вкладыш»;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МатериалВкладыша – Тип значения «ПеречислениеСсылка.МатериалВкладыша», Синоним «Материал вкладыша»;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СтандартныйЕврослот – Тип значения «Булево», Синоним «Стандартный еврослот»;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ВысотаЕврослота – Тип значения «ПеречислениеСсылка. РазмерыЕврослота», Синоним «Высота еврослота,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ВысотаНестандартногоЕврослота – Тип значения «Число» (2), Синоним «Высота еврослота,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ШиринаВкладыша – Тип значения «Число» (2), Синоним «Ширина вкладыша»;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Клапан – Тип значения «Булево», Синоним «Клапан»;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ЕврослотСНижнимКлапаном – Тип значения «Булево», Синоним «Еврослот с нижним клапаном»;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ЕврослотСВерхнимКлапаном – Тип значения «Булево», Синоним «Еврослот с верхним клапаном»;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СкотчНаКлапане – Тип значения «Булево», Синоним «Скотч на клапане»;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ВидСкотчаНаКлапан – Тип значения «ПеречислениеСсылка.ВидыСкотча», Синоним «Вид скотча на клапан»;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КлапанРазмер – Тип значения «Число» (3), Синоним «Клапан,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ВикетПакет – Тип значения «Булево», Синоним «Викет пакет»;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КлапанВикетПакет – Тип значения «Число» (2), Синоним «Клапан»;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ДиаметрОтверстияВикетПакет – Тип значения «Число» (4), Синоним «Диаметр отверстия викетпакета»;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РасстояниеМеждуОтверстиями – Тип значения «Число» (3), Синоним «Расстояние между отверстиями»;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Перфорация – Тип значения «Булево», Синоним «Перфорация»;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Насечки – Тип значения «Булево», Синоним «Насечки»;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УсилениеБоковогоШва – Тип значения «Булево», Синоним «Усиление бокового шва»;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КлипсаА – Тип значения «Булево», Синоним «Клипса 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КлипсаБ – Тип значения «Булево», Синоним «Клипса Б»;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ТелоПакета – Тип значения «Число», Синоним «Тело пакета,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ПакетСПечатью – Тип значения «Булево», Синоним «Пакет с печатью»;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ПленкаСПечатью – Тип значения «Булево», Синоним «Пленка с печатью»;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ПолоскиСПечатью – Тип значения «Булево», Синоним «Полоски с печатью»;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ПечатныйВал – Тип значения ПеречислениеСсылка.Валы, Синоним «Печатный вал»;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КратностьПечати – Тип значения «Число» (2), Синоним «Кратность печати»;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ШиринаПакетаПриЗаданнойКратностиПечати – Тип значения «Число» (3), Синоним «Ширина пакета при заданной кратности печати, мм:»;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КратностьШириныПакетаКВалу – Тип значения «Число» (3), Синоним «Кратность ширины пакета к валу, раз:»;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ОтклонениеОтКратнойШириныПакетаКВалу – Тип значения «Число» (3), Синоним «Отклонение от кратной ширины пакета к валу, мм:»;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КоличествоЦветовПечати – Тип значения «Число» (1), Синоним «Количество цветов печати»;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КратностьШириныПолоскиКВалу – Тип значения «Число» (1), Синоним «Кратность ширины полоски к валу»;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ШиринаПолоскиРасчитываемая – Тип значения «Число» (3), Синоним «Ширина полоски,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ШиринаПолоскиПроизвольная – Тип значения «Число» (3), Синоним «Ширина полоски,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ЦветаНаВнешнейСторонеПленки – Тип значения «Число» (1), Синоним «Количество цветов на длинной (внешней по намотке) стороне пленки;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ЦветаНаВнутреннейСторонеПленки – Тип значения «Число» (1), Синоним «Количество цветов на короткой (внутренней по намотке) стороне пленки;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КоличествоЦветовНаДлиннойСтороне – Тип значения «Число» (1), Синоним «Количество цветов на длинной стороне пакета»;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КоличествоЦветовНаКороткойСтороне – Тип значения «Число» (1), Синоним «Количество цветов на короткой стороне пакета»;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ОбратнаяПечать – Тип значения «Булево», Синоним «Обратная печать»;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ОтверстияРазрезыНаПакете – Тип значения «Булево», Синоним «Отверстия/Разрезы на пакете»;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ПравоеВерхнее – Тип значения «Булево», Синоним «Правое верхнее (4)»;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РасстояниеОтПравогоКраяЧетвертоеОтверстие – Тип значения «Число» (3), Синоним «Расстояние от правого края пакета,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РастояниеОтВерхаЧетвертоеОтверстие – Тип значения «Число» (3), Синоним «Расстояние от верха пакета, мм.»;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ВидОтверстияЧетвертое – Тип значения «ПеречислениеСсылка. ВидыОтверстийВПакете», Синоним «Вид отверстия, мм»;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ЛевоеВерхнее – Тип значения «Булево», Синоним «Левое верхнее (3)»;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РасстояниеОтЛевогоКраяТретьеОтверстие – Тип значения «Число» (3), Синоним «Расстояние от левого края пакета,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РастояниеОтВерхаТретьеОтверстие – Тип значения «Число» (3), Синоним «Расстояние от верха пакета»;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ВидОтверстияТретье – Тип значения «ПеречислениеСсылка. ВидыОтверстийВПакете», Синоним «Вид отверстия, мм»;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ПравоеНижнее– Тип значения «Булево», Синоним «Правое нижнее (2)»;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РасстояниеОтПравогоКраяВтороеОтверстие – Тип значения «Число» (3), Синоним «Расстояние от правого края пакета,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РастояниеОтНизаВтороеОтверстие – Тип значения «Число» (3), Синоним «Расстояние от низа пакета»;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ВидОтверстияВторое – Тип значения «ПеречислениеСсылка. ВидыОтверстийВПакете», Синоним «Вид отверстия, мм»;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ЛевоеНижнее – Тип значения «Булево», Синоним «Левое нижнее (1)»;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РасстояниеОтЛевогоКраяПервоеОтверстие – Тип значения «Число» (3), Синоним «Расстояние от левого края пакета,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РастояниеОтНизаПервоеОтверстие – Тип значения «Число» (3), Синоним «Расстояние от низа пакета»;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ВидОтверстияПервое – Тип значения «ПеречислениеСсылка. ВидыОтверстийВПакете», Синоним «Вид отверстия, мм»;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РавномернаяНамотка – Тип значения «Булево», Синоним «Равномерная намотка»;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РовныйКрай – Тип значения «Булево», Синоним «Ровный край»;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ОтверстиеПодВешалку – Тип значения «Булево», Синоним «Отверстие под вешалку (Ф-52 мм)»;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ЗакругленноеДно – Тип значения «Булево», Синоним «Закругленное дно (Ф-70 мм)»;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ДлиннаХорды – Тип значения «Число», Синоним «Длинна хорды,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СкотчНаТелеПакета – Тип значения «Булево», Синоним «Скотч на теле пакета»;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РасстояниеСкотчаОтДнаПакета – Тип значения «Число» (3), Синоним «Расстояние первого скотча от дна пакета,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ВтораяЛинияСкотча – Тип значения «Булево», Синоним «Вторая линия скотча»;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РасстояниеВторогоСкотчаОтДнаПакета – Тип значения «Число» (3), Синоним «Расстояние второго скотча от дна пакета»;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ВидСкотчаНаТело – Тип значания «СправочникСсылка.Номенклатура», Синоним «Вид скотча на теле пакета»;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КоличествоИсходнойПленки – Тип значения «Число» (5), Синоним «Количество исходной пленки, кг»;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ФорматИсходногоРолика – Тип значения «ПеречислениеСсылка.ТипыРоликов», Синоним «Формат исходного ролика»;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ПеремоткаВИсходныйФормат – Тип значения «Булево», Синоним «Перемотка в исходный формат»;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ШиринаПолотнаИсходногоРолика – Тип значения «Число» (4), Синоним «Ширина полотна исходного ролика,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lastRenderedPageBreak/>
        <w:t>ШиринаРукаваИсходногоРолика – Тип значения «Число» (4), Синоним «Ширина рукава исходного ролика,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ПроизводственнаяОперация – Тип значения «ПеречислениеСсылка.ОперацииВПроизводстве», Синоним «Операция»;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ФорматНамотки – Тип значения «ПеречислениеСсылка. ТипыРоликов», Синоним «Формат намотки»;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КоличествоРучьев – Тип значения «Число» (2), Синоним «Количество ручьев»;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ШиринаДвойнойЧастиПервогоРулона – Тип значения «Число» (4), Синоним «Ширина двойной части первого рулона,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ШиринаДвойнойЧастиВторогоРулона – Тип значения «Число» (4), Синоним «Ширина двойной части второго рулона»;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ШиринаДвойнойЧастиОтРукава – Тип значения «Число» (4), Синоним «Ширина двойной части,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ШиринаРулонов – Тип значения «Число» (4), Синоним «Ширина рулонов,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КоличествоРулонов – Тип значения «Число» (4), Синоним «Количество рулонов,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ДополнительныйОтход – Тип значения «Число» (4), Синоним «Дополнительный отход,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ШиринаДвойнойЧастиРулонаИсходногоРолика – Тип значения «Число» (4), Синоним «Ширина двойной части рулона исходного ролика,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ШиринаКлапанаРулонаИсходногоРолика – Тип значения «Число» (4), Синоним «Ширина клапана рулона исходного ролика,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ШиринаПолотнаПервогоРулона – Тип значения «Число» (4), Синоним «Ширина полотна первого рулона, мм»;</w:t>
      </w: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  <w:r w:rsidRPr="002E7E2C">
        <w:rPr>
          <w:rFonts w:cstheme="minorHAnsi"/>
        </w:rPr>
        <w:t>ШиринаПолотнаВторогоРулона» - Тип значения «Число» (4), Синоним «Ширина полотна второго рулона, мм»;</w:t>
      </w: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</w:p>
    <w:p w:rsidR="009C0A78" w:rsidRPr="002E7E2C" w:rsidRDefault="009C0A78" w:rsidP="0070384C">
      <w:pPr>
        <w:pStyle w:val="2"/>
      </w:pPr>
      <w:r w:rsidRPr="002E7E2C">
        <w:t>Табличная часть справочника: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Требуется добавить в данный справочник табличную часть: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РазмерыРулоновРазнойШирины – Синоним «Размеры рулонов разной ширины»;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70384C">
      <w:pPr>
        <w:pStyle w:val="2"/>
      </w:pPr>
      <w:r w:rsidRPr="002E7E2C">
        <w:t>Реквизиты табличной части: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- ШиринаПолотна – Тип значения «Число» (</w:t>
      </w:r>
      <w:r w:rsidR="00542999">
        <w:rPr>
          <w:rFonts w:cstheme="minorHAnsi"/>
        </w:rPr>
        <w:t>4</w:t>
      </w:r>
      <w:r w:rsidRPr="002E7E2C">
        <w:rPr>
          <w:rFonts w:cstheme="minorHAnsi"/>
        </w:rPr>
        <w:t>), Синоним «Ширина полотна, мм»;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100 до 880, Иначе сообщение об ошибке " Диапазон значений от 100 до 880".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- КоличествоРулонов – Тип значения «Число» (2), Синоним «Количество рулонов, шт.».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2 до 9, Иначе сообщение об ошибке " Диапазон значений от 2 до 9".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70384C">
      <w:pPr>
        <w:pStyle w:val="2"/>
      </w:pPr>
      <w:r w:rsidRPr="002E7E2C">
        <w:t>Обработчики: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70384C">
      <w:pPr>
        <w:pStyle w:val="3"/>
      </w:pPr>
      <w:r w:rsidRPr="002E7E2C">
        <w:t xml:space="preserve">- </w:t>
      </w:r>
      <w:r w:rsidRPr="005A5687">
        <w:t>ПередЗаписью</w:t>
      </w:r>
    </w:p>
    <w:p w:rsidR="009C0A78" w:rsidRPr="002E7E2C" w:rsidRDefault="009C0A78" w:rsidP="009C0A78">
      <w:pPr>
        <w:pStyle w:val="a0"/>
        <w:ind w:left="708"/>
        <w:rPr>
          <w:rFonts w:cstheme="minorHAnsi"/>
          <w:b/>
          <w:i/>
          <w:u w:val="single"/>
        </w:rPr>
      </w:pP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>Если ПакетСПечатью = Истина И КоличествоЦветовНаДлиннойСтороне = 0 И КоличествоЦветовНаКороткойСтороне = 0 Тогда Отказ, Сообщить об ошибке "Должно быть заполнено количество цветов хотя бы на одной стороне"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>Если Толщина = 30 И ДоннаяСкладка = ИСТИНА И ТелоПакета/ДоннаяСкладка &lt;7  Тогда Отказ, Сообщить об ошибке "При толщине пленки 30 мкм. и теле пакета ЗНАЧЕНИЕ1 мм, донная складка должна быть более ЗНАЧЕНИЕ2 мм"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>ЗНАЧЕНИЕ1= ТелоПакета, ЗНАЧЕНИЕ2= ТелоПакета/7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 xml:space="preserve">Если Толщина = 35 И ДоннаяСкладка= ИСТИНА И ТелоПакета/ДоннаяСкладка &lt;8 Тогда Отказ, Сообщить об ошибке "При толщине пленки 35 мкм. и теле пакета 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>ЗНАЧЕНИЕ1 мм, донная складка должна быть более ЗНАЧЕНИЕ2 мм"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lastRenderedPageBreak/>
        <w:t>ЗНАЧЕНИЕ1= ТелоПакета, ЗНАЧЕНИЕ2= ТелоПакета/8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>Если Толщина НЕ 20,25,30,35 И ДоннаяСкладка = ИСТИНА И ТелоПакета/ДоннаяСкладка &lt;10 Тогда Отказ, Сообщить об ошибке "При толщине пленки более 35 мкм. и теле пакета ЗНАЧЕНИЕ1 мм, донная складка должна быть более ЗНАЧЕНИЕ2 мм"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>ЗНАЧЕНИЕ1= ТелоПакета, ЗНАЧЕНИЕ2= ТелоПакета/10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>Если ЕврослотСВерхнимКлапаном = ИСТИНА И ШиринаПакета &lt; 70 Тогда Отказ, Сообщить об ошибке "Ширина пакета с еврослотом и верхним клапаном длжна быть не менее 70 мм"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>Если Еврослот = ИСТИНА И ШиринаПакета &lt; 70 И Материал = ВОРР И Толщина = 20 Тогда Отказ, Сообщить об ошибке "У пакета с еврослотом из ВОРР шириной менее 70 мм. толщина должна быть не менее 25 мкм"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>Если Еврослот = ИСТИНА И ШиринаПакета &lt; 70 И Материал = РР И Толщина = 20, 25,30 Тогда Отказ, Сообщить об ошибке "У пакета с еврослотом из РР шириной менее 70 мм. толщина должна быть не менее 35 мкм."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>Если Еврослот = ИСТИНА И ШиринаПакета &gt; 400 И Материал = РР И Толщина = 20, 25,30 Тогда Отказ, Сообщить об ошибке "У пакета с еврослотом из РР шириной более 400 мм. толщина должна быть не менее 35 мкм"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>Если Еврослот = ИСТИНА И ШиринаПакета &gt; 400 И Материал = ВОРР И Толщина = 20, 25 Тогда Отказ, Сообщить об ошибке "У пакета с еврослотом из ВОРР шириной более 400 мм. толщина должна быть не менее 30 мкм"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>Если Еврослот = ИСТИНА И ШиринаПакета &gt; 400 И Материал = РЕ И Толщина = 20,25,30,35 Тогда Отказ, Сообщить об ошибке "У пакета с еврослотом из РЕ шириной более 400 мм. толщина должна быть не менее 40 мкм"</w:t>
      </w: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</w:p>
    <w:p w:rsidR="009C0A78" w:rsidRPr="002E7E2C" w:rsidRDefault="009C0A78" w:rsidP="009C0A78">
      <w:pPr>
        <w:pStyle w:val="a0"/>
        <w:ind w:left="708"/>
        <w:rPr>
          <w:rFonts w:cstheme="minorHAnsi"/>
        </w:rPr>
      </w:pPr>
      <w:r w:rsidRPr="002E7E2C">
        <w:rPr>
          <w:rFonts w:cstheme="minorHAnsi"/>
        </w:rPr>
        <w:t>Если ОтклонениеОтКратнойШириныПакетаКВалу &lt; 0,1 Иначе Отказ, Сообщить об ошибке "Отклонение кратной ширины пакета к валу должно быть не более 0,1"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 xml:space="preserve">Четвертое=16 И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 xml:space="preserve">Третье=16 И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 xml:space="preserve">Второе=16 И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Первое=16 Тогда Отказ, Сообщить об ошибке "Отверстий 16 мм может быть не более трех."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Если (</w:t>
      </w:r>
      <w:r w:rsidRPr="002E7E2C">
        <w:rPr>
          <w:rFonts w:cstheme="minorHAnsi"/>
          <w:b/>
        </w:rPr>
        <w:t>ТелоПакета + КлапанРазмер - РастояниеОтВерха</w:t>
      </w:r>
      <w:r w:rsidRPr="002E7E2C">
        <w:rPr>
          <w:rFonts w:cstheme="minorHAnsi"/>
        </w:rPr>
        <w:t>Четвертое</w:t>
      </w:r>
      <w:r w:rsidRPr="002E7E2C">
        <w:rPr>
          <w:rFonts w:cstheme="minorHAnsi"/>
          <w:b/>
        </w:rPr>
        <w:t>Отверстие - РастояниеОтНиза</w:t>
      </w:r>
      <w:r w:rsidRPr="002E7E2C">
        <w:rPr>
          <w:rFonts w:cstheme="minorHAnsi"/>
        </w:rPr>
        <w:t>Второе</w:t>
      </w:r>
      <w:r w:rsidRPr="002E7E2C">
        <w:rPr>
          <w:rFonts w:cstheme="minorHAnsi"/>
          <w:b/>
        </w:rPr>
        <w:t xml:space="preserve">Отверстие)&lt;70 </w:t>
      </w:r>
      <w:r w:rsidRPr="002E7E2C">
        <w:rPr>
          <w:rFonts w:cstheme="minorHAnsi"/>
        </w:rPr>
        <w:t>Тогда Отказ, Сообщить об ошибке "Отверстия 2 и 4 расположены слишком близко по высоте"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Если (</w:t>
      </w:r>
      <w:r w:rsidRPr="002E7E2C">
        <w:rPr>
          <w:rFonts w:cstheme="minorHAnsi"/>
          <w:b/>
        </w:rPr>
        <w:t>ТелоПакета + КлапанРазмер - РастояниеОтВерха</w:t>
      </w:r>
      <w:r w:rsidRPr="002E7E2C">
        <w:rPr>
          <w:rFonts w:cstheme="minorHAnsi"/>
        </w:rPr>
        <w:t>Третье</w:t>
      </w:r>
      <w:r w:rsidRPr="002E7E2C">
        <w:rPr>
          <w:rFonts w:cstheme="minorHAnsi"/>
          <w:b/>
        </w:rPr>
        <w:t>Отверстие - РастояниеОтНиза</w:t>
      </w:r>
      <w:r w:rsidRPr="002E7E2C">
        <w:rPr>
          <w:rFonts w:cstheme="minorHAnsi"/>
        </w:rPr>
        <w:t>Первое</w:t>
      </w:r>
      <w:r w:rsidRPr="002E7E2C">
        <w:rPr>
          <w:rFonts w:cstheme="minorHAnsi"/>
          <w:b/>
        </w:rPr>
        <w:t xml:space="preserve">Отверстие)&lt;70 </w:t>
      </w:r>
      <w:r w:rsidRPr="002E7E2C">
        <w:rPr>
          <w:rFonts w:cstheme="minorHAnsi"/>
        </w:rPr>
        <w:t>Тогда Отказ, Сообщить об ошибке "Отверстия 1 и 3 расположены слишком близко по высоте"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Если (</w:t>
      </w:r>
      <w:r w:rsidRPr="002E7E2C">
        <w:rPr>
          <w:rFonts w:cstheme="minorHAnsi"/>
          <w:b/>
        </w:rPr>
        <w:t>ШиринаПакета - РасстояниеОтПравогоКрая</w:t>
      </w:r>
      <w:r w:rsidRPr="002E7E2C">
        <w:rPr>
          <w:rFonts w:cstheme="minorHAnsi"/>
        </w:rPr>
        <w:t>Четвертое</w:t>
      </w:r>
      <w:r w:rsidRPr="002E7E2C">
        <w:rPr>
          <w:rFonts w:cstheme="minorHAnsi"/>
          <w:b/>
        </w:rPr>
        <w:t>Отверстие - РасстояниеОтЛевогоКрая</w:t>
      </w:r>
      <w:r w:rsidRPr="002E7E2C">
        <w:rPr>
          <w:rFonts w:cstheme="minorHAnsi"/>
        </w:rPr>
        <w:t>Третье</w:t>
      </w:r>
      <w:r w:rsidRPr="002E7E2C">
        <w:rPr>
          <w:rFonts w:cstheme="minorHAnsi"/>
          <w:b/>
        </w:rPr>
        <w:t xml:space="preserve">Отверстие)&lt;100 </w:t>
      </w:r>
      <w:r w:rsidRPr="002E7E2C">
        <w:rPr>
          <w:rFonts w:cstheme="minorHAnsi"/>
        </w:rPr>
        <w:t>Тогда Отказ, Сообщить об ошибке "Отверстия 3 и 4 расположены слишком близко по ширине"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Если (</w:t>
      </w:r>
      <w:r w:rsidRPr="002E7E2C">
        <w:rPr>
          <w:rFonts w:cstheme="minorHAnsi"/>
          <w:b/>
        </w:rPr>
        <w:t>ШиринаПакета - РасстояниеОтПравогоКрая</w:t>
      </w:r>
      <w:r w:rsidRPr="002E7E2C">
        <w:rPr>
          <w:rFonts w:cstheme="minorHAnsi"/>
        </w:rPr>
        <w:t>Второе</w:t>
      </w:r>
      <w:r w:rsidRPr="002E7E2C">
        <w:rPr>
          <w:rFonts w:cstheme="minorHAnsi"/>
          <w:b/>
        </w:rPr>
        <w:t>Отверстие - РасстояниеОтЛевогоКрая</w:t>
      </w:r>
      <w:r w:rsidRPr="002E7E2C">
        <w:rPr>
          <w:rFonts w:cstheme="minorHAnsi"/>
        </w:rPr>
        <w:t>Первое</w:t>
      </w:r>
      <w:r w:rsidRPr="002E7E2C">
        <w:rPr>
          <w:rFonts w:cstheme="minorHAnsi"/>
          <w:b/>
        </w:rPr>
        <w:t xml:space="preserve">Отверстие)&lt;100 </w:t>
      </w:r>
      <w:r w:rsidRPr="002E7E2C">
        <w:rPr>
          <w:rFonts w:cstheme="minorHAnsi"/>
        </w:rPr>
        <w:t>Тогда Отказ, Сообщить об ошибке "Отверстия 1 и 2 расположены слишком близко по ширине"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lastRenderedPageBreak/>
        <w:t xml:space="preserve">Если </w:t>
      </w:r>
      <w:r w:rsidRPr="002E7E2C">
        <w:rPr>
          <w:rFonts w:cstheme="minorHAnsi"/>
          <w:b/>
        </w:rPr>
        <w:t>ШиринаВкладыша &gt;(ВысотаНестандартногоЕврослота</w:t>
      </w:r>
      <w:r w:rsidRPr="002E7E2C">
        <w:rPr>
          <w:rFonts w:cstheme="minorHAnsi"/>
        </w:rPr>
        <w:t xml:space="preserve"> + </w:t>
      </w:r>
      <w:r w:rsidRPr="002E7E2C">
        <w:rPr>
          <w:rFonts w:cstheme="minorHAnsi"/>
          <w:b/>
        </w:rPr>
        <w:t xml:space="preserve">ТелоПакета) </w:t>
      </w:r>
      <w:r w:rsidRPr="002E7E2C">
        <w:rPr>
          <w:rFonts w:cstheme="minorHAnsi"/>
        </w:rPr>
        <w:t>Тогда Отказ, Сообщить об ошибке "Ширина вкладыша должна быть не более чем ЗНАЧЕНИЕ, мм"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ЗНАЧЕНИЕ = </w:t>
      </w:r>
      <w:r w:rsidRPr="002E7E2C">
        <w:rPr>
          <w:rFonts w:cstheme="minorHAnsi"/>
          <w:b/>
        </w:rPr>
        <w:t>ВысотаНестандартногоЕврослота</w:t>
      </w:r>
      <w:r w:rsidRPr="002E7E2C">
        <w:rPr>
          <w:rFonts w:cstheme="minorHAnsi"/>
        </w:rPr>
        <w:t xml:space="preserve"> + </w:t>
      </w:r>
      <w:r w:rsidRPr="002E7E2C">
        <w:rPr>
          <w:rFonts w:cstheme="minorHAnsi"/>
          <w:b/>
        </w:rPr>
        <w:t>ТелоПакета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70384C">
      <w:pPr>
        <w:pStyle w:val="2"/>
      </w:pPr>
      <w:r w:rsidRPr="002E7E2C">
        <w:t>Отображение реквизитов на форме: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ТипПродукции</w:t>
      </w:r>
      <w:r w:rsidRPr="002E7E2C">
        <w:rPr>
          <w:rFonts w:cstheme="minorHAnsi"/>
        </w:rPr>
        <w:t xml:space="preserve"> –  При изменении значения, видимыми становятся реквизиты, участвующие в описании определенного типа продукции.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70384C">
      <w:pPr>
        <w:pStyle w:val="3"/>
      </w:pPr>
      <w:r w:rsidRPr="002E7E2C">
        <w:t>При выборе Типа продукции – «Пакет»: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Видимыми становятся реквизиты:</w:t>
      </w:r>
      <w:r w:rsidRPr="002E7E2C">
        <w:rPr>
          <w:rFonts w:cstheme="minorHAnsi"/>
          <w:b/>
        </w:rPr>
        <w:t xml:space="preserve">ДавальческаяПленка, Материал, Толщина, ШиринаПакета, </w:t>
      </w:r>
      <w:r w:rsidRPr="002E7E2C">
        <w:rPr>
          <w:rFonts w:cstheme="minorHAnsi"/>
        </w:rPr>
        <w:t>ДвойнойШов,</w:t>
      </w:r>
      <w:r w:rsidRPr="002E7E2C">
        <w:rPr>
          <w:rFonts w:cstheme="minorHAnsi"/>
          <w:b/>
        </w:rPr>
        <w:t xml:space="preserve"> ДоннаяСкладка, Еврослот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 xml:space="preserve">Клапан, ВикетПакет, ТелоПакета, ПакетСПечатью, ОтверстияРазрезыНаПакете, ОтверстиеПодВешалку, ЗакругленноеДно, </w:t>
      </w:r>
      <w:r w:rsidRPr="002E7E2C">
        <w:rPr>
          <w:rFonts w:cstheme="minorHAnsi"/>
        </w:rPr>
        <w:t>СкотчНаТелеПакета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ДавальческаяПлека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При установлении флага </w:t>
      </w:r>
      <w:r w:rsidRPr="002E7E2C">
        <w:rPr>
          <w:rFonts w:cstheme="minorHAnsi"/>
          <w:b/>
        </w:rPr>
        <w:t xml:space="preserve">ДавальческаяПлека = </w:t>
      </w:r>
      <w:r w:rsidRPr="002E7E2C">
        <w:rPr>
          <w:rFonts w:cstheme="minorHAnsi"/>
        </w:rPr>
        <w:t>ИСТИНА: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Видимым становится </w:t>
      </w:r>
      <w:r w:rsidRPr="002E7E2C">
        <w:rPr>
          <w:rFonts w:cstheme="minorHAnsi"/>
          <w:b/>
        </w:rPr>
        <w:t>НестандартныйМатериал</w:t>
      </w:r>
      <w:r w:rsidRPr="002E7E2C">
        <w:rPr>
          <w:rFonts w:cstheme="minorHAnsi"/>
        </w:rPr>
        <w:t>;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>- В документе Калькулятор становится активный блок выбора параметров давальческой пленки (Оставляем как пометку. Будет важно при вводе на основании)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НестандартныйМатериал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 – При установлении флага </w:t>
      </w:r>
      <w:r w:rsidRPr="002E7E2C">
        <w:rPr>
          <w:rFonts w:cstheme="minorHAnsi"/>
          <w:b/>
        </w:rPr>
        <w:t>Материал</w:t>
      </w:r>
      <w:r w:rsidRPr="002E7E2C">
        <w:rPr>
          <w:rFonts w:cstheme="minorHAnsi"/>
        </w:rPr>
        <w:t xml:space="preserve"> = ВОРР + </w:t>
      </w:r>
      <w:r w:rsidRPr="002E7E2C">
        <w:rPr>
          <w:rFonts w:cstheme="minorHAnsi"/>
          <w:b/>
        </w:rPr>
        <w:t>Материал</w:t>
      </w:r>
      <w:r w:rsidRPr="002E7E2C">
        <w:rPr>
          <w:rFonts w:cstheme="minorHAnsi"/>
        </w:rPr>
        <w:t xml:space="preserve"> не доступен для редактирования;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Материал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Выбирается из   перечисления «Материал»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Толщина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- Выбирается из перечисления  «Толщина»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ШиринаПакета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Проверка попадания значения в диапазон от 30 до 700, Иначе сообщение об ошибке " Диапазон значений от 30 до 700".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ДвойнойШов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Видимым становится: Если </w:t>
      </w:r>
      <w:r w:rsidRPr="002E7E2C">
        <w:rPr>
          <w:rFonts w:cstheme="minorHAnsi"/>
          <w:b/>
        </w:rPr>
        <w:t>ШиринаПакета</w:t>
      </w:r>
      <w:r w:rsidRPr="002E7E2C">
        <w:rPr>
          <w:rFonts w:cstheme="minorHAnsi"/>
        </w:rPr>
        <w:t xml:space="preserve"> &gt; 65, </w:t>
      </w:r>
      <w:r w:rsidRPr="002E7E2C">
        <w:rPr>
          <w:rFonts w:cstheme="minorHAnsi"/>
          <w:b/>
        </w:rPr>
        <w:t>Материал</w:t>
      </w:r>
      <w:r w:rsidRPr="002E7E2C">
        <w:rPr>
          <w:rFonts w:cstheme="minorHAnsi"/>
        </w:rPr>
        <w:t xml:space="preserve"> НЕ РЕ или Материал НЕ СРР;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Видимым становится: Если </w:t>
      </w:r>
      <w:r w:rsidRPr="002E7E2C">
        <w:rPr>
          <w:rFonts w:cstheme="minorHAnsi"/>
          <w:b/>
        </w:rPr>
        <w:t>ШиринаПакета</w:t>
      </w:r>
      <w:r w:rsidRPr="002E7E2C">
        <w:rPr>
          <w:rFonts w:cstheme="minorHAnsi"/>
        </w:rPr>
        <w:t xml:space="preserve"> &gt; 65, </w:t>
      </w:r>
      <w:r w:rsidRPr="002E7E2C">
        <w:rPr>
          <w:rFonts w:cstheme="minorHAnsi"/>
          <w:b/>
        </w:rPr>
        <w:t>Материал</w:t>
      </w:r>
      <w:r w:rsidRPr="002E7E2C">
        <w:rPr>
          <w:rFonts w:cstheme="minorHAnsi"/>
        </w:rPr>
        <w:t xml:space="preserve"> РР и Толщина Не 20, 25,30, 35;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При изменении Сообщить "Двойной шов уменьшает рабочую ширину пакета на 6 мм"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ДоннаяСкладка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Видимым: Если </w:t>
      </w:r>
      <w:r w:rsidRPr="002E7E2C">
        <w:rPr>
          <w:rFonts w:cstheme="minorHAnsi"/>
          <w:b/>
        </w:rPr>
        <w:t>Еврослот</w:t>
      </w:r>
      <w:r w:rsidRPr="002E7E2C">
        <w:rPr>
          <w:rFonts w:cstheme="minorHAnsi"/>
        </w:rPr>
        <w:t xml:space="preserve"> = НЕТ;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Если ШиринаПакета &gt; 500 реквизит виден, но неактивен. Рядом с реквизитом выводится сообщение об ошибке "Максимальная ширина пакета с донной складкой 500 мм".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Если Материал = ВОРР И Толщина НЕ 20,25,30,35,40 реквизит виден, но неактивен. Рядом с рекувизитом выводится сообщение об ошибке "Максимальная толщина пакета с донной складкой  из ВОРР 40 мкм".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lastRenderedPageBreak/>
        <w:t xml:space="preserve">При установлении флага </w:t>
      </w:r>
      <w:r w:rsidRPr="002E7E2C">
        <w:rPr>
          <w:rFonts w:cstheme="minorHAnsi"/>
          <w:b/>
        </w:rPr>
        <w:t xml:space="preserve">ДоннаяСкладка = </w:t>
      </w:r>
      <w:r w:rsidRPr="002E7E2C">
        <w:rPr>
          <w:rFonts w:cstheme="minorHAnsi"/>
        </w:rPr>
        <w:t>ИСТИНА: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Видимым становится </w:t>
      </w:r>
      <w:r w:rsidRPr="002E7E2C">
        <w:rPr>
          <w:rFonts w:cstheme="minorHAnsi"/>
          <w:b/>
        </w:rPr>
        <w:t>РазмерДоннойСкладки</w:t>
      </w:r>
      <w:r w:rsidRPr="002E7E2C">
        <w:rPr>
          <w:rFonts w:cstheme="minorHAnsi"/>
        </w:rPr>
        <w:t>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Перестают быть видимыми: </w:t>
      </w:r>
      <w:r w:rsidRPr="002E7E2C">
        <w:rPr>
          <w:rFonts w:cstheme="minorHAnsi"/>
          <w:b/>
        </w:rPr>
        <w:t>Еврослот, ОтверстиеПодВешалку, ЗакругленноеДно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РазмерДоннойСкладки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Если Толщина = 20 ИЛИ 25 ИЛИ 30 Проверка попадания значения в диапазон от 20 до 50, , Иначе сообщение об ошибке "При толщине пленки до 30 мкм диапазон значений от 20 до 50".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Если Толщина = 35 Проверка попадания значения в диапазон от 20 до 40, , Иначе сообщение об ошибке "При толщине пленки 35 мкм диапазон значений от 20 до 40".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Если Толщина НЕ 20,25,30,35 Проверка попадания значения в диапазон от 20 до 30, , Иначе сообщение об ошибке "При толщине пленки более 35 мкм диапазон значений от 20 до 30".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Еврослот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Видимым: Если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= НЕТ И </w:t>
      </w:r>
      <w:r w:rsidRPr="002E7E2C">
        <w:rPr>
          <w:rFonts w:cstheme="minorHAnsi"/>
          <w:b/>
        </w:rPr>
        <w:t>ШиринаПакета</w:t>
      </w:r>
      <w:r w:rsidRPr="002E7E2C">
        <w:rPr>
          <w:rFonts w:cstheme="minorHAnsi"/>
        </w:rPr>
        <w:t xml:space="preserve"> &lt;=600;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При установлении флага, становятся видимыми: </w:t>
      </w:r>
      <w:r w:rsidRPr="002E7E2C">
        <w:rPr>
          <w:rFonts w:cstheme="minorHAnsi"/>
          <w:b/>
        </w:rPr>
        <w:t>ОтверстиеЕврослота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Вкладыш</w:t>
      </w:r>
      <w:r w:rsidRPr="002E7E2C">
        <w:rPr>
          <w:rFonts w:cstheme="minorHAnsi"/>
        </w:rPr>
        <w:t>,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СтандартныйЕврослот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ОтверстиеЕврослота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При установлении флага, становятся видимыми: </w:t>
      </w:r>
      <w:r w:rsidRPr="002E7E2C">
        <w:rPr>
          <w:rFonts w:cstheme="minorHAnsi"/>
          <w:b/>
        </w:rPr>
        <w:t>ВидыОтверстийЕврослота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ВидыОтверстийЕврослота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Выбирается из перечисления  </w:t>
      </w:r>
      <w:r w:rsidRPr="002E7E2C">
        <w:rPr>
          <w:rFonts w:cstheme="minorHAnsi"/>
          <w:b/>
        </w:rPr>
        <w:t>«Виды отверстий еврослота»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Вкладыш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При установлении флага, становятся видимыми: </w:t>
      </w:r>
      <w:r w:rsidRPr="002E7E2C">
        <w:rPr>
          <w:rFonts w:cstheme="minorHAnsi"/>
          <w:b/>
        </w:rPr>
        <w:t>МатериалВкладыша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 xml:space="preserve">ШиринаВкладыша 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МатериалВкладыша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Выбирается из  перечисления «Материал вкладыша»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МатериалВкладыша</w:t>
      </w:r>
      <w:r w:rsidRPr="002E7E2C">
        <w:rPr>
          <w:rFonts w:cstheme="minorHAnsi"/>
        </w:rPr>
        <w:t xml:space="preserve"> НЕ Вкладыш-РР, Вкладыш ВОРРжем, Вкладыш-РЕ тогда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Сообщить об ошибке "Материал вкладыша может быть только Вкладыш-РР, Вкладыш ВОРРжем, Вкладыш-РЕ "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СтандартныйЕврослот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Начальное значение </w:t>
      </w:r>
      <w:r w:rsidRPr="002E7E2C">
        <w:rPr>
          <w:rFonts w:cstheme="minorHAnsi"/>
          <w:b/>
        </w:rPr>
        <w:t xml:space="preserve">СтандартныйЕврослот = </w:t>
      </w:r>
      <w:r w:rsidRPr="002E7E2C">
        <w:rPr>
          <w:rFonts w:cstheme="minorHAnsi"/>
        </w:rPr>
        <w:t xml:space="preserve">ИСТИНА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Если </w:t>
      </w:r>
      <w:r w:rsidRPr="002E7E2C">
        <w:rPr>
          <w:rFonts w:cstheme="minorHAnsi"/>
          <w:b/>
        </w:rPr>
        <w:t xml:space="preserve">СтандартныйЕврослот = </w:t>
      </w:r>
      <w:r w:rsidRPr="002E7E2C">
        <w:rPr>
          <w:rFonts w:cstheme="minorHAnsi"/>
        </w:rPr>
        <w:t>ИСТИНА</w:t>
      </w:r>
      <w:r w:rsidRPr="002E7E2C">
        <w:rPr>
          <w:rFonts w:cstheme="minorHAnsi"/>
          <w:b/>
        </w:rPr>
        <w:t>: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Не видимы:</w:t>
      </w:r>
      <w:r w:rsidRPr="002E7E2C">
        <w:rPr>
          <w:rFonts w:cstheme="minorHAnsi"/>
          <w:b/>
        </w:rPr>
        <w:t xml:space="preserve"> ВысотаНестандартногоЕврослота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ШиринаВкладыша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>Видим:</w:t>
      </w:r>
      <w:r w:rsidRPr="002E7E2C">
        <w:rPr>
          <w:rFonts w:cstheme="minorHAnsi"/>
          <w:b/>
        </w:rPr>
        <w:t xml:space="preserve"> ВысотаЕврослота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Если </w:t>
      </w:r>
      <w:r w:rsidRPr="002E7E2C">
        <w:rPr>
          <w:rFonts w:cstheme="minorHAnsi"/>
          <w:b/>
        </w:rPr>
        <w:t xml:space="preserve">СтандартныйЕврослот = </w:t>
      </w:r>
      <w:r w:rsidRPr="002E7E2C">
        <w:rPr>
          <w:rFonts w:cstheme="minorHAnsi"/>
        </w:rPr>
        <w:t>НЕТ</w:t>
      </w:r>
      <w:r w:rsidRPr="002E7E2C">
        <w:rPr>
          <w:rFonts w:cstheme="minorHAnsi"/>
          <w:b/>
        </w:rPr>
        <w:t>: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>Не видим:</w:t>
      </w:r>
      <w:r w:rsidRPr="002E7E2C">
        <w:rPr>
          <w:rFonts w:cstheme="minorHAnsi"/>
          <w:b/>
        </w:rPr>
        <w:t xml:space="preserve"> ВысотаЕврослота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Видимы:</w:t>
      </w:r>
      <w:r w:rsidRPr="002E7E2C">
        <w:rPr>
          <w:rFonts w:cstheme="minorHAnsi"/>
          <w:b/>
        </w:rPr>
        <w:t xml:space="preserve"> ВысотаНестандартногоЕврослота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ШиринаВкладыша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ВысотаЕврослота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Выбирается из перечисления  «Размеры Еврослота»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ВысотаНестандартногоЕврослота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Проверка попадания значения в диапазон от 25 до 60, Иначе сообщение об ошибке " Диапазон значений от 25 до 60".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ШиринаВкладыша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lastRenderedPageBreak/>
        <w:t xml:space="preserve"> – Проверка попадания значения в диапазон от 20 – 380.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Клапан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– При установлении флага перестает быть видимым: </w:t>
      </w:r>
      <w:r w:rsidRPr="002E7E2C">
        <w:rPr>
          <w:rFonts w:cstheme="minorHAnsi"/>
          <w:b/>
        </w:rPr>
        <w:t>ВикетПакет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При установлении флага видимыми становятся: </w:t>
      </w:r>
      <w:r w:rsidRPr="002E7E2C">
        <w:rPr>
          <w:rFonts w:cstheme="minorHAnsi"/>
          <w:b/>
        </w:rPr>
        <w:t>СкотчНаКлапане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КлапанРазмер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- Если </w:t>
      </w:r>
      <w:r w:rsidRPr="002E7E2C">
        <w:rPr>
          <w:rFonts w:cstheme="minorHAnsi"/>
          <w:b/>
        </w:rPr>
        <w:t>Еврослот</w:t>
      </w:r>
      <w:r w:rsidRPr="002E7E2C">
        <w:rPr>
          <w:rFonts w:cstheme="minorHAnsi"/>
        </w:rPr>
        <w:t xml:space="preserve"> = ИСТИНА Становится видимым </w:t>
      </w:r>
      <w:r w:rsidRPr="002E7E2C">
        <w:rPr>
          <w:rFonts w:cstheme="minorHAnsi"/>
          <w:b/>
        </w:rPr>
        <w:t>ЕврослотСНижнимКлапаном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- Если </w:t>
      </w:r>
      <w:r w:rsidRPr="002E7E2C">
        <w:rPr>
          <w:rFonts w:cstheme="minorHAnsi"/>
          <w:b/>
        </w:rPr>
        <w:t>Еврослот</w:t>
      </w:r>
      <w:r w:rsidRPr="002E7E2C">
        <w:rPr>
          <w:rFonts w:cstheme="minorHAnsi"/>
        </w:rPr>
        <w:t xml:space="preserve"> = ИСТИНА и </w:t>
      </w:r>
      <w:r w:rsidRPr="002E7E2C">
        <w:rPr>
          <w:rFonts w:cstheme="minorHAnsi"/>
          <w:b/>
        </w:rPr>
        <w:t>Материал</w:t>
      </w:r>
      <w:r w:rsidRPr="002E7E2C">
        <w:rPr>
          <w:rFonts w:cstheme="minorHAnsi"/>
        </w:rPr>
        <w:t xml:space="preserve"> = ВОРР Становится видимым </w:t>
      </w:r>
      <w:r w:rsidRPr="002E7E2C">
        <w:rPr>
          <w:rFonts w:cstheme="minorHAnsi"/>
          <w:b/>
        </w:rPr>
        <w:t>ЕврослотСВерхнимКлапаном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ЕврослотСНижнимКлапаном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– При установлении флага перестает быть видимым </w:t>
      </w:r>
      <w:r w:rsidRPr="002E7E2C">
        <w:rPr>
          <w:rFonts w:cstheme="minorHAnsi"/>
          <w:b/>
        </w:rPr>
        <w:t>ЕврослотСВерхнимКлапаном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ЕврослотСВерхнимКлапаном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При установлении флага перестает быть видимым </w:t>
      </w:r>
      <w:r w:rsidRPr="002E7E2C">
        <w:rPr>
          <w:rFonts w:cstheme="minorHAnsi"/>
          <w:b/>
        </w:rPr>
        <w:t>ЕврослотСНижнимКлапаном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СкотчНаКлапане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При установлении флага видимым становится: </w:t>
      </w:r>
      <w:r w:rsidRPr="002E7E2C">
        <w:rPr>
          <w:rFonts w:cstheme="minorHAnsi"/>
          <w:b/>
        </w:rPr>
        <w:t>ВидСкотчаНаКлапан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ВидСкотчаНаКлапан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Выбирается из справочника Номенклатура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КлапанРазмер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</w:t>
      </w:r>
      <w:r w:rsidRPr="002E7E2C">
        <w:rPr>
          <w:rFonts w:cstheme="minorHAnsi"/>
          <w:b/>
        </w:rPr>
        <w:t>КлапанРазмер</w:t>
      </w:r>
      <w:r w:rsidRPr="002E7E2C">
        <w:rPr>
          <w:rFonts w:cstheme="minorHAnsi"/>
        </w:rPr>
        <w:t xml:space="preserve"> в диапазоне от 10 до 100, Иначе сообщение об ошибке " Диапазон значений от 10 до 100". ИЛИ Если </w:t>
      </w:r>
      <w:r w:rsidRPr="002E7E2C">
        <w:rPr>
          <w:rFonts w:cstheme="minorHAnsi"/>
          <w:b/>
        </w:rPr>
        <w:t>СкотчНаКлапане</w:t>
      </w:r>
      <w:r w:rsidRPr="002E7E2C">
        <w:rPr>
          <w:rFonts w:cstheme="minorHAnsi"/>
        </w:rPr>
        <w:t xml:space="preserve"> = ИСТИНА, Тогда </w:t>
      </w:r>
      <w:r w:rsidRPr="002E7E2C">
        <w:rPr>
          <w:rFonts w:cstheme="minorHAnsi"/>
          <w:b/>
        </w:rPr>
        <w:t>КлапанРазмер</w:t>
      </w:r>
      <w:r w:rsidRPr="002E7E2C">
        <w:rPr>
          <w:rFonts w:cstheme="minorHAnsi"/>
        </w:rPr>
        <w:t xml:space="preserve"> в диапазоне от 30 до 100, Иначе сообщение об ошибке " Диапазон значений от 30 до 100".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ВикетПакет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– При установлении флага перестает быть видимым: </w:t>
      </w:r>
      <w:r w:rsidRPr="002E7E2C">
        <w:rPr>
          <w:rFonts w:cstheme="minorHAnsi"/>
          <w:b/>
        </w:rPr>
        <w:t>Клапан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При установлении флага видимым становится: </w:t>
      </w:r>
      <w:r w:rsidRPr="002E7E2C">
        <w:rPr>
          <w:rFonts w:cstheme="minorHAnsi"/>
          <w:b/>
        </w:rPr>
        <w:t>КлапанВикетПакет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ДиаметрОтверстияВикетПакет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РасстояниеМеждуОтверстиями,</w:t>
      </w:r>
      <w:r w:rsidRPr="002E7E2C">
        <w:rPr>
          <w:rFonts w:cstheme="minorHAnsi"/>
        </w:rPr>
        <w:t xml:space="preserve"> </w:t>
      </w:r>
      <w:r w:rsidRPr="002E7E2C">
        <w:rPr>
          <w:rFonts w:cstheme="minorHAnsi"/>
          <w:b/>
        </w:rPr>
        <w:t>Перфорация,</w:t>
      </w:r>
      <w:r w:rsidRPr="002E7E2C">
        <w:rPr>
          <w:rFonts w:cstheme="minorHAnsi"/>
        </w:rPr>
        <w:t xml:space="preserve"> </w:t>
      </w:r>
      <w:r w:rsidRPr="002E7E2C">
        <w:rPr>
          <w:rFonts w:cstheme="minorHAnsi"/>
          <w:b/>
        </w:rPr>
        <w:t>Насечки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УсилениеБоковогоШва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КлипсаА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КлипсаБ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КлапанВикетПакет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</w:t>
      </w:r>
      <w:r w:rsidRPr="002E7E2C">
        <w:rPr>
          <w:rFonts w:cstheme="minorHAnsi"/>
          <w:b/>
        </w:rPr>
        <w:t>КлапанВикетПакет</w:t>
      </w:r>
      <w:r w:rsidRPr="002E7E2C">
        <w:rPr>
          <w:rFonts w:cstheme="minorHAnsi"/>
        </w:rPr>
        <w:t xml:space="preserve"> значение входит в диапазон от 30 до 50, иначе сообщить об ошибке " Диапазон значений от 30 до 50"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ДиаметрОтверстияВикетПакет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Выбирается из перечисления </w:t>
      </w:r>
      <w:r w:rsidRPr="002E7E2C">
        <w:rPr>
          <w:rFonts w:cstheme="minorHAnsi"/>
          <w:b/>
        </w:rPr>
        <w:t xml:space="preserve"> «Виды отверстий в пакете»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РасстояниеМеждуОтверстиями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</w:t>
      </w:r>
      <w:r w:rsidRPr="002E7E2C">
        <w:rPr>
          <w:rFonts w:cstheme="minorHAnsi"/>
          <w:b/>
        </w:rPr>
        <w:t>РасстояниеМеждуОтверстиями</w:t>
      </w:r>
      <w:r w:rsidRPr="002E7E2C">
        <w:rPr>
          <w:rFonts w:cstheme="minorHAnsi"/>
        </w:rPr>
        <w:t xml:space="preserve"> значение входит в диапазон от 70 до 135, иначе сообщить об ошибке " Диапазон значений от 70 до 135"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Перфорация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– При установлении флага перестает быть видимым </w:t>
      </w:r>
      <w:r w:rsidRPr="002E7E2C">
        <w:rPr>
          <w:rFonts w:cstheme="minorHAnsi"/>
          <w:b/>
        </w:rPr>
        <w:t xml:space="preserve">Насечки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Насечки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При установлении флага и перестает быть видимым </w:t>
      </w:r>
      <w:r w:rsidRPr="002E7E2C">
        <w:rPr>
          <w:rFonts w:cstheme="minorHAnsi"/>
          <w:b/>
        </w:rPr>
        <w:t>Перфорация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УсилениеБоковогоШва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Установление флага на остальные реквизиты формы не влияет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lastRenderedPageBreak/>
        <w:t>КлипсаА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Начальное значение </w:t>
      </w:r>
      <w:r w:rsidRPr="002E7E2C">
        <w:rPr>
          <w:rFonts w:cstheme="minorHAnsi"/>
          <w:b/>
        </w:rPr>
        <w:t xml:space="preserve">КлипсаА = </w:t>
      </w:r>
      <w:r w:rsidRPr="002E7E2C">
        <w:rPr>
          <w:rFonts w:cstheme="minorHAnsi"/>
        </w:rPr>
        <w:t xml:space="preserve">ИСТИНА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При установлении флага перестает быть видимым </w:t>
      </w:r>
      <w:r w:rsidRPr="002E7E2C">
        <w:rPr>
          <w:rFonts w:cstheme="minorHAnsi"/>
          <w:b/>
        </w:rPr>
        <w:t>КлипсаБ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КлипсаБ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При установлении флага перестает быть видимым </w:t>
      </w:r>
      <w:r w:rsidRPr="002E7E2C">
        <w:rPr>
          <w:rFonts w:cstheme="minorHAnsi"/>
          <w:b/>
        </w:rPr>
        <w:t>КлипсаА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ТелоПакета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50 до 750, Иначе сообщение об ошибке " Диапазон значений от 50 до 750".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ШиринаПакета</w:t>
      </w:r>
      <w:r w:rsidRPr="002E7E2C">
        <w:rPr>
          <w:rFonts w:cstheme="minorHAnsi"/>
        </w:rPr>
        <w:t xml:space="preserve"> в диапазоне от 30 до 65, Тогда </w:t>
      </w:r>
      <w:r w:rsidRPr="002E7E2C">
        <w:rPr>
          <w:rFonts w:cstheme="minorHAnsi"/>
          <w:b/>
        </w:rPr>
        <w:t>ТелоПакета</w:t>
      </w:r>
      <w:r w:rsidRPr="002E7E2C">
        <w:rPr>
          <w:rFonts w:cstheme="minorHAnsi"/>
        </w:rPr>
        <w:t xml:space="preserve"> &lt;= 600 – </w:t>
      </w:r>
      <w:r w:rsidRPr="002E7E2C">
        <w:rPr>
          <w:rFonts w:cstheme="minorHAnsi"/>
          <w:b/>
        </w:rPr>
        <w:t>КлапанВикетПакет</w:t>
      </w:r>
      <w:r w:rsidRPr="002E7E2C">
        <w:rPr>
          <w:rFonts w:cstheme="minorHAnsi"/>
        </w:rPr>
        <w:t xml:space="preserve"> – </w:t>
      </w:r>
      <w:r w:rsidRPr="002E7E2C">
        <w:rPr>
          <w:rFonts w:cstheme="minorHAnsi"/>
          <w:b/>
        </w:rPr>
        <w:t>ВысотаНестандартногоЕврослота</w:t>
      </w:r>
      <w:r w:rsidRPr="002E7E2C">
        <w:rPr>
          <w:rFonts w:cstheme="minorHAnsi"/>
        </w:rPr>
        <w:t xml:space="preserve"> – </w:t>
      </w:r>
      <w:r w:rsidRPr="002E7E2C">
        <w:rPr>
          <w:rFonts w:cstheme="minorHAnsi"/>
          <w:b/>
        </w:rPr>
        <w:t>ВысотаЕврослота</w:t>
      </w:r>
      <w:r w:rsidRPr="002E7E2C">
        <w:rPr>
          <w:rFonts w:cstheme="minorHAnsi"/>
        </w:rPr>
        <w:t>, Иначе сообщение об ошибке " При ширине пакета от 30 до 65 мм. тело пакета должно быть от 30 до ЗНАЧЕНИЕ мм.".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ЗНАЧЕНИЕ=(600 – </w:t>
      </w:r>
      <w:r w:rsidRPr="002E7E2C">
        <w:rPr>
          <w:rFonts w:cstheme="minorHAnsi"/>
          <w:b/>
        </w:rPr>
        <w:t>КлапанВикетПакет</w:t>
      </w:r>
      <w:r w:rsidRPr="002E7E2C">
        <w:rPr>
          <w:rFonts w:cstheme="minorHAnsi"/>
        </w:rPr>
        <w:t xml:space="preserve"> – </w:t>
      </w:r>
      <w:r w:rsidRPr="002E7E2C">
        <w:rPr>
          <w:rFonts w:cstheme="minorHAnsi"/>
          <w:b/>
        </w:rPr>
        <w:t>ВысотаНестандартногоЕврослота</w:t>
      </w:r>
      <w:r w:rsidRPr="002E7E2C">
        <w:rPr>
          <w:rFonts w:cstheme="minorHAnsi"/>
        </w:rPr>
        <w:t xml:space="preserve"> – </w:t>
      </w:r>
      <w:r w:rsidRPr="002E7E2C">
        <w:rPr>
          <w:rFonts w:cstheme="minorHAnsi"/>
          <w:b/>
        </w:rPr>
        <w:t>ВысотаЕврослота)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 xml:space="preserve">ТелоПакета </w:t>
      </w:r>
      <w:r w:rsidRPr="002E7E2C">
        <w:rPr>
          <w:rFonts w:cstheme="minorHAnsi"/>
        </w:rPr>
        <w:t xml:space="preserve">&lt;= </w:t>
      </w:r>
      <w:r w:rsidRPr="002E7E2C">
        <w:rPr>
          <w:rFonts w:cstheme="minorHAnsi"/>
          <w:b/>
        </w:rPr>
        <w:t>ШиринаВкладыша</w:t>
      </w:r>
      <w:r w:rsidRPr="002E7E2C">
        <w:rPr>
          <w:rFonts w:cstheme="minorHAnsi"/>
        </w:rPr>
        <w:t xml:space="preserve"> - </w:t>
      </w:r>
      <w:r w:rsidRPr="002E7E2C">
        <w:rPr>
          <w:rFonts w:cstheme="minorHAnsi"/>
          <w:b/>
        </w:rPr>
        <w:t>ВысотаНестандартногоЕврослота</w:t>
      </w:r>
      <w:r w:rsidRPr="002E7E2C">
        <w:rPr>
          <w:rFonts w:cstheme="minorHAnsi"/>
        </w:rPr>
        <w:t>, тогда сообщить об ошибке "При ширине вкладыша ЗНАЧЕНИЕ1 мм и высоте нестандартного еврослота ЗНАЧЕНИЕ2 мм, тело пакета должно быть не более ЗНАЧЕНИЕ3 мм"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ЗНАЧЕНИЕ1=</w:t>
      </w:r>
      <w:r w:rsidRPr="002E7E2C">
        <w:rPr>
          <w:rFonts w:cstheme="minorHAnsi"/>
          <w:b/>
        </w:rPr>
        <w:t xml:space="preserve"> ШиринаВкладыша, </w:t>
      </w:r>
      <w:r w:rsidRPr="002E7E2C">
        <w:rPr>
          <w:rFonts w:cstheme="minorHAnsi"/>
        </w:rPr>
        <w:t>ЗНАЧЕНИЕ2=</w:t>
      </w:r>
      <w:r w:rsidRPr="002E7E2C">
        <w:rPr>
          <w:rFonts w:cstheme="minorHAnsi"/>
          <w:b/>
        </w:rPr>
        <w:t xml:space="preserve"> ВысотаНестандартногоЕврослота, </w:t>
      </w:r>
      <w:r w:rsidRPr="002E7E2C">
        <w:rPr>
          <w:rFonts w:cstheme="minorHAnsi"/>
        </w:rPr>
        <w:t>ЗНАЧЕНИЕ3=(</w:t>
      </w:r>
      <w:r w:rsidRPr="002E7E2C">
        <w:rPr>
          <w:rFonts w:cstheme="minorHAnsi"/>
          <w:b/>
        </w:rPr>
        <w:t xml:space="preserve"> ШиринаВкладыша</w:t>
      </w:r>
      <w:r w:rsidRPr="002E7E2C">
        <w:rPr>
          <w:rFonts w:cstheme="minorHAnsi"/>
        </w:rPr>
        <w:t xml:space="preserve"> - </w:t>
      </w:r>
      <w:r w:rsidRPr="002E7E2C">
        <w:rPr>
          <w:rFonts w:cstheme="minorHAnsi"/>
          <w:b/>
        </w:rPr>
        <w:t>ВысотаНестандартногоЕврослота)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ПакетСПечатью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При изменении видимыми становятся: </w:t>
      </w:r>
      <w:r w:rsidRPr="002E7E2C">
        <w:rPr>
          <w:rFonts w:cstheme="minorHAnsi"/>
          <w:b/>
        </w:rPr>
        <w:t>ПечатныйВал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КратностьПечати,</w:t>
      </w:r>
      <w:r w:rsidRPr="002E7E2C">
        <w:rPr>
          <w:rFonts w:cstheme="minorHAnsi"/>
        </w:rPr>
        <w:t xml:space="preserve"> </w:t>
      </w:r>
      <w:r w:rsidRPr="002E7E2C">
        <w:rPr>
          <w:rFonts w:cstheme="minorHAnsi"/>
          <w:b/>
        </w:rPr>
        <w:t>ШиринаПакетаПриЗаданнойКратностиПечати</w:t>
      </w:r>
      <w:r w:rsidRPr="002E7E2C">
        <w:rPr>
          <w:rFonts w:cstheme="minorHAnsi"/>
        </w:rPr>
        <w:t xml:space="preserve"> , </w:t>
      </w:r>
      <w:r w:rsidRPr="002E7E2C">
        <w:rPr>
          <w:rFonts w:cstheme="minorHAnsi"/>
          <w:b/>
        </w:rPr>
        <w:t>КратностьШириныПакетаКВалу</w:t>
      </w:r>
      <w:r w:rsidRPr="002E7E2C">
        <w:rPr>
          <w:rFonts w:cstheme="minorHAnsi"/>
        </w:rPr>
        <w:t xml:space="preserve"> </w:t>
      </w:r>
      <w:r w:rsidRPr="002E7E2C">
        <w:rPr>
          <w:rFonts w:cstheme="minorHAnsi"/>
          <w:b/>
        </w:rPr>
        <w:t>ОтклонениеОтКратнойШириныПакетаКВалу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КоличествоЦветовНаДлиннойСтороне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КоличествоЦветовНаКороткойСтороне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ОбратнаяПечать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ПечатныйВал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Выбирается из перечисления  «Валы»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КратностьПечати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 – Значение в диапазоне от 1 до 20, Иначе сообщение об ошибке "Диапазон значений от 1 до 20".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ШиринаПакетаПриЗаданнойКратностиПечати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Вычисляемое поле: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ШиринаПакетаПриЗаданнойКратностиПечати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b/>
        </w:rPr>
        <w:t>ПечатныйВал</w:t>
      </w:r>
      <w:r w:rsidRPr="002E7E2C">
        <w:rPr>
          <w:rFonts w:cstheme="minorHAnsi"/>
        </w:rPr>
        <w:t>/</w:t>
      </w:r>
      <w:r w:rsidRPr="002E7E2C">
        <w:rPr>
          <w:rFonts w:cstheme="minorHAnsi"/>
          <w:b/>
        </w:rPr>
        <w:t>КратностьПечати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КратностьШириныПакетаКВалу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Вычисляемое поле: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КратностьШириныПакетаКВалу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b/>
        </w:rPr>
        <w:t>ПечатныйВал</w:t>
      </w:r>
      <w:r w:rsidRPr="002E7E2C">
        <w:rPr>
          <w:rFonts w:cstheme="minorHAnsi"/>
        </w:rPr>
        <w:t>/</w:t>
      </w:r>
      <w:r w:rsidRPr="002E7E2C">
        <w:rPr>
          <w:rFonts w:cstheme="minorHAnsi"/>
          <w:b/>
        </w:rPr>
        <w:t>ШиринаПакета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Сообщить "Отклонение кратной ширины пакета к валу должно быть не более 0,1"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ОтклонениеОтКратнойШириныПакетаКВалу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– Вычисляемое поле: </w:t>
      </w:r>
      <w:r w:rsidRPr="002E7E2C">
        <w:rPr>
          <w:rFonts w:cstheme="minorHAnsi"/>
          <w:b/>
        </w:rPr>
        <w:t>ОтклонениеОтКратнойШириныПакетаКВалу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b/>
        </w:rPr>
        <w:t>ШиринаПакетаПриЗаданнойКратностиПечати</w:t>
      </w:r>
      <w:r w:rsidRPr="002E7E2C">
        <w:rPr>
          <w:rFonts w:cstheme="minorHAnsi"/>
        </w:rPr>
        <w:t xml:space="preserve"> – </w:t>
      </w:r>
      <w:r w:rsidRPr="002E7E2C">
        <w:rPr>
          <w:rFonts w:cstheme="minorHAnsi"/>
          <w:b/>
        </w:rPr>
        <w:t>ШиринаПакета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КоличествоЦветовНаДлиннойСтороне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 – значение входит в диапазон от 0 до 6, Иначе сообщение об ошибке "Диапазон значений от 0 до 6".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КоличествоЦветовНаКороткойСтороне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входит в диапазон от 0 до 6, Иначе сообщение об ошибке "Диапазон значений от 0 до 6".</w:t>
      </w:r>
    </w:p>
    <w:p w:rsidR="008F255F" w:rsidRPr="002E7E2C" w:rsidRDefault="008F255F" w:rsidP="008F255F">
      <w:pPr>
        <w:pStyle w:val="a4"/>
        <w:rPr>
          <w:rFonts w:cstheme="minorHAnsi"/>
          <w:b/>
          <w:bCs/>
        </w:rPr>
      </w:pPr>
      <w:r w:rsidRPr="002E7E2C">
        <w:rPr>
          <w:rFonts w:cstheme="minorHAnsi"/>
          <w:b/>
        </w:rPr>
        <w:t xml:space="preserve">     </w:t>
      </w:r>
      <w:r w:rsidRPr="002E7E2C">
        <w:rPr>
          <w:rFonts w:cstheme="minorHAnsi"/>
        </w:rPr>
        <w:t xml:space="preserve">    </w:t>
      </w:r>
      <w:r w:rsidRPr="002E7E2C">
        <w:rPr>
          <w:rFonts w:cstheme="minorHAnsi"/>
          <w:b/>
          <w:bCs/>
        </w:rPr>
        <w:t>Контроль!</w:t>
      </w:r>
    </w:p>
    <w:p w:rsidR="008F255F" w:rsidRPr="002E7E2C" w:rsidRDefault="008F255F" w:rsidP="008F255F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lastRenderedPageBreak/>
        <w:t xml:space="preserve"> Если </w:t>
      </w:r>
      <w:r w:rsidRPr="002E7E2C">
        <w:rPr>
          <w:rFonts w:cstheme="minorHAnsi"/>
          <w:b/>
        </w:rPr>
        <w:t xml:space="preserve">КоличествоЦветовНаДлиннойСтороне &gt; 0 </w:t>
      </w:r>
      <w:r w:rsidRPr="002E7E2C">
        <w:rPr>
          <w:rFonts w:cstheme="minorHAnsi"/>
          <w:bCs/>
        </w:rPr>
        <w:t xml:space="preserve">И </w:t>
      </w:r>
      <w:r w:rsidRPr="002E7E2C">
        <w:rPr>
          <w:rFonts w:cstheme="minorHAnsi"/>
          <w:b/>
        </w:rPr>
        <w:t xml:space="preserve">КоличествоЦветовНаКороткойСтороне &gt; 0 </w:t>
      </w:r>
      <w:r w:rsidRPr="002E7E2C">
        <w:rPr>
          <w:rFonts w:cstheme="minorHAnsi"/>
        </w:rPr>
        <w:t>выдавать предупреждение, что значение одного из параметров должно быть 0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ОбратнаяПечать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Установление флага на остальные реквизиты формы не влияет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ОтверстияРазрезыНаПакете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При установлении флага становятся видимыми: </w:t>
      </w:r>
      <w:r w:rsidRPr="002E7E2C">
        <w:rPr>
          <w:rFonts w:cstheme="minorHAnsi"/>
          <w:b/>
        </w:rPr>
        <w:t>ПравоеВерхнее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ЛевоеВерхнее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ПравоеНижнее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ЛевоеНижнее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ПравоеВерхнее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– При установлении флага становятся видимыми: </w:t>
      </w:r>
      <w:r w:rsidRPr="002E7E2C">
        <w:rPr>
          <w:rFonts w:cstheme="minorHAnsi"/>
          <w:b/>
        </w:rPr>
        <w:t>РасстояниеОтПравогоКрая</w:t>
      </w:r>
      <w:r w:rsidRPr="002E7E2C">
        <w:rPr>
          <w:rFonts w:cstheme="minorHAnsi"/>
        </w:rPr>
        <w:t>Четвертое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Четвертое</w:t>
      </w:r>
      <w:r w:rsidRPr="002E7E2C">
        <w:rPr>
          <w:rFonts w:cstheme="minorHAnsi"/>
          <w:b/>
        </w:rPr>
        <w:t>Отверстие, ВидОтверстия</w:t>
      </w:r>
      <w:r w:rsidRPr="002E7E2C">
        <w:rPr>
          <w:rFonts w:cstheme="minorHAnsi"/>
        </w:rPr>
        <w:t>Четвертое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РасстояниеОтПравогоКрая</w:t>
      </w:r>
      <w:r w:rsidRPr="002E7E2C">
        <w:rPr>
          <w:rFonts w:cstheme="minorHAnsi"/>
        </w:rPr>
        <w:t>Четвертое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10 до (</w:t>
      </w:r>
      <w:r w:rsidRPr="002E7E2C">
        <w:rPr>
          <w:rFonts w:cstheme="minorHAnsi"/>
          <w:b/>
        </w:rPr>
        <w:t>ШиринаПакета</w:t>
      </w:r>
      <w:r w:rsidRPr="002E7E2C">
        <w:rPr>
          <w:rFonts w:cstheme="minorHAnsi"/>
        </w:rPr>
        <w:t>/2) , Иначе сообщение об ошибке "Диапазон значений от 10 до ЗНАЧЕНИЕ".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ЗНАЧЕНИЕ=</w:t>
      </w:r>
      <w:r w:rsidRPr="002E7E2C">
        <w:rPr>
          <w:rFonts w:cstheme="minorHAnsi"/>
          <w:b/>
        </w:rPr>
        <w:t xml:space="preserve"> ШиринаПакета</w:t>
      </w:r>
      <w:r w:rsidRPr="002E7E2C">
        <w:rPr>
          <w:rFonts w:cstheme="minorHAnsi"/>
        </w:rPr>
        <w:t>/2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Четвертое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10 до 200, Иначе сообщение об ошибке "Диапазон значений от 10 до 200".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= ИСТИНА, </w:t>
      </w:r>
      <w:r w:rsidRPr="002E7E2C">
        <w:rPr>
          <w:rFonts w:cstheme="minorHAnsi"/>
          <w:b/>
        </w:rPr>
        <w:t>Толщина</w:t>
      </w:r>
      <w:r w:rsidRPr="002E7E2C">
        <w:rPr>
          <w:rFonts w:cstheme="minorHAnsi"/>
        </w:rPr>
        <w:t xml:space="preserve"> НЕ 20,25,30,35,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Четвертое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&gt; (</w:t>
      </w:r>
      <w:r w:rsidRPr="002E7E2C">
        <w:rPr>
          <w:rFonts w:cstheme="minorHAnsi"/>
          <w:b/>
        </w:rPr>
        <w:t>ТелоПакета + КлапанРазмер</w:t>
      </w:r>
      <w:r w:rsidRPr="002E7E2C">
        <w:rPr>
          <w:rFonts w:cstheme="minorHAnsi"/>
        </w:rPr>
        <w:t xml:space="preserve"> –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– 5), Тогда сообщить об ошибке :"Отверстие попадает в донную складку! Толщина пленки при этом должна быть не более 35 мкм.".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= ИСТИНА,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Четвертое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&gt; (</w:t>
      </w:r>
      <w:r w:rsidRPr="002E7E2C">
        <w:rPr>
          <w:rFonts w:cstheme="minorHAnsi"/>
          <w:b/>
        </w:rPr>
        <w:t>ТелоПакета + КлапанРазмер</w:t>
      </w:r>
      <w:r w:rsidRPr="002E7E2C">
        <w:rPr>
          <w:rFonts w:cstheme="minorHAnsi"/>
        </w:rPr>
        <w:t xml:space="preserve"> –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– 5) , Тогда продолжить расчет и сообщить "Отверстие в донной складке!".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 xml:space="preserve">Четвертое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Выбирается из перечисления </w:t>
      </w:r>
      <w:r w:rsidRPr="002E7E2C">
        <w:rPr>
          <w:rFonts w:cstheme="minorHAnsi"/>
          <w:b/>
        </w:rPr>
        <w:t xml:space="preserve"> «Виды отверстий в пакете»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= ИСТИНА,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Четвертое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&gt; (</w:t>
      </w:r>
      <w:r w:rsidRPr="002E7E2C">
        <w:rPr>
          <w:rFonts w:cstheme="minorHAnsi"/>
          <w:b/>
        </w:rPr>
        <w:t>ТелоПакета + КлапанРазмер</w:t>
      </w:r>
      <w:r w:rsidRPr="002E7E2C">
        <w:rPr>
          <w:rFonts w:cstheme="minorHAnsi"/>
        </w:rPr>
        <w:t xml:space="preserve"> –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– 5) 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Четвертое = Х или 5 или 6 или 8.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Четвертое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в диапазоне от 10 до 50,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Четвертое = Х или 5 или 6 или 8 или 16.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Четвертое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в диапазоне от 50 до 100,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Четвертое = Х или 5 или 6.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Четвертое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в диапазоне от 100 до 200,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Четвертое = Х или 6.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ЛевоеВерхнее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– При установлении флага становятся видимыми: </w:t>
      </w:r>
      <w:r w:rsidRPr="002E7E2C">
        <w:rPr>
          <w:rFonts w:cstheme="minorHAnsi"/>
          <w:b/>
        </w:rPr>
        <w:t>РасстояниеОтЛевогоКрая</w:t>
      </w:r>
      <w:r w:rsidRPr="002E7E2C">
        <w:rPr>
          <w:rFonts w:cstheme="minorHAnsi"/>
        </w:rPr>
        <w:t>Третье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Третье</w:t>
      </w:r>
      <w:r w:rsidRPr="002E7E2C">
        <w:rPr>
          <w:rFonts w:cstheme="minorHAnsi"/>
          <w:b/>
        </w:rPr>
        <w:t xml:space="preserve">Отверстие, </w:t>
      </w:r>
      <w:r w:rsidRPr="002E7E2C">
        <w:rPr>
          <w:rFonts w:cstheme="minorHAnsi"/>
        </w:rPr>
        <w:t>ВидОтверстияТретье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РасстояниеОтЛевогоКрая</w:t>
      </w:r>
      <w:r w:rsidRPr="002E7E2C">
        <w:rPr>
          <w:rFonts w:cstheme="minorHAnsi"/>
        </w:rPr>
        <w:t>Третье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10 до (</w:t>
      </w:r>
      <w:r w:rsidRPr="002E7E2C">
        <w:rPr>
          <w:rFonts w:cstheme="minorHAnsi"/>
          <w:b/>
        </w:rPr>
        <w:t>ШиринаПакета</w:t>
      </w:r>
      <w:r w:rsidRPr="002E7E2C">
        <w:rPr>
          <w:rFonts w:cstheme="minorHAnsi"/>
        </w:rPr>
        <w:t>/2) , Иначе сообщение об ошибке "Диапазон значений от 10 до ЗНАЧЕНИЕ".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ЗНАЧЕНИЕ=</w:t>
      </w:r>
      <w:r w:rsidRPr="002E7E2C">
        <w:rPr>
          <w:rFonts w:cstheme="minorHAnsi"/>
          <w:b/>
        </w:rPr>
        <w:t xml:space="preserve"> ШиринаПакета</w:t>
      </w:r>
      <w:r w:rsidRPr="002E7E2C">
        <w:rPr>
          <w:rFonts w:cstheme="minorHAnsi"/>
        </w:rPr>
        <w:t>/2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Третье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lastRenderedPageBreak/>
        <w:t>– Значение в диапазоне от 10 до 200, Иначе сообщение об ошибке "Диапазон значений от 10 до 200".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= ИСТИНА, </w:t>
      </w:r>
      <w:r w:rsidRPr="002E7E2C">
        <w:rPr>
          <w:rFonts w:cstheme="minorHAnsi"/>
          <w:b/>
        </w:rPr>
        <w:t>Толщина</w:t>
      </w:r>
      <w:r w:rsidRPr="002E7E2C">
        <w:rPr>
          <w:rFonts w:cstheme="minorHAnsi"/>
        </w:rPr>
        <w:t xml:space="preserve"> НЕ 20,25,30,35,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Третье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&gt; (</w:t>
      </w:r>
      <w:r w:rsidRPr="002E7E2C">
        <w:rPr>
          <w:rFonts w:cstheme="minorHAnsi"/>
          <w:b/>
        </w:rPr>
        <w:t>ТелоПакета + КлапанРазмер</w:t>
      </w:r>
      <w:r w:rsidRPr="002E7E2C">
        <w:rPr>
          <w:rFonts w:cstheme="minorHAnsi"/>
        </w:rPr>
        <w:t xml:space="preserve"> –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– 5), Тогда сообщить об ошибке:"Отверстие попадает в донную складку! Толщина пленки при этом должна быть не более 35 мкм.".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= ИСТИНА,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Третье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&gt; (</w:t>
      </w:r>
      <w:r w:rsidRPr="002E7E2C">
        <w:rPr>
          <w:rFonts w:cstheme="minorHAnsi"/>
          <w:b/>
        </w:rPr>
        <w:t>ТелоПакета + КлапанРазмер</w:t>
      </w:r>
      <w:r w:rsidRPr="002E7E2C">
        <w:rPr>
          <w:rFonts w:cstheme="minorHAnsi"/>
        </w:rPr>
        <w:t xml:space="preserve"> –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– 5) , Тогда продолжить расчет и сообщить "Отверстие в донной складке!".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Третье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Выбирается из перечисления </w:t>
      </w:r>
      <w:r w:rsidRPr="002E7E2C">
        <w:rPr>
          <w:rFonts w:cstheme="minorHAnsi"/>
          <w:b/>
        </w:rPr>
        <w:t xml:space="preserve"> «Виды отверстий в пакете»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= ИСТИНА,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Третье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&gt; (</w:t>
      </w:r>
      <w:r w:rsidRPr="002E7E2C">
        <w:rPr>
          <w:rFonts w:cstheme="minorHAnsi"/>
          <w:b/>
        </w:rPr>
        <w:t>ТелоПакета + КлапанРазмер</w:t>
      </w:r>
      <w:r w:rsidRPr="002E7E2C">
        <w:rPr>
          <w:rFonts w:cstheme="minorHAnsi"/>
        </w:rPr>
        <w:t xml:space="preserve"> –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– 5) 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Третье = Х или 5 или 6 или 8.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Третье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в диапазоне от 10 до 50,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Третье = Х или 5 или 6 или 8 или 16.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Третье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в диапазоне от 50 до 100,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Третье = Х или 5 или 6.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РастояниеОтВерха</w:t>
      </w:r>
      <w:r w:rsidRPr="002E7E2C">
        <w:rPr>
          <w:rFonts w:cstheme="minorHAnsi"/>
        </w:rPr>
        <w:t>Третье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в диапазоне от 100 до 200,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Третье = Х или 6.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ПравоеНижнее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При установлении флага становятся видимыми: </w:t>
      </w:r>
      <w:r w:rsidRPr="002E7E2C">
        <w:rPr>
          <w:rFonts w:cstheme="minorHAnsi"/>
          <w:b/>
        </w:rPr>
        <w:t>РасстояниеОтПравогоКрая</w:t>
      </w:r>
      <w:r w:rsidRPr="002E7E2C">
        <w:rPr>
          <w:rFonts w:cstheme="minorHAnsi"/>
        </w:rPr>
        <w:t>Второе</w:t>
      </w:r>
      <w:r w:rsidRPr="002E7E2C">
        <w:rPr>
          <w:rFonts w:cstheme="minorHAnsi"/>
          <w:b/>
        </w:rPr>
        <w:t>Отверстие, РастояниеОтНиза</w:t>
      </w:r>
      <w:r w:rsidRPr="002E7E2C">
        <w:rPr>
          <w:rFonts w:cstheme="minorHAnsi"/>
        </w:rPr>
        <w:t>Второе</w:t>
      </w:r>
      <w:r w:rsidRPr="002E7E2C">
        <w:rPr>
          <w:rFonts w:cstheme="minorHAnsi"/>
          <w:b/>
        </w:rPr>
        <w:t>Отверстие, ВидОтверстия</w:t>
      </w:r>
      <w:r w:rsidRPr="002E7E2C">
        <w:rPr>
          <w:rFonts w:cstheme="minorHAnsi"/>
        </w:rPr>
        <w:t>Второе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РасстояниеОтПравогоКрая</w:t>
      </w:r>
      <w:r w:rsidRPr="002E7E2C">
        <w:rPr>
          <w:rFonts w:cstheme="minorHAnsi"/>
        </w:rPr>
        <w:t>Второе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10 до (</w:t>
      </w:r>
      <w:r w:rsidRPr="002E7E2C">
        <w:rPr>
          <w:rFonts w:cstheme="minorHAnsi"/>
          <w:b/>
        </w:rPr>
        <w:t>ШиринаПакета</w:t>
      </w:r>
      <w:r w:rsidRPr="002E7E2C">
        <w:rPr>
          <w:rFonts w:cstheme="minorHAnsi"/>
        </w:rPr>
        <w:t>/2) , Иначе сообщение об ошибке "Диапазон значений от 10 до ЗНАЧЕНИЕ".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ЗНАЧЕНИЕ=</w:t>
      </w:r>
      <w:r w:rsidRPr="002E7E2C">
        <w:rPr>
          <w:rFonts w:cstheme="minorHAnsi"/>
          <w:b/>
        </w:rPr>
        <w:t xml:space="preserve"> ШиринаПакета</w:t>
      </w:r>
      <w:r w:rsidRPr="002E7E2C">
        <w:rPr>
          <w:rFonts w:cstheme="minorHAnsi"/>
        </w:rPr>
        <w:t>/2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Второе</w:t>
      </w:r>
      <w:r w:rsidRPr="002E7E2C">
        <w:rPr>
          <w:rFonts w:cstheme="minorHAnsi"/>
          <w:b/>
        </w:rPr>
        <w:t>Отверстие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10 до 200, Иначе сообщение об ошибке "Диапазон значений от 10 до 200".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= ИСТИНА, </w:t>
      </w:r>
      <w:r w:rsidRPr="002E7E2C">
        <w:rPr>
          <w:rFonts w:cstheme="minorHAnsi"/>
          <w:b/>
        </w:rPr>
        <w:t>Толщина</w:t>
      </w:r>
      <w:r w:rsidRPr="002E7E2C">
        <w:rPr>
          <w:rFonts w:cstheme="minorHAnsi"/>
        </w:rPr>
        <w:t xml:space="preserve"> НЕ 20,25,30,35, </w:t>
      </w: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Второе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&lt; (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+ 5), Тогда сообщить об ошибке: "Отверстие попадает в донную складку! Толщина пленки при этом должна быть не более 35 мкм.".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= ИСТИНА, </w:t>
      </w: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Второе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&lt; (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+5) , Тогда продолжить расчет и сообщить "Отверстие в донной складке!".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 xml:space="preserve">Второе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Выбирается из перечисления </w:t>
      </w:r>
      <w:r w:rsidRPr="002E7E2C">
        <w:rPr>
          <w:rFonts w:cstheme="minorHAnsi"/>
          <w:b/>
        </w:rPr>
        <w:t xml:space="preserve"> «Виды отверстий в пакете»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= ИСТИНА, </w:t>
      </w: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Второе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&lt; (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+5)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Второе = Х или 5 или 6 или 8.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Второе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в диапазоне от 10 до 50,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Второе = Х или 5 или 6 или 8 или 16.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Второе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в диапазоне от 50 до 100,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Второе = Х или 5 или 6.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Второе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в диапазоне от 100 до 200,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>Второе = Х или 6.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ЛевоеНижнее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lastRenderedPageBreak/>
        <w:t xml:space="preserve">– При установлении флага становятся видимыми: </w:t>
      </w:r>
      <w:r w:rsidRPr="002E7E2C">
        <w:rPr>
          <w:rFonts w:cstheme="minorHAnsi"/>
          <w:b/>
        </w:rPr>
        <w:t>РасстояниеОтЛевогоКрая</w:t>
      </w:r>
      <w:r w:rsidRPr="002E7E2C">
        <w:rPr>
          <w:rFonts w:cstheme="minorHAnsi"/>
        </w:rPr>
        <w:t>Первое</w:t>
      </w:r>
      <w:r w:rsidRPr="002E7E2C">
        <w:rPr>
          <w:rFonts w:cstheme="minorHAnsi"/>
          <w:b/>
        </w:rPr>
        <w:t>Отверстие, РастояниеОтНиза</w:t>
      </w:r>
      <w:r w:rsidRPr="002E7E2C">
        <w:rPr>
          <w:rFonts w:cstheme="minorHAnsi"/>
        </w:rPr>
        <w:t>Первое</w:t>
      </w:r>
      <w:r w:rsidRPr="002E7E2C">
        <w:rPr>
          <w:rFonts w:cstheme="minorHAnsi"/>
          <w:b/>
        </w:rPr>
        <w:t>Отверстие, ВидОтверстия</w:t>
      </w:r>
      <w:r w:rsidRPr="002E7E2C">
        <w:rPr>
          <w:rFonts w:cstheme="minorHAnsi"/>
        </w:rPr>
        <w:t>Первое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РасстояниеОтЛевогоКрая</w:t>
      </w:r>
      <w:r w:rsidRPr="002E7E2C">
        <w:rPr>
          <w:rFonts w:cstheme="minorHAnsi"/>
        </w:rPr>
        <w:t>Первое</w:t>
      </w:r>
      <w:r w:rsidRPr="002E7E2C">
        <w:rPr>
          <w:rFonts w:cstheme="minorHAnsi"/>
          <w:b/>
        </w:rPr>
        <w:t>Отверстие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 – Значение в диапазоне от 10 до (</w:t>
      </w:r>
      <w:r w:rsidRPr="002E7E2C">
        <w:rPr>
          <w:rFonts w:cstheme="minorHAnsi"/>
          <w:b/>
        </w:rPr>
        <w:t>ШиринаПакета</w:t>
      </w:r>
      <w:r w:rsidRPr="002E7E2C">
        <w:rPr>
          <w:rFonts w:cstheme="minorHAnsi"/>
        </w:rPr>
        <w:t>/2) , Иначе сообщение об ошибке "Диапазон значений от 10 до ЗНАЧЕНИЕ".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ЗНАЧЕНИЕ=</w:t>
      </w:r>
      <w:r w:rsidRPr="002E7E2C">
        <w:rPr>
          <w:rFonts w:cstheme="minorHAnsi"/>
          <w:b/>
        </w:rPr>
        <w:t xml:space="preserve"> ШиринаПакета</w:t>
      </w:r>
      <w:r w:rsidRPr="002E7E2C">
        <w:rPr>
          <w:rFonts w:cstheme="minorHAnsi"/>
        </w:rPr>
        <w:t>/2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Первое</w:t>
      </w:r>
      <w:r w:rsidRPr="002E7E2C">
        <w:rPr>
          <w:rFonts w:cstheme="minorHAnsi"/>
          <w:b/>
        </w:rPr>
        <w:t xml:space="preserve">Отверстие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10 до 200, Иначе сообщение об ошибке "Диапазон значений от 10 до 200".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= ИСТИНА, </w:t>
      </w:r>
      <w:r w:rsidRPr="002E7E2C">
        <w:rPr>
          <w:rFonts w:cstheme="minorHAnsi"/>
          <w:b/>
        </w:rPr>
        <w:t>Толщина</w:t>
      </w:r>
      <w:r w:rsidRPr="002E7E2C">
        <w:rPr>
          <w:rFonts w:cstheme="minorHAnsi"/>
        </w:rPr>
        <w:t xml:space="preserve"> НЕ 20,25,30,35, </w:t>
      </w: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Первое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&lt; (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+ 5), Тогда сообщить об ошибке :"Отверстие попадает в донную складку! Толщина пленки при этом должна быть не более 35 мкм.".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= ИСТИНА, </w:t>
      </w: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Первое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&lt; (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+5) , Тогда продолжить расчет и сообщить "Отверстие в донной складке!".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 xml:space="preserve">Первое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Выбирается из перечисления </w:t>
      </w:r>
      <w:r w:rsidRPr="002E7E2C">
        <w:rPr>
          <w:rFonts w:cstheme="minorHAnsi"/>
          <w:b/>
        </w:rPr>
        <w:t xml:space="preserve"> «Виды отверстий в пакете»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Если ДоннаяСкладка = ИСТИНА, </w:t>
      </w: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Первое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&lt; (</w:t>
      </w:r>
      <w:r w:rsidRPr="002E7E2C">
        <w:rPr>
          <w:rFonts w:cstheme="minorHAnsi"/>
          <w:b/>
        </w:rPr>
        <w:t>ДоннаяСкладка</w:t>
      </w:r>
      <w:r w:rsidRPr="002E7E2C">
        <w:rPr>
          <w:rFonts w:cstheme="minorHAnsi"/>
        </w:rPr>
        <w:t xml:space="preserve"> +5)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 xml:space="preserve">Первое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= Х или 5 или 6 или 8.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Первое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в диапазоне от 10 до 50,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 xml:space="preserve">Первое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= Х или 5 или 6 или 8 или 16.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Первое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в диапазоне от 50 до 100,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 xml:space="preserve">Первое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= Х или 5 или 6.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РастояниеОтНиза</w:t>
      </w:r>
      <w:r w:rsidRPr="002E7E2C">
        <w:rPr>
          <w:rFonts w:cstheme="minorHAnsi"/>
        </w:rPr>
        <w:t>Первое</w:t>
      </w:r>
      <w:r w:rsidRPr="002E7E2C">
        <w:rPr>
          <w:rFonts w:cstheme="minorHAnsi"/>
          <w:b/>
        </w:rPr>
        <w:t>Отверстие</w:t>
      </w:r>
      <w:r w:rsidRPr="002E7E2C">
        <w:rPr>
          <w:rFonts w:cstheme="minorHAnsi"/>
        </w:rPr>
        <w:t xml:space="preserve"> в диапазоне от 100 до 200, Тогда </w:t>
      </w:r>
      <w:r w:rsidRPr="002E7E2C">
        <w:rPr>
          <w:rFonts w:cstheme="minorHAnsi"/>
          <w:b/>
        </w:rPr>
        <w:t>ВидОтверстия</w:t>
      </w:r>
      <w:r w:rsidRPr="002E7E2C">
        <w:rPr>
          <w:rFonts w:cstheme="minorHAnsi"/>
        </w:rPr>
        <w:t xml:space="preserve">Первое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= Х или 6.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ОтверстиеПодВешалку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 – Установление флага на остальные реквизиты формы не влияет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ЗакругленноеДно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При установлении флага становится видимым: </w:t>
      </w:r>
      <w:r w:rsidRPr="002E7E2C">
        <w:rPr>
          <w:rFonts w:cstheme="minorHAnsi"/>
          <w:b/>
        </w:rPr>
        <w:t>ДлиннаХорды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ДлиннаХорды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10 до 40, Иначе сообщение об ошибке " Диапазон значений от 10 до 40".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СкотчНаТелеПакета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 – При установлении флага становятся видимыми:</w:t>
      </w:r>
      <w:r w:rsidRPr="002E7E2C">
        <w:rPr>
          <w:rFonts w:cstheme="minorHAnsi"/>
          <w:b/>
        </w:rPr>
        <w:t xml:space="preserve"> РасстояниеСкотчаОтДнаПакета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ВтораяЛинияСкотча, ВидСкотчаНаТело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РасстояниеСкотчаОтДнаПакета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10 до (</w:t>
      </w:r>
      <w:r w:rsidRPr="002E7E2C">
        <w:rPr>
          <w:rFonts w:cstheme="minorHAnsi"/>
          <w:b/>
        </w:rPr>
        <w:t>ТелоПакета</w:t>
      </w:r>
      <w:r w:rsidRPr="002E7E2C">
        <w:rPr>
          <w:rFonts w:cstheme="minorHAnsi"/>
        </w:rPr>
        <w:t xml:space="preserve"> – 10) , Иначе сообщение об ошибке " Диапазон значений от 10 до ЗНАЧЕНИЕ".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ЗНАЧЕНИЕ=(</w:t>
      </w:r>
      <w:r w:rsidRPr="002E7E2C">
        <w:rPr>
          <w:rFonts w:cstheme="minorHAnsi"/>
          <w:b/>
        </w:rPr>
        <w:t>ТелоПакета</w:t>
      </w:r>
      <w:r w:rsidRPr="002E7E2C">
        <w:rPr>
          <w:rFonts w:cstheme="minorHAnsi"/>
        </w:rPr>
        <w:t xml:space="preserve"> – 10)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ВтораяЛинияСкотча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При установлении флага становится видимым: </w:t>
      </w:r>
      <w:r w:rsidRPr="002E7E2C">
        <w:rPr>
          <w:rFonts w:cstheme="minorHAnsi"/>
          <w:b/>
        </w:rPr>
        <w:t>РасстояниеВторогоСкотчаОтДнаПакета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РасстояниеВторогоСкотчаОтДнаПакета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lastRenderedPageBreak/>
        <w:t>– Значение в диапазоне от (</w:t>
      </w:r>
      <w:r w:rsidRPr="002E7E2C">
        <w:rPr>
          <w:rFonts w:cstheme="minorHAnsi"/>
          <w:b/>
        </w:rPr>
        <w:t>РасстояниеСкотчаОтДнаПакета</w:t>
      </w:r>
      <w:r w:rsidRPr="002E7E2C">
        <w:rPr>
          <w:rFonts w:cstheme="minorHAnsi"/>
        </w:rPr>
        <w:t xml:space="preserve"> + 10) до (</w:t>
      </w:r>
      <w:r w:rsidRPr="002E7E2C">
        <w:rPr>
          <w:rFonts w:cstheme="minorHAnsi"/>
          <w:b/>
        </w:rPr>
        <w:t>ТелоПакета</w:t>
      </w:r>
      <w:r w:rsidRPr="002E7E2C">
        <w:rPr>
          <w:rFonts w:cstheme="minorHAnsi"/>
        </w:rPr>
        <w:t xml:space="preserve"> + 10) , Иначе сообщение об ошибке " Диапазон значений от ЗНАЧЕНИЕ1 до ЗНАЧЕНИЕ2".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ЗНАЧЕНИЕ1=(</w:t>
      </w:r>
      <w:r w:rsidRPr="002E7E2C">
        <w:rPr>
          <w:rFonts w:cstheme="minorHAnsi"/>
          <w:b/>
        </w:rPr>
        <w:t>РасстояниеСкотчаОтДнаПакета</w:t>
      </w:r>
      <w:r w:rsidRPr="002E7E2C">
        <w:rPr>
          <w:rFonts w:cstheme="minorHAnsi"/>
        </w:rPr>
        <w:t xml:space="preserve"> + 10), ЗНАЧЕНИЕ2=(</w:t>
      </w:r>
      <w:r w:rsidRPr="002E7E2C">
        <w:rPr>
          <w:rFonts w:cstheme="minorHAnsi"/>
          <w:b/>
        </w:rPr>
        <w:t>ТелоПакета</w:t>
      </w:r>
      <w:r w:rsidRPr="002E7E2C">
        <w:rPr>
          <w:rFonts w:cstheme="minorHAnsi"/>
        </w:rPr>
        <w:t xml:space="preserve"> + 10)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ВидСкотчаНаТело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Выбирается из  перечисления «Виды скотча»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ВтораяЛинияСкотча</w:t>
      </w:r>
      <w:r w:rsidRPr="002E7E2C">
        <w:rPr>
          <w:rFonts w:cstheme="minorHAnsi"/>
        </w:rPr>
        <w:t xml:space="preserve"> = ИСТИНА, Тогда </w:t>
      </w:r>
      <w:r w:rsidRPr="002E7E2C">
        <w:rPr>
          <w:rFonts w:cstheme="minorHAnsi"/>
          <w:b/>
        </w:rPr>
        <w:t>ВидСкотчаНаТело</w:t>
      </w:r>
      <w:r w:rsidRPr="002E7E2C">
        <w:rPr>
          <w:rFonts w:cstheme="minorHAnsi"/>
        </w:rPr>
        <w:t xml:space="preserve"> НЕ «Одноразовый» , Иначе сообщение об ошибке "При двух линиях скотч не может быть Одноразовый".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70384C">
      <w:pPr>
        <w:pStyle w:val="3"/>
      </w:pPr>
      <w:r w:rsidRPr="002E7E2C">
        <w:t>При выборе Типа продукции – «Полоска»:</w:t>
      </w:r>
    </w:p>
    <w:p w:rsidR="009C0A78" w:rsidRPr="002E7E2C" w:rsidRDefault="009C0A78" w:rsidP="009C0A78">
      <w:pPr>
        <w:pStyle w:val="a4"/>
        <w:ind w:left="1080"/>
        <w:rPr>
          <w:rFonts w:cstheme="minorHAnsi"/>
          <w:u w:val="single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Видимыми становятся реквизиты: </w:t>
      </w:r>
      <w:r w:rsidRPr="002E7E2C">
        <w:rPr>
          <w:rFonts w:cstheme="minorHAnsi"/>
          <w:b/>
        </w:rPr>
        <w:t>Материал, Толщина, ДлиннаПолоски, ПолоскиСПечатью, ШиринаПолоскиПроизвольная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Материал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По умолчанию ВОРР без возможности редактирования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Толщина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- Выбирается из перечисления  «Толщина»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Толщина НЕ 20, 25,30.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ДлиннаПолоски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30 до 700, Иначе сообщение об ошибке " Диапазон значений от 30 до 700".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ПолоскиСПечатью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При установлении флага становятся видимыми: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ПечатныйВал, КоличествоЦветовПечати, ОбратнаяПечать, КратностьШириныПолоскиКВалу, ШиринаПолоскиРасчитываемая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При установлении флага перестает быть видимым:</w:t>
      </w:r>
      <w:r w:rsidRPr="002E7E2C">
        <w:rPr>
          <w:rFonts w:cstheme="minorHAnsi"/>
          <w:b/>
        </w:rPr>
        <w:t xml:space="preserve"> ШиринаПолоскиПроизвольная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ПечатныйВал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- Выбирается из перечисления  «Валы»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КоличествоЦветовПечати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- Значение в диапазоне от 1 до 6, Иначе сообщение об ошибке " Диапазон значений от 1 до 6".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ОбратнаяПечать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Установление флага на остальные реквизиты формы не влияет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КратностьШириныПолоскиКВалу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- Значение в диапазоне от 1 до 20, Иначе сообщение об ошибке " Диапазон значений от 1 до 20".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По умолчанию «1»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ШиринаПолоскиРасчитываемая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Вычисляемое поле: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ШиринаПолоскиРасчитываемая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b/>
        </w:rPr>
        <w:t>ПечатныйВал</w:t>
      </w:r>
      <w:r w:rsidRPr="002E7E2C">
        <w:rPr>
          <w:rFonts w:cstheme="minorHAnsi"/>
        </w:rPr>
        <w:t xml:space="preserve">/ </w:t>
      </w:r>
      <w:r w:rsidRPr="002E7E2C">
        <w:rPr>
          <w:rFonts w:cstheme="minorHAnsi"/>
          <w:b/>
        </w:rPr>
        <w:t>КратностьШириныПолоскиКВалу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- Если значение</w:t>
      </w:r>
      <w:r w:rsidRPr="002E7E2C">
        <w:rPr>
          <w:rFonts w:cstheme="minorHAnsi"/>
          <w:b/>
        </w:rPr>
        <w:t xml:space="preserve"> ШиринаПолоскиРасчитываемая</w:t>
      </w:r>
      <w:r w:rsidRPr="002E7E2C">
        <w:rPr>
          <w:rFonts w:cstheme="minorHAnsi"/>
        </w:rPr>
        <w:t xml:space="preserve"> &lt; 30 то сообщить об ошибке "Слишком большая кратность!"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ШиринаПолоскиПроизвольная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30 до 700, Иначе сообщение об ошибке " Диапазон значений от 30 до 700".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jc w:val="center"/>
        <w:rPr>
          <w:rFonts w:cstheme="minorHAnsi"/>
          <w:b/>
        </w:rPr>
      </w:pPr>
    </w:p>
    <w:p w:rsidR="009C0A78" w:rsidRPr="002E7E2C" w:rsidRDefault="009C0A78" w:rsidP="0070384C">
      <w:pPr>
        <w:pStyle w:val="3"/>
      </w:pPr>
      <w:r w:rsidRPr="002E7E2C">
        <w:t>При выборе Типа продукции – «Пленка»:</w:t>
      </w:r>
    </w:p>
    <w:p w:rsidR="009C0A78" w:rsidRPr="002E7E2C" w:rsidRDefault="009C0A78" w:rsidP="009C0A78">
      <w:pPr>
        <w:pStyle w:val="a4"/>
        <w:jc w:val="center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color w:val="0070C0"/>
        </w:rPr>
      </w:pPr>
      <w:r w:rsidRPr="002E7E2C">
        <w:rPr>
          <w:rFonts w:cstheme="minorHAnsi"/>
        </w:rPr>
        <w:t xml:space="preserve">Видимыми становятся реквизиты: </w:t>
      </w:r>
      <w:r w:rsidRPr="002E7E2C">
        <w:rPr>
          <w:rFonts w:cstheme="minorHAnsi"/>
          <w:b/>
        </w:rPr>
        <w:t>ДавальческаяПленка, Материал, Толщина, ФорматНамотки, ПленкаСПечатью  РовныйКрай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ind w:left="0"/>
        <w:rPr>
          <w:rFonts w:cstheme="minorHAnsi"/>
          <w:b/>
        </w:rPr>
      </w:pPr>
      <w:r w:rsidRPr="002E7E2C">
        <w:rPr>
          <w:rFonts w:cstheme="minorHAnsi"/>
        </w:rPr>
        <w:t xml:space="preserve">            </w:t>
      </w:r>
      <w:r w:rsidRPr="002E7E2C">
        <w:rPr>
          <w:rFonts w:cstheme="minorHAnsi"/>
          <w:b/>
        </w:rPr>
        <w:t xml:space="preserve">ДавальческаяПленка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При установлении флага </w:t>
      </w:r>
      <w:r w:rsidRPr="002E7E2C">
        <w:rPr>
          <w:rFonts w:cstheme="minorHAnsi"/>
          <w:b/>
        </w:rPr>
        <w:t xml:space="preserve">ДавальческаяПлека = </w:t>
      </w:r>
      <w:r w:rsidRPr="002E7E2C">
        <w:rPr>
          <w:rFonts w:cstheme="minorHAnsi"/>
        </w:rPr>
        <w:t>ИСТИНА: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Видимым становится </w:t>
      </w:r>
      <w:r w:rsidRPr="002E7E2C">
        <w:rPr>
          <w:rFonts w:cstheme="minorHAnsi"/>
          <w:b/>
        </w:rPr>
        <w:t>НестандартныйМатериал</w:t>
      </w:r>
      <w:r w:rsidRPr="002E7E2C">
        <w:rPr>
          <w:rFonts w:cstheme="minorHAnsi"/>
        </w:rPr>
        <w:t>;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>- В документе Калькулятор становится активный блок выбора параметров давальческой пленки (Оставляем как пометку. Будет важно при вводе на основании)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НестандартныйМатериал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При установлении флага реквизит </w:t>
      </w:r>
      <w:r w:rsidRPr="002E7E2C">
        <w:rPr>
          <w:rFonts w:cstheme="minorHAnsi"/>
          <w:b/>
        </w:rPr>
        <w:t>Материал</w:t>
      </w:r>
      <w:r w:rsidRPr="002E7E2C">
        <w:rPr>
          <w:rFonts w:cstheme="minorHAnsi"/>
        </w:rPr>
        <w:t xml:space="preserve"> делается невидимым + </w:t>
      </w:r>
      <w:r w:rsidRPr="002E7E2C">
        <w:rPr>
          <w:rFonts w:cstheme="minorHAnsi"/>
          <w:b/>
        </w:rPr>
        <w:t>РовныйКрай</w:t>
      </w:r>
      <w:r w:rsidRPr="002E7E2C">
        <w:rPr>
          <w:rFonts w:cstheme="minorHAnsi"/>
        </w:rPr>
        <w:t xml:space="preserve"> = НЕТ, без возможности изменения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Материал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из  перечисления «Материал»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Материал Только РР, ВОРР, СРР, РЕ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Толщина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из перечисления  «Толщина»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ФорматНамотки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Выбор из перечисления. Рукав доступен только </w:t>
      </w:r>
      <w:r w:rsidRPr="002E7E2C">
        <w:rPr>
          <w:rFonts w:cstheme="minorHAnsi"/>
          <w:b/>
        </w:rPr>
        <w:t>Материалу</w:t>
      </w:r>
      <w:r w:rsidRPr="002E7E2C">
        <w:rPr>
          <w:rFonts w:cstheme="minorHAnsi"/>
        </w:rPr>
        <w:t xml:space="preserve"> РР.</w:t>
      </w:r>
      <w:r w:rsidR="007F42ED">
        <w:rPr>
          <w:rFonts w:cstheme="minorHAnsi"/>
        </w:rPr>
        <w:t xml:space="preserve"> Если установлен флаг </w:t>
      </w:r>
      <w:r w:rsidR="007F42ED" w:rsidRPr="002E7E2C">
        <w:rPr>
          <w:rFonts w:cstheme="minorHAnsi"/>
          <w:b/>
        </w:rPr>
        <w:t>НестандартныйМатериал</w:t>
      </w:r>
      <w:r w:rsidR="007F42ED" w:rsidRPr="007F42ED">
        <w:rPr>
          <w:rFonts w:cstheme="minorHAnsi"/>
        </w:rPr>
        <w:t xml:space="preserve"> то доступны только Полотно и Полурукав.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ФорматНамотки</w:t>
      </w:r>
      <w:r w:rsidRPr="002E7E2C">
        <w:rPr>
          <w:rFonts w:cstheme="minorHAnsi"/>
        </w:rPr>
        <w:t xml:space="preserve"> = Полурукав, Тогда Видимыми становятся реквизиты: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ШиринаДвойнойЧасти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ШиринаКлапана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ФорматНамотки</w:t>
      </w:r>
      <w:r w:rsidRPr="002E7E2C">
        <w:rPr>
          <w:rFonts w:cstheme="minorHAnsi"/>
        </w:rPr>
        <w:t xml:space="preserve"> = Полотно Тогда ШиринаПолотна Видимыми становятся реквизиты: </w:t>
      </w:r>
      <w:r w:rsidRPr="002E7E2C">
        <w:rPr>
          <w:rFonts w:cstheme="minorHAnsi"/>
          <w:b/>
        </w:rPr>
        <w:t>ШиринаПолотна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ФорматНамотки</w:t>
      </w:r>
      <w:r w:rsidRPr="002E7E2C">
        <w:rPr>
          <w:rFonts w:cstheme="minorHAnsi"/>
        </w:rPr>
        <w:t xml:space="preserve"> = Рукав Тогда ШиринаРукава Видимыми становятся реквизиты: </w:t>
      </w:r>
      <w:r w:rsidRPr="002E7E2C">
        <w:rPr>
          <w:rFonts w:cstheme="minorHAnsi"/>
          <w:b/>
        </w:rPr>
        <w:t>ШиринаРукава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ШиринаДвойнойЧасти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240 до 750, Иначе сообщение об ошибке " Диапазон значений от 240 до 750".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ШиринаКлапана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0 до 500, Иначе сообщение об ошибке " Диапазон значений от 0 до 500".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ШиринаПолотна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240 до 750, Иначе сообщение об ошибке " Диапазон значений от 240 до 750".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ШиринаРукава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240 до 750, Иначе сообщение об ошибке " Диапазон значений от 240 до 750".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ПленкаСПечатью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lastRenderedPageBreak/>
        <w:t xml:space="preserve">Флаг </w:t>
      </w:r>
      <w:r w:rsidRPr="002E7E2C">
        <w:rPr>
          <w:rFonts w:cstheme="minorHAnsi"/>
          <w:b/>
        </w:rPr>
        <w:t xml:space="preserve">ПленкаСПечатью = </w:t>
      </w:r>
      <w:r w:rsidRPr="002E7E2C">
        <w:rPr>
          <w:rFonts w:cstheme="minorHAnsi"/>
        </w:rPr>
        <w:t xml:space="preserve">ИСТИНА если </w:t>
      </w:r>
      <w:r w:rsidRPr="002E7E2C">
        <w:rPr>
          <w:rFonts w:cstheme="minorHAnsi"/>
          <w:b/>
        </w:rPr>
        <w:t xml:space="preserve">ДавальческаяПленка = </w:t>
      </w:r>
      <w:r w:rsidRPr="002E7E2C">
        <w:rPr>
          <w:rFonts w:cstheme="minorHAnsi"/>
        </w:rPr>
        <w:t xml:space="preserve">ИСТИНА или </w:t>
      </w:r>
      <w:r w:rsidRPr="002E7E2C">
        <w:rPr>
          <w:rFonts w:cstheme="minorHAnsi"/>
          <w:b/>
        </w:rPr>
        <w:t>Материал</w:t>
      </w:r>
      <w:r w:rsidRPr="002E7E2C">
        <w:rPr>
          <w:rFonts w:cstheme="minorHAnsi"/>
        </w:rPr>
        <w:t xml:space="preserve"> = ВОРР ИЛИ СРР ИЛИ РЕ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– Видимыми становятся реквизиты : </w:t>
      </w:r>
      <w:r w:rsidRPr="002E7E2C">
        <w:rPr>
          <w:rFonts w:cstheme="minorHAnsi"/>
          <w:b/>
        </w:rPr>
        <w:t>ПечатныйВал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ОбратнаяПечать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ЦветаНаВнешнейСторонеПленки</w:t>
      </w:r>
      <w:r w:rsidRPr="002E7E2C">
        <w:rPr>
          <w:rFonts w:cstheme="minorHAnsi"/>
        </w:rPr>
        <w:t xml:space="preserve"> если </w:t>
      </w:r>
      <w:r w:rsidRPr="002E7E2C">
        <w:rPr>
          <w:rFonts w:cstheme="minorHAnsi"/>
          <w:b/>
        </w:rPr>
        <w:t>ФорматНамотки</w:t>
      </w:r>
      <w:r w:rsidRPr="002E7E2C">
        <w:rPr>
          <w:rFonts w:cstheme="minorHAnsi"/>
        </w:rPr>
        <w:t xml:space="preserve"> = </w:t>
      </w:r>
      <w:r w:rsidR="008D38DE" w:rsidRPr="002E7E2C">
        <w:rPr>
          <w:rFonts w:cstheme="minorHAnsi"/>
        </w:rPr>
        <w:t>Полурукав</w:t>
      </w:r>
      <w:r w:rsidRPr="002E7E2C">
        <w:rPr>
          <w:rFonts w:cstheme="minorHAnsi"/>
        </w:rPr>
        <w:t xml:space="preserve"> ИЛИ Рукав ИЛИ Полотно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ЦветаНаВнутреннейСторонеПленки </w:t>
      </w: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ФорматНамотки</w:t>
      </w:r>
      <w:r w:rsidRPr="002E7E2C">
        <w:rPr>
          <w:rFonts w:cstheme="minorHAnsi"/>
        </w:rPr>
        <w:t xml:space="preserve"> = Полурукав ИЛИ Рукав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ПечатныйВал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Выбор из перечисления «Валы»</w:t>
      </w:r>
    </w:p>
    <w:p w:rsidR="00332951" w:rsidRPr="002E7E2C" w:rsidRDefault="00332951" w:rsidP="00332951">
      <w:pPr>
        <w:pStyle w:val="a4"/>
        <w:rPr>
          <w:rFonts w:cstheme="minorHAnsi"/>
          <w:b/>
        </w:rPr>
      </w:pPr>
    </w:p>
    <w:p w:rsidR="00332951" w:rsidRPr="002E7E2C" w:rsidRDefault="00332951" w:rsidP="00332951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ОбратнаяПечать</w:t>
      </w:r>
    </w:p>
    <w:p w:rsidR="00332951" w:rsidRPr="002E7E2C" w:rsidRDefault="00332951" w:rsidP="00332951">
      <w:pPr>
        <w:pStyle w:val="a4"/>
        <w:rPr>
          <w:rFonts w:cstheme="minorHAnsi"/>
        </w:rPr>
      </w:pPr>
      <w:r w:rsidRPr="002E7E2C">
        <w:rPr>
          <w:rFonts w:cstheme="minorHAnsi"/>
        </w:rPr>
        <w:t>– Установление флага на остальные реквизиты формы не влияет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ЦветаНаВнешнейСторонеПленки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0 до 6, Иначе сообщение об ошибке " Диапазон значений от 0 до 6".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ЦветаНаВнутреннейСторонеПленки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0 до 6, Иначе сообщение об ошибке " Диапазон значений от 0 до 6".</w:t>
      </w:r>
    </w:p>
    <w:p w:rsidR="009C0A78" w:rsidRPr="002E7E2C" w:rsidRDefault="008F255F" w:rsidP="009C0A78">
      <w:pPr>
        <w:pStyle w:val="a4"/>
        <w:rPr>
          <w:rFonts w:cstheme="minorHAnsi"/>
          <w:b/>
          <w:bCs/>
        </w:rPr>
      </w:pPr>
      <w:r w:rsidRPr="002E7E2C">
        <w:rPr>
          <w:rFonts w:cstheme="minorHAnsi"/>
        </w:rPr>
        <w:t xml:space="preserve">    </w:t>
      </w:r>
      <w:r w:rsidRPr="002E7E2C">
        <w:rPr>
          <w:rFonts w:cstheme="minorHAnsi"/>
          <w:b/>
          <w:bCs/>
        </w:rPr>
        <w:t>Контроль!</w:t>
      </w:r>
    </w:p>
    <w:p w:rsidR="008F255F" w:rsidRPr="002E7E2C" w:rsidRDefault="008F255F" w:rsidP="008F255F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    Если </w:t>
      </w:r>
      <w:r w:rsidRPr="002E7E2C">
        <w:rPr>
          <w:rFonts w:cstheme="minorHAnsi"/>
          <w:b/>
        </w:rPr>
        <w:t xml:space="preserve">ЦветаНаВнешнейСторонеПленки &gt; 0 </w:t>
      </w:r>
      <w:r w:rsidRPr="002E7E2C">
        <w:rPr>
          <w:rFonts w:cstheme="minorHAnsi"/>
          <w:bCs/>
        </w:rPr>
        <w:t xml:space="preserve">И </w:t>
      </w:r>
      <w:r w:rsidRPr="002E7E2C">
        <w:rPr>
          <w:rFonts w:cstheme="minorHAnsi"/>
          <w:b/>
        </w:rPr>
        <w:t>ЦветаНаВнутреннейСторонеПленки &gt; 0</w:t>
      </w:r>
    </w:p>
    <w:p w:rsidR="008F255F" w:rsidRPr="002E7E2C" w:rsidRDefault="008F255F" w:rsidP="008F255F">
      <w:pPr>
        <w:pStyle w:val="a4"/>
        <w:rPr>
          <w:rFonts w:cstheme="minorHAnsi"/>
        </w:rPr>
      </w:pPr>
      <w:r w:rsidRPr="002E7E2C">
        <w:rPr>
          <w:rFonts w:cstheme="minorHAnsi"/>
          <w:bCs/>
        </w:rPr>
        <w:t xml:space="preserve">    </w:t>
      </w:r>
      <w:r w:rsidRPr="002E7E2C">
        <w:rPr>
          <w:rFonts w:cstheme="minorHAnsi"/>
        </w:rPr>
        <w:t>выдавать предупреждение, что значение одного из параметров должно быть 0</w:t>
      </w:r>
    </w:p>
    <w:p w:rsidR="008F255F" w:rsidRPr="002E7E2C" w:rsidRDefault="008F255F" w:rsidP="008F255F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РавномернаяНамотка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Установление флага на остальные реквизиты формы не влияет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Реквизит </w:t>
      </w:r>
      <w:r w:rsidRPr="002E7E2C">
        <w:rPr>
          <w:rFonts w:cstheme="minorHAnsi"/>
          <w:b/>
        </w:rPr>
        <w:t xml:space="preserve">РавномернаяНамотка = </w:t>
      </w:r>
      <w:r w:rsidRPr="002E7E2C">
        <w:rPr>
          <w:rFonts w:cstheme="minorHAnsi"/>
        </w:rPr>
        <w:t xml:space="preserve">ИСТИНА без возможности изменения если </w:t>
      </w:r>
      <w:r w:rsidRPr="002E7E2C">
        <w:rPr>
          <w:rFonts w:cstheme="minorHAnsi"/>
          <w:b/>
        </w:rPr>
        <w:t xml:space="preserve">ПленкаСПечатью = ИСТИНА И Материал </w:t>
      </w:r>
      <w:r w:rsidRPr="002E7E2C">
        <w:rPr>
          <w:rFonts w:cstheme="minorHAnsi"/>
        </w:rPr>
        <w:t>= РР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Реквизит не видим и не доступен, если </w:t>
      </w:r>
      <w:r w:rsidRPr="002E7E2C">
        <w:rPr>
          <w:rFonts w:cstheme="minorHAnsi"/>
          <w:b/>
        </w:rPr>
        <w:t xml:space="preserve">Материал </w:t>
      </w:r>
      <w:r w:rsidRPr="002E7E2C">
        <w:rPr>
          <w:rFonts w:cstheme="minorHAnsi"/>
        </w:rPr>
        <w:t xml:space="preserve">НЕ РР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Реквизит виден если </w:t>
      </w:r>
      <w:r w:rsidRPr="002E7E2C">
        <w:rPr>
          <w:rFonts w:cstheme="minorHAnsi"/>
          <w:b/>
        </w:rPr>
        <w:t xml:space="preserve">ДавальческаяПлека = </w:t>
      </w:r>
      <w:r w:rsidRPr="002E7E2C">
        <w:rPr>
          <w:rFonts w:cstheme="minorHAnsi"/>
        </w:rPr>
        <w:t xml:space="preserve">ИСТИНА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РовныйКрай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Установление флага на остальные реквизиты формы не влияет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Видимость и доступность если </w:t>
      </w:r>
      <w:r w:rsidRPr="002E7E2C">
        <w:rPr>
          <w:rFonts w:cstheme="minorHAnsi"/>
          <w:b/>
        </w:rPr>
        <w:t>Материал</w:t>
      </w:r>
      <w:r w:rsidRPr="002E7E2C">
        <w:rPr>
          <w:rFonts w:cstheme="minorHAnsi"/>
        </w:rPr>
        <w:t xml:space="preserve"> = РР и </w:t>
      </w:r>
      <w:r w:rsidRPr="002E7E2C">
        <w:rPr>
          <w:rFonts w:cstheme="minorHAnsi"/>
          <w:b/>
        </w:rPr>
        <w:t>ФорматНамотки</w:t>
      </w:r>
      <w:r w:rsidRPr="002E7E2C">
        <w:rPr>
          <w:rFonts w:cstheme="minorHAnsi"/>
        </w:rPr>
        <w:t xml:space="preserve"> Полурукав или Полотно</w:t>
      </w:r>
    </w:p>
    <w:p w:rsidR="009C0A78" w:rsidRPr="002E7E2C" w:rsidRDefault="009C0A78" w:rsidP="009C0A78">
      <w:pPr>
        <w:pStyle w:val="a4"/>
        <w:rPr>
          <w:rFonts w:cstheme="minorHAnsi"/>
          <w:color w:val="0070C0"/>
        </w:rPr>
      </w:pPr>
    </w:p>
    <w:p w:rsidR="009C0A78" w:rsidRPr="002E7E2C" w:rsidRDefault="009C0A78" w:rsidP="0070384C">
      <w:pPr>
        <w:pStyle w:val="3"/>
      </w:pPr>
      <w:r w:rsidRPr="002E7E2C">
        <w:t>При выборе Типа продукции – «Резка/Перемотка»: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Видимыми становятся: </w:t>
      </w:r>
      <w:r w:rsidRPr="002E7E2C">
        <w:rPr>
          <w:rFonts w:cstheme="minorHAnsi"/>
          <w:b/>
        </w:rPr>
        <w:t>ДавальческаяПленка, ФорматИсходногоРолика, ПеремоткаВИсходныйФормат</w:t>
      </w:r>
      <w:r w:rsidRPr="002E7E2C">
        <w:rPr>
          <w:rFonts w:cstheme="minorHAnsi"/>
        </w:rPr>
        <w:t xml:space="preserve">, 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ind w:left="708"/>
        <w:rPr>
          <w:rFonts w:cstheme="minorHAnsi"/>
          <w:b/>
        </w:rPr>
      </w:pPr>
      <w:r w:rsidRPr="002E7E2C">
        <w:rPr>
          <w:rFonts w:cstheme="minorHAnsi"/>
          <w:b/>
        </w:rPr>
        <w:t xml:space="preserve">ДавальческаяПленка </w:t>
      </w:r>
    </w:p>
    <w:p w:rsidR="005A76EE" w:rsidRDefault="005A76EE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– Реквизит </w:t>
      </w:r>
      <w:r w:rsidRPr="002E7E2C">
        <w:rPr>
          <w:rFonts w:cstheme="minorHAnsi"/>
          <w:b/>
        </w:rPr>
        <w:t xml:space="preserve">ДавальческаяПленка = </w:t>
      </w:r>
      <w:r w:rsidRPr="002E7E2C">
        <w:rPr>
          <w:rFonts w:cstheme="minorHAnsi"/>
        </w:rPr>
        <w:t xml:space="preserve">ИСТИНА без возможности изменения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Установление флага на остальные реквизиты формы не влияет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>- В документе Калькулятор становится активный блок выбора параметров давальческой пленки (Оставляем как пометку. Будет важно при вводе на основании)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НестандартныйМатериал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Установление флага на остальные реквизиты формы не влияет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ПеремоткаВИсходныйФормат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Установление флага на остальные реквизиты формы не влияет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ФорматИсходногоРолика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Выбор из перечисления «Типы роликов»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lastRenderedPageBreak/>
        <w:t>Если тип продукции перемотка, то только выбираем тип ролика</w:t>
      </w:r>
      <w:r w:rsidR="008F255F" w:rsidRPr="002E7E2C">
        <w:rPr>
          <w:rFonts w:cstheme="minorHAnsi"/>
        </w:rPr>
        <w:t xml:space="preserve">. Реквизиты </w:t>
      </w:r>
    </w:p>
    <w:p w:rsidR="008F255F" w:rsidRPr="002E7E2C" w:rsidRDefault="008F255F" w:rsidP="009C0A78">
      <w:pPr>
        <w:pStyle w:val="a4"/>
        <w:rPr>
          <w:rFonts w:cstheme="minorHAnsi"/>
          <w:bCs/>
        </w:rPr>
      </w:pPr>
      <w:r w:rsidRPr="002E7E2C">
        <w:rPr>
          <w:rFonts w:cstheme="minorHAnsi"/>
          <w:b/>
        </w:rPr>
        <w:t xml:space="preserve">ШиринаПолотнаИсходногоРолика, ПроизводственнаяОперация, ШиринаРукаваИсходногоРолика, ШиринаДвойнойЧастиРулонаИсходногоРолика, ШиринаКлапанаРулонаИсходногоРолика </w:t>
      </w:r>
      <w:r w:rsidRPr="002E7E2C">
        <w:rPr>
          <w:rFonts w:cstheme="minorHAnsi"/>
          <w:bCs/>
        </w:rPr>
        <w:t>на форме не отображаются и не проверяется их заполнение.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 xml:space="preserve">ФорматИсходногоРолика = </w:t>
      </w:r>
      <w:r w:rsidRPr="002E7E2C">
        <w:rPr>
          <w:rFonts w:cstheme="minorHAnsi"/>
        </w:rPr>
        <w:t xml:space="preserve">Полотно, Тогда Становятся видимыми: </w:t>
      </w:r>
      <w:r w:rsidRPr="002E7E2C">
        <w:rPr>
          <w:rFonts w:cstheme="minorHAnsi"/>
          <w:b/>
        </w:rPr>
        <w:t>ШиринаПолотнаИсходногоРолика, ПроизводственнаяОперация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 xml:space="preserve">ФорматИсходногоРолика = </w:t>
      </w:r>
      <w:r w:rsidRPr="002E7E2C">
        <w:rPr>
          <w:rFonts w:cstheme="minorHAnsi"/>
        </w:rPr>
        <w:t xml:space="preserve">Рукав, Тогда Становятся видимыми: </w:t>
      </w:r>
      <w:r w:rsidRPr="002E7E2C">
        <w:rPr>
          <w:rFonts w:cstheme="minorHAnsi"/>
          <w:b/>
        </w:rPr>
        <w:t>ШиринаРукаваИсходногоРолика, ПроизводственнаяОперация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 xml:space="preserve">ФорматИсходногоРолика = </w:t>
      </w:r>
      <w:r w:rsidRPr="002E7E2C">
        <w:rPr>
          <w:rFonts w:cstheme="minorHAnsi"/>
        </w:rPr>
        <w:t xml:space="preserve">Полурукав, Тогда Становятся видимыми: </w:t>
      </w:r>
      <w:r w:rsidRPr="002E7E2C">
        <w:rPr>
          <w:rFonts w:cstheme="minorHAnsi"/>
          <w:b/>
        </w:rPr>
        <w:t>ШиринаДвойнойЧастиРулонаИсходногоРолика, ШиринаКлапанаРулонаИсходногоРолика, ПроизводственнаяОперация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ШиринаПолотнаИсходногоРолика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0 до 1500, Иначе сообщение об ошибке " Диапазон значений от 0 до 1500".</w:t>
      </w: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  <w:r w:rsidRPr="002E7E2C">
        <w:rPr>
          <w:rFonts w:cstheme="minorHAnsi"/>
          <w:b/>
        </w:rPr>
        <w:t>ШиринаРукаваИсходногоРолика</w:t>
      </w:r>
      <w:r w:rsidRPr="002E7E2C">
        <w:rPr>
          <w:rFonts w:cstheme="minorHAnsi"/>
          <w:color w:val="7030A0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0 до 1000, Иначе сообщение об ошибке " Диапазон значений от 0 до 1000".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ШиринаДвойнойЧастиРулонаИсходногоРолика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0 до 1000, Иначе сообщение об ошибке " Диапазон значений от 0 до 1000".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ШиринаКлапанаРулонаИсходногоРолика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0 до 500, Иначе сообщение об ошибке " Диапазон значений от 0 до 500".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 xml:space="preserve">ШиринаДвойнойЧастиРулонаИсходногоРолика + ШиринаКлапанаРулонаИсходногоРолика </w:t>
      </w:r>
      <w:r w:rsidRPr="002E7E2C">
        <w:rPr>
          <w:rFonts w:cstheme="minorHAnsi"/>
        </w:rPr>
        <w:t>&gt; 1000, Тогда сообщить об ошибке : "Ширина двойной части и клапана должна быть не более 1000".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Выбор из перечисления «</w:t>
      </w:r>
      <w:r w:rsidRPr="002E7E2C">
        <w:rPr>
          <w:rFonts w:cstheme="minorHAnsi"/>
          <w:b/>
        </w:rPr>
        <w:t>Операции в производстве»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Обрезка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color w:val="FF0000"/>
        </w:rPr>
        <w:t>проверка</w:t>
      </w:r>
      <w:r w:rsidRPr="002E7E2C">
        <w:rPr>
          <w:rFonts w:cstheme="minorHAnsi"/>
          <w:color w:val="7030A0"/>
        </w:rPr>
        <w:t xml:space="preserve"> </w:t>
      </w:r>
      <w:r w:rsidRPr="002E7E2C">
        <w:rPr>
          <w:rFonts w:cstheme="minorHAnsi"/>
          <w:b/>
        </w:rPr>
        <w:t xml:space="preserve">ФорматИсходногоРолика = </w:t>
      </w:r>
      <w:r w:rsidRPr="002E7E2C">
        <w:rPr>
          <w:rFonts w:cstheme="minorHAnsi"/>
        </w:rPr>
        <w:t xml:space="preserve">Полотно И Становятся видимыми: </w:t>
      </w:r>
      <w:r w:rsidRPr="002E7E2C">
        <w:rPr>
          <w:rFonts w:cstheme="minorHAnsi"/>
          <w:b/>
        </w:rPr>
        <w:t>ФорматНамотки, ШиринаПолотна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ДополнительныйОтход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рулоны одной ширины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color w:val="FF0000"/>
        </w:rPr>
        <w:t>проверка</w:t>
      </w:r>
      <w:r w:rsidRPr="002E7E2C">
        <w:rPr>
          <w:rFonts w:cstheme="minorHAnsi"/>
          <w:color w:val="7030A0"/>
        </w:rPr>
        <w:t xml:space="preserve"> </w:t>
      </w:r>
      <w:r w:rsidRPr="002E7E2C">
        <w:rPr>
          <w:rFonts w:cstheme="minorHAnsi"/>
          <w:b/>
        </w:rPr>
        <w:t xml:space="preserve">ФорматИсходногоРолика = </w:t>
      </w:r>
      <w:r w:rsidRPr="002E7E2C">
        <w:rPr>
          <w:rFonts w:cstheme="minorHAnsi"/>
        </w:rPr>
        <w:t xml:space="preserve">Полотно И Становятся видимыми: </w:t>
      </w:r>
      <w:r w:rsidRPr="002E7E2C">
        <w:rPr>
          <w:rFonts w:cstheme="minorHAnsi"/>
          <w:b/>
        </w:rPr>
        <w:t>ФорматНамотки, ШиринаПолотна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КоличествоРучьев,</w:t>
      </w:r>
      <w:r w:rsidRPr="002E7E2C">
        <w:rPr>
          <w:rFonts w:cstheme="minorHAnsi"/>
          <w:color w:val="7030A0"/>
        </w:rPr>
        <w:t xml:space="preserve"> </w:t>
      </w:r>
      <w:r w:rsidRPr="002E7E2C">
        <w:rPr>
          <w:rFonts w:cstheme="minorHAnsi"/>
          <w:b/>
        </w:rPr>
        <w:t>ДополнительныйОтход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Складывание в полурукав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color w:val="FF0000"/>
        </w:rPr>
        <w:t>проверка</w:t>
      </w:r>
      <w:r w:rsidRPr="002E7E2C">
        <w:rPr>
          <w:rFonts w:cstheme="minorHAnsi"/>
          <w:color w:val="7030A0"/>
        </w:rPr>
        <w:t xml:space="preserve"> </w:t>
      </w:r>
      <w:r w:rsidRPr="002E7E2C">
        <w:rPr>
          <w:rFonts w:cstheme="minorHAnsi"/>
          <w:b/>
        </w:rPr>
        <w:t xml:space="preserve">ФорматИсходногоРолика = </w:t>
      </w:r>
      <w:r w:rsidRPr="002E7E2C">
        <w:rPr>
          <w:rFonts w:cstheme="minorHAnsi"/>
        </w:rPr>
        <w:t xml:space="preserve">Полотно И Становятся видимыми: </w:t>
      </w:r>
      <w:r w:rsidRPr="002E7E2C">
        <w:rPr>
          <w:rFonts w:cstheme="minorHAnsi"/>
          <w:b/>
        </w:rPr>
        <w:t>ФорматНамотки, ШиринаДвойнойЧасти, ШиринаКлапана, ДополнительныйОтход</w:t>
      </w: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рулоны разной ширины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color w:val="FF0000"/>
        </w:rPr>
        <w:t>проверка</w:t>
      </w:r>
      <w:r w:rsidRPr="002E7E2C">
        <w:rPr>
          <w:rFonts w:cstheme="minorHAnsi"/>
          <w:color w:val="7030A0"/>
        </w:rPr>
        <w:t xml:space="preserve"> </w:t>
      </w:r>
      <w:r w:rsidRPr="002E7E2C">
        <w:rPr>
          <w:rFonts w:cstheme="minorHAnsi"/>
          <w:b/>
        </w:rPr>
        <w:t xml:space="preserve">ФорматИсходногоРолика = </w:t>
      </w:r>
      <w:r w:rsidRPr="002E7E2C">
        <w:rPr>
          <w:rFonts w:cstheme="minorHAnsi"/>
        </w:rPr>
        <w:t xml:space="preserve">Полотно И Становятся видимыми: </w:t>
      </w:r>
      <w:r w:rsidRPr="002E7E2C">
        <w:rPr>
          <w:rFonts w:cstheme="minorHAnsi"/>
          <w:b/>
        </w:rPr>
        <w:t>ФорматНамотки, ТЧ(РазмерыРулоновРазнойШирины)</w:t>
      </w:r>
      <w:r w:rsidRPr="002E7E2C">
        <w:rPr>
          <w:rFonts w:cstheme="minorHAnsi"/>
        </w:rPr>
        <w:t xml:space="preserve">, </w:t>
      </w:r>
      <w:r w:rsidRPr="002E7E2C">
        <w:rPr>
          <w:rFonts w:cstheme="minorHAnsi"/>
          <w:b/>
        </w:rPr>
        <w:t>ШиринаРулонов, КоличествоРулонов</w:t>
      </w:r>
      <w:r w:rsidRPr="002E7E2C">
        <w:rPr>
          <w:rFonts w:cstheme="minorHAnsi"/>
        </w:rPr>
        <w:t xml:space="preserve"> </w:t>
      </w:r>
      <w:r w:rsidRPr="002E7E2C">
        <w:rPr>
          <w:rFonts w:cstheme="minorHAnsi"/>
          <w:b/>
        </w:rPr>
        <w:t>ДополнительныйОтход</w:t>
      </w: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2 полурукава без клапана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color w:val="FF0000"/>
        </w:rPr>
        <w:t>проверка</w:t>
      </w:r>
      <w:r w:rsidRPr="002E7E2C">
        <w:rPr>
          <w:rFonts w:cstheme="minorHAnsi"/>
          <w:color w:val="7030A0"/>
        </w:rPr>
        <w:t xml:space="preserve"> </w:t>
      </w:r>
      <w:r w:rsidRPr="002E7E2C">
        <w:rPr>
          <w:rFonts w:cstheme="minorHAnsi"/>
          <w:b/>
        </w:rPr>
        <w:t xml:space="preserve">ФорматИсходногоРолика = </w:t>
      </w:r>
      <w:r w:rsidRPr="002E7E2C">
        <w:rPr>
          <w:rFonts w:cstheme="minorHAnsi"/>
        </w:rPr>
        <w:t xml:space="preserve">Рукав И Становятся видимыми: </w:t>
      </w:r>
      <w:r w:rsidRPr="002E7E2C">
        <w:rPr>
          <w:rFonts w:cstheme="minorHAnsi"/>
          <w:b/>
        </w:rPr>
        <w:t>ФорматНамотки, ШиринаДвойнойЧастиПервогоРулона, ШиринаДвойнойЧастиВторогоРулона</w:t>
      </w: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1 полурукав без клапана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color w:val="FF0000"/>
        </w:rPr>
        <w:t>проверка</w:t>
      </w:r>
      <w:r w:rsidRPr="002E7E2C">
        <w:rPr>
          <w:rFonts w:cstheme="minorHAnsi"/>
          <w:color w:val="7030A0"/>
        </w:rPr>
        <w:t xml:space="preserve"> </w:t>
      </w:r>
      <w:r w:rsidRPr="002E7E2C">
        <w:rPr>
          <w:rFonts w:cstheme="minorHAnsi"/>
          <w:b/>
        </w:rPr>
        <w:t xml:space="preserve">ФорматИсходногоРолика = </w:t>
      </w:r>
      <w:r w:rsidRPr="002E7E2C">
        <w:rPr>
          <w:rFonts w:cstheme="minorHAnsi"/>
        </w:rPr>
        <w:t xml:space="preserve">Рукав И Становятся видимыми: </w:t>
      </w:r>
      <w:r w:rsidRPr="002E7E2C">
        <w:rPr>
          <w:rFonts w:cstheme="minorHAnsi"/>
          <w:b/>
        </w:rPr>
        <w:t>ФорматНамотки, ШиринаДвойнойЧасти</w:t>
      </w: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2 одинаковых полотна с обрезкой не менее 20 мм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color w:val="FF0000"/>
        </w:rPr>
        <w:t>проверка</w:t>
      </w:r>
      <w:r w:rsidRPr="002E7E2C">
        <w:rPr>
          <w:rFonts w:cstheme="minorHAnsi"/>
          <w:color w:val="7030A0"/>
        </w:rPr>
        <w:t xml:space="preserve"> </w:t>
      </w:r>
      <w:r w:rsidRPr="002E7E2C">
        <w:rPr>
          <w:rFonts w:cstheme="minorHAnsi"/>
          <w:b/>
        </w:rPr>
        <w:t xml:space="preserve">ФорматИсходногоРолика = </w:t>
      </w:r>
      <w:r w:rsidRPr="002E7E2C">
        <w:rPr>
          <w:rFonts w:cstheme="minorHAnsi"/>
        </w:rPr>
        <w:t xml:space="preserve">Рукав И Становятся видимыми: </w:t>
      </w:r>
      <w:r w:rsidRPr="002E7E2C">
        <w:rPr>
          <w:rFonts w:cstheme="minorHAnsi"/>
          <w:b/>
        </w:rPr>
        <w:t>ФорматНамотки, ШиринаПолотна, ДополнительныйОтход</w:t>
      </w: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2 полотна с обрезкой 10 мм у сгиба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color w:val="FF0000"/>
        </w:rPr>
        <w:t>проверка</w:t>
      </w:r>
      <w:r w:rsidRPr="002E7E2C">
        <w:rPr>
          <w:rFonts w:cstheme="minorHAnsi"/>
          <w:color w:val="7030A0"/>
        </w:rPr>
        <w:t xml:space="preserve"> </w:t>
      </w:r>
      <w:r w:rsidRPr="002E7E2C">
        <w:rPr>
          <w:rFonts w:cstheme="minorHAnsi"/>
          <w:b/>
        </w:rPr>
        <w:t xml:space="preserve">ФорматИсходногоРолика = </w:t>
      </w:r>
      <w:r w:rsidRPr="002E7E2C">
        <w:rPr>
          <w:rFonts w:cstheme="minorHAnsi"/>
        </w:rPr>
        <w:t xml:space="preserve">Полурукав И Становятся видимыми: </w:t>
      </w:r>
      <w:r w:rsidRPr="002E7E2C">
        <w:rPr>
          <w:rFonts w:cstheme="minorHAnsi"/>
          <w:b/>
        </w:rPr>
        <w:t>ФорматНамотки, ШиринаПолотнаПервогоРулона, ШиринаПолотнаВторогоРулона</w:t>
      </w: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ФорматНамотки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 xml:space="preserve">- </w:t>
      </w:r>
      <w:r w:rsidRPr="002E7E2C">
        <w:rPr>
          <w:rFonts w:cstheme="minorHAnsi"/>
        </w:rPr>
        <w:t>Значение подставляется автоматом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Если 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Обрезка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b/>
        </w:rPr>
        <w:t xml:space="preserve">ФорматНамотки = </w:t>
      </w:r>
      <w:r w:rsidRPr="002E7E2C">
        <w:rPr>
          <w:rFonts w:cstheme="minorHAnsi"/>
        </w:rPr>
        <w:t>Полотно;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Если 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рулоны одной ширины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b/>
        </w:rPr>
        <w:t xml:space="preserve">ФорматНамотки = </w:t>
      </w:r>
      <w:r w:rsidRPr="002E7E2C">
        <w:rPr>
          <w:rFonts w:cstheme="minorHAnsi"/>
        </w:rPr>
        <w:t>Полотно;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Если 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Складывание в полурукав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b/>
        </w:rPr>
        <w:t xml:space="preserve">ФорматНамотки = </w:t>
      </w:r>
      <w:r w:rsidRPr="002E7E2C">
        <w:rPr>
          <w:rFonts w:cstheme="minorHAnsi"/>
        </w:rPr>
        <w:t>Полурукав;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Если 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рулоны разной ширины</w:t>
      </w:r>
      <w:r w:rsidRPr="002E7E2C">
        <w:rPr>
          <w:rFonts w:cstheme="minorHAnsi"/>
        </w:rPr>
        <w:t xml:space="preserve">, тогда, тогда </w:t>
      </w:r>
      <w:r w:rsidRPr="002E7E2C">
        <w:rPr>
          <w:rFonts w:cstheme="minorHAnsi"/>
          <w:b/>
        </w:rPr>
        <w:t xml:space="preserve">ФорматНамотки = </w:t>
      </w:r>
      <w:r w:rsidRPr="002E7E2C">
        <w:rPr>
          <w:rFonts w:cstheme="minorHAnsi"/>
        </w:rPr>
        <w:t>Полотно;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Если 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2 полурукава без клапана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b/>
        </w:rPr>
        <w:t xml:space="preserve">ФорматНамотки = </w:t>
      </w:r>
      <w:r w:rsidRPr="002E7E2C">
        <w:rPr>
          <w:rFonts w:cstheme="minorHAnsi"/>
        </w:rPr>
        <w:t>Полурукав;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Если 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1 полурукав без клапана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b/>
        </w:rPr>
        <w:t xml:space="preserve">ФорматНамотки = </w:t>
      </w:r>
      <w:r w:rsidRPr="002E7E2C">
        <w:rPr>
          <w:rFonts w:cstheme="minorHAnsi"/>
        </w:rPr>
        <w:t>Полурукав;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Если 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2 одинаковых полотна с обрезкой не менее 20 мм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b/>
        </w:rPr>
        <w:t xml:space="preserve">ФорматНамотки = </w:t>
      </w:r>
      <w:r w:rsidRPr="002E7E2C">
        <w:rPr>
          <w:rFonts w:cstheme="minorHAnsi"/>
        </w:rPr>
        <w:t>Полотно;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Если 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2 полотна с обрезкой 10 мм у сгиба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b/>
        </w:rPr>
        <w:t xml:space="preserve">ФорматНамотки = </w:t>
      </w:r>
      <w:r w:rsidRPr="002E7E2C">
        <w:rPr>
          <w:rFonts w:cstheme="minorHAnsi"/>
        </w:rPr>
        <w:t>Полотно;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ШиринаПолотна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100 до 980, Иначе сообщение об ошибке " Диапазон значений от 100 до 980".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Если</w:t>
      </w:r>
      <w:r w:rsidRPr="002E7E2C">
        <w:rPr>
          <w:rFonts w:cstheme="minorHAnsi"/>
          <w:b/>
        </w:rPr>
        <w:t xml:space="preserve"> 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2 одинаковых полотна с обрезкой не менее 20 мм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b/>
        </w:rPr>
        <w:t xml:space="preserve">ШиринаПолотна = ШиринаПолотнаИсходногоРолика </w:t>
      </w:r>
      <w:r w:rsidRPr="002E7E2C">
        <w:rPr>
          <w:rFonts w:cstheme="minorHAnsi"/>
        </w:rPr>
        <w:t>– 20 (По умолчанию)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КоличествоРучьев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2 до 9, Иначе сообщение об ошибке " Диапазон значений от 2 до 9".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ШиринаДвойнойЧасти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100 до 1000, Иначе сообщение об ошибке " Диапазон значений от 100 до 1000".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1 полурукав без клапана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b/>
        </w:rPr>
        <w:t>ШиринаДвойнойЧасти = ШиринаРукаваИсходногоРолика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ШиринаКлапана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00 до 500, Иначе сообщение об ошибке " Диапазон значений от 0 до 500".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 xml:space="preserve">ШиринаДвойнойЧасти + ШиринаКлапана </w:t>
      </w:r>
      <w:r w:rsidRPr="002E7E2C">
        <w:rPr>
          <w:rFonts w:cstheme="minorHAnsi"/>
        </w:rPr>
        <w:t>&gt; 1000, Тогда сообщить об ошибке : "Ширина двойной части и клапана должна быть не более 1000".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ТЧ(РазмерыРулоновРазнойШирины)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 xml:space="preserve">ШиринаРулонов – </w:t>
      </w:r>
      <w:r w:rsidRPr="002E7E2C">
        <w:rPr>
          <w:rFonts w:cstheme="minorHAnsi"/>
          <w:b/>
          <w:lang w:val="en-US"/>
        </w:rPr>
        <w:t>SUMM</w:t>
      </w:r>
      <w:r w:rsidRPr="002E7E2C">
        <w:rPr>
          <w:rFonts w:cstheme="minorHAnsi"/>
          <w:b/>
        </w:rPr>
        <w:t xml:space="preserve"> (РеквизитТЧ (ШиринаПолотна) </w:t>
      </w:r>
      <w:r w:rsidRPr="002E7E2C">
        <w:rPr>
          <w:rFonts w:cstheme="minorHAnsi"/>
        </w:rPr>
        <w:t>х Количество)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КоличествоРулонов – </w:t>
      </w:r>
      <w:r w:rsidRPr="002E7E2C">
        <w:rPr>
          <w:rFonts w:cstheme="minorHAnsi"/>
          <w:b/>
          <w:lang w:val="en-US"/>
        </w:rPr>
        <w:t>SUMM</w:t>
      </w:r>
      <w:r w:rsidRPr="002E7E2C">
        <w:rPr>
          <w:rFonts w:cstheme="minorHAnsi"/>
          <w:b/>
        </w:rPr>
        <w:t xml:space="preserve"> (РеквизитТЧ( КоличествоРулонов))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ШиринаДвойнойЧастиПервогоРулона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>– Значение в диапазоне от 100 до 900, Иначе сообщение об ошибке " Диапазон значений от 100 до 900".</w:t>
      </w:r>
    </w:p>
    <w:p w:rsidR="009C0A78" w:rsidRPr="002E7E2C" w:rsidRDefault="009C0A78" w:rsidP="009C0A78">
      <w:pPr>
        <w:pStyle w:val="a4"/>
        <w:rPr>
          <w:rFonts w:cstheme="minorHAnsi"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ШиринаДвойнойЧастиВторогоРулона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</w:rPr>
        <w:t>- Вычисляемое поле (</w:t>
      </w:r>
      <w:r w:rsidRPr="002E7E2C">
        <w:rPr>
          <w:rFonts w:cstheme="minorHAnsi"/>
          <w:b/>
        </w:rPr>
        <w:t>ШиринаРукаваИсходногоРолика</w:t>
      </w:r>
      <w:r w:rsidRPr="002E7E2C">
        <w:rPr>
          <w:rFonts w:cstheme="minorHAnsi"/>
        </w:rPr>
        <w:t xml:space="preserve"> – </w:t>
      </w:r>
      <w:r w:rsidRPr="002E7E2C">
        <w:rPr>
          <w:rFonts w:cstheme="minorHAnsi"/>
          <w:b/>
        </w:rPr>
        <w:t>ШиринаДвойнойЧастиПервогоРулона)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ШиринаПолотнаПервогоРулона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lastRenderedPageBreak/>
        <w:t xml:space="preserve">- </w:t>
      </w:r>
      <w:r w:rsidRPr="002E7E2C">
        <w:rPr>
          <w:rFonts w:cstheme="minorHAnsi"/>
        </w:rPr>
        <w:t xml:space="preserve">Вычисляемое поле </w:t>
      </w:r>
      <w:r w:rsidRPr="002E7E2C">
        <w:rPr>
          <w:rFonts w:cstheme="minorHAnsi"/>
          <w:b/>
        </w:rPr>
        <w:t>(ШиринаДвойнойЧастиРулонаИсходногоРолика – 10)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 xml:space="preserve">ШиринаПолотнаВторогоРулона </w:t>
      </w:r>
    </w:p>
    <w:p w:rsidR="009C0A78" w:rsidRPr="002E7E2C" w:rsidRDefault="009C0A78" w:rsidP="009C0A78">
      <w:pPr>
        <w:pStyle w:val="a4"/>
        <w:rPr>
          <w:rFonts w:cstheme="minorHAnsi"/>
          <w:color w:val="7030A0"/>
        </w:rPr>
      </w:pPr>
      <w:r w:rsidRPr="002E7E2C">
        <w:rPr>
          <w:rFonts w:cstheme="minorHAnsi"/>
          <w:color w:val="7030A0"/>
        </w:rPr>
        <w:t xml:space="preserve"> </w:t>
      </w:r>
      <w:r w:rsidRPr="002E7E2C">
        <w:rPr>
          <w:rFonts w:cstheme="minorHAnsi"/>
          <w:b/>
        </w:rPr>
        <w:t xml:space="preserve">- </w:t>
      </w:r>
      <w:r w:rsidRPr="002E7E2C">
        <w:rPr>
          <w:rFonts w:cstheme="minorHAnsi"/>
        </w:rPr>
        <w:t xml:space="preserve">Вычисляемое поле </w:t>
      </w:r>
      <w:r w:rsidRPr="002E7E2C">
        <w:rPr>
          <w:rFonts w:cstheme="minorHAnsi"/>
          <w:b/>
        </w:rPr>
        <w:t>(ШиринаДвойнойЧастиРулонаИсходногоРолика + ШиринаКлапанаРулонаИсходногоРолика  - 10)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ДополнительныйОтход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Обрезка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b/>
        </w:rPr>
        <w:t>ДополнительныйОтход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b/>
        </w:rPr>
        <w:t>ШиринаПолотнаИсходногоРолика</w:t>
      </w:r>
      <w:r w:rsidRPr="002E7E2C">
        <w:rPr>
          <w:rFonts w:cstheme="minorHAnsi"/>
        </w:rPr>
        <w:t xml:space="preserve"> – </w:t>
      </w:r>
      <w:r w:rsidRPr="002E7E2C">
        <w:rPr>
          <w:rFonts w:cstheme="minorHAnsi"/>
          <w:b/>
        </w:rPr>
        <w:t>ШиринаПолотна</w:t>
      </w:r>
      <w:r w:rsidRPr="002E7E2C">
        <w:rPr>
          <w:rFonts w:cstheme="minorHAnsi"/>
        </w:rPr>
        <w:t xml:space="preserve"> – 20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рулоны одной ширины</w:t>
      </w:r>
      <w:r w:rsidRPr="002E7E2C">
        <w:rPr>
          <w:rFonts w:cstheme="minorHAnsi"/>
        </w:rPr>
        <w:t>, тогда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ДополнительныйОтход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b/>
        </w:rPr>
        <w:t>ШиринаПолотнаИсходногоРолика</w:t>
      </w:r>
      <w:r w:rsidRPr="002E7E2C">
        <w:rPr>
          <w:rFonts w:cstheme="minorHAnsi"/>
        </w:rPr>
        <w:t xml:space="preserve"> – 20 - </w:t>
      </w:r>
      <w:r w:rsidRPr="002E7E2C">
        <w:rPr>
          <w:rFonts w:cstheme="minorHAnsi"/>
          <w:b/>
        </w:rPr>
        <w:t>ШиринаПолотна</w:t>
      </w:r>
      <w:r w:rsidRPr="002E7E2C">
        <w:rPr>
          <w:rFonts w:cstheme="minorHAnsi"/>
        </w:rPr>
        <w:t xml:space="preserve"> Х </w:t>
      </w:r>
      <w:r w:rsidRPr="002E7E2C">
        <w:rPr>
          <w:rFonts w:cstheme="minorHAnsi"/>
          <w:b/>
        </w:rPr>
        <w:t>КоличествоРучев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Складывание в полурукав</w:t>
      </w:r>
      <w:r w:rsidRPr="002E7E2C">
        <w:rPr>
          <w:rFonts w:cstheme="minorHAnsi"/>
        </w:rPr>
        <w:t xml:space="preserve">, тогда </w:t>
      </w:r>
      <w:r w:rsidRPr="002E7E2C">
        <w:rPr>
          <w:rFonts w:cstheme="minorHAnsi"/>
          <w:b/>
        </w:rPr>
        <w:t>ДополнительныйОтход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b/>
        </w:rPr>
        <w:t>ШиринаПолотнаИсходногоРолика</w:t>
      </w:r>
      <w:r w:rsidRPr="002E7E2C">
        <w:rPr>
          <w:rFonts w:cstheme="minorHAnsi"/>
        </w:rPr>
        <w:t xml:space="preserve"> – (</w:t>
      </w:r>
      <w:r w:rsidRPr="002E7E2C">
        <w:rPr>
          <w:rFonts w:cstheme="minorHAnsi"/>
          <w:b/>
        </w:rPr>
        <w:t>ШиринаДвойнойЧасти</w:t>
      </w:r>
      <w:r w:rsidRPr="002E7E2C">
        <w:rPr>
          <w:rFonts w:cstheme="minorHAnsi"/>
        </w:rPr>
        <w:t xml:space="preserve"> х 2) + </w:t>
      </w:r>
      <w:r w:rsidRPr="002E7E2C">
        <w:rPr>
          <w:rFonts w:cstheme="minorHAnsi"/>
          <w:b/>
        </w:rPr>
        <w:t>ШиринаКлапана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рулоны разной ширины</w:t>
      </w:r>
      <w:r w:rsidRPr="002E7E2C">
        <w:rPr>
          <w:rFonts w:cstheme="minorHAnsi"/>
        </w:rPr>
        <w:t>, тогда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  <w:b/>
        </w:rPr>
        <w:t>ДополнительныйОтход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b/>
        </w:rPr>
        <w:t>ШиринаПолотнаИсходногоРолика</w:t>
      </w:r>
      <w:r w:rsidRPr="002E7E2C">
        <w:rPr>
          <w:rFonts w:cstheme="minorHAnsi"/>
        </w:rPr>
        <w:t xml:space="preserve"> – 20 - Сумма строк (Колонка </w:t>
      </w:r>
      <w:r w:rsidRPr="002E7E2C">
        <w:rPr>
          <w:rFonts w:cstheme="minorHAnsi"/>
          <w:b/>
        </w:rPr>
        <w:t>ШиринаПолотна</w:t>
      </w:r>
      <w:r w:rsidRPr="002E7E2C">
        <w:rPr>
          <w:rFonts w:cstheme="minorHAnsi"/>
        </w:rPr>
        <w:t xml:space="preserve"> Х Колонка </w:t>
      </w:r>
      <w:r w:rsidRPr="002E7E2C">
        <w:rPr>
          <w:rFonts w:cstheme="minorHAnsi"/>
          <w:b/>
        </w:rPr>
        <w:t>КоличествоРулонов</w:t>
      </w:r>
      <w:r w:rsidRPr="002E7E2C">
        <w:rPr>
          <w:rFonts w:cstheme="minorHAnsi"/>
        </w:rPr>
        <w:t>)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Резка на 2 одинаковых полотна с обрезкой не менее 20 мм</w:t>
      </w:r>
      <w:r w:rsidRPr="002E7E2C">
        <w:rPr>
          <w:rFonts w:cstheme="minorHAnsi"/>
        </w:rPr>
        <w:t>, тогда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  <w:r w:rsidRPr="002E7E2C">
        <w:rPr>
          <w:rFonts w:cstheme="minorHAnsi"/>
          <w:b/>
        </w:rPr>
        <w:t>ДополнительныйОтход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b/>
        </w:rPr>
        <w:t>ШиринаРукаваИсходногоРолика</w:t>
      </w:r>
      <w:r w:rsidRPr="002E7E2C">
        <w:rPr>
          <w:rFonts w:cstheme="minorHAnsi"/>
        </w:rPr>
        <w:t xml:space="preserve"> – 20 – </w:t>
      </w:r>
      <w:r w:rsidRPr="002E7E2C">
        <w:rPr>
          <w:rFonts w:cstheme="minorHAnsi"/>
          <w:b/>
        </w:rPr>
        <w:t>ШиринаПолотна</w:t>
      </w:r>
    </w:p>
    <w:p w:rsidR="009C0A78" w:rsidRPr="002E7E2C" w:rsidRDefault="009C0A78" w:rsidP="009C0A78">
      <w:pPr>
        <w:pStyle w:val="a4"/>
        <w:rPr>
          <w:rFonts w:cstheme="minorHAnsi"/>
          <w:b/>
        </w:rPr>
      </w:pP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ДополнительныйОтход</w:t>
      </w:r>
      <w:r w:rsidRPr="002E7E2C">
        <w:rPr>
          <w:rFonts w:cstheme="minorHAnsi"/>
        </w:rPr>
        <w:t xml:space="preserve"> &lt; 0, Тогда сообщить об ошибке: «Не хватает ширины материала в размере </w:t>
      </w:r>
      <w:r w:rsidRPr="002E7E2C">
        <w:rPr>
          <w:rFonts w:cstheme="minorHAnsi"/>
          <w:b/>
        </w:rPr>
        <w:t>ДополнительныйОтход</w:t>
      </w:r>
      <w:r w:rsidRPr="002E7E2C">
        <w:rPr>
          <w:rFonts w:cstheme="minorHAnsi"/>
        </w:rPr>
        <w:t>, мм»</w:t>
      </w:r>
    </w:p>
    <w:p w:rsidR="009C0A78" w:rsidRPr="002E7E2C" w:rsidRDefault="009C0A78" w:rsidP="009C0A78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 xml:space="preserve">ДополнительныйОтход </w:t>
      </w:r>
      <w:r w:rsidRPr="002E7E2C">
        <w:rPr>
          <w:rFonts w:cstheme="minorHAnsi"/>
        </w:rPr>
        <w:t xml:space="preserve">&gt; 0, Тогда сообщить: « Будет дополнительный отход в размере </w:t>
      </w:r>
      <w:r w:rsidRPr="002E7E2C">
        <w:rPr>
          <w:rFonts w:cstheme="minorHAnsi"/>
          <w:b/>
        </w:rPr>
        <w:t>ДополнительныйОтход</w:t>
      </w:r>
      <w:r w:rsidRPr="002E7E2C">
        <w:rPr>
          <w:rFonts w:cstheme="minorHAnsi"/>
        </w:rPr>
        <w:t>, мм»</w:t>
      </w:r>
    </w:p>
    <w:p w:rsidR="0045423D" w:rsidRPr="002E7E2C" w:rsidRDefault="009C0A78" w:rsidP="002E7E2C">
      <w:pPr>
        <w:pStyle w:val="a4"/>
        <w:rPr>
          <w:rFonts w:cstheme="minorHAnsi"/>
        </w:rPr>
      </w:pPr>
      <w:r w:rsidRPr="002E7E2C">
        <w:rPr>
          <w:rFonts w:cstheme="minorHAnsi"/>
        </w:rPr>
        <w:t xml:space="preserve">Если </w:t>
      </w:r>
      <w:r w:rsidRPr="002E7E2C">
        <w:rPr>
          <w:rFonts w:cstheme="minorHAnsi"/>
          <w:b/>
        </w:rPr>
        <w:t>ПроизводственнаяОперация</w:t>
      </w:r>
      <w:r w:rsidRPr="002E7E2C">
        <w:rPr>
          <w:rFonts w:cstheme="minorHAnsi"/>
        </w:rPr>
        <w:t xml:space="preserve"> = </w:t>
      </w:r>
      <w:r w:rsidRPr="002E7E2C">
        <w:rPr>
          <w:rFonts w:cstheme="minorHAnsi"/>
          <w:color w:val="00B050"/>
        </w:rPr>
        <w:t>Складывание в полурукав</w:t>
      </w:r>
      <w:r w:rsidRPr="002E7E2C">
        <w:rPr>
          <w:rFonts w:cstheme="minorHAnsi"/>
          <w:b/>
        </w:rPr>
        <w:t xml:space="preserve"> </w:t>
      </w:r>
      <w:r w:rsidRPr="002E7E2C">
        <w:rPr>
          <w:rFonts w:cstheme="minorHAnsi"/>
        </w:rPr>
        <w:t xml:space="preserve"> И</w:t>
      </w:r>
      <w:r w:rsidRPr="002E7E2C">
        <w:rPr>
          <w:rFonts w:cstheme="minorHAnsi"/>
          <w:b/>
        </w:rPr>
        <w:t xml:space="preserve"> </w:t>
      </w:r>
      <w:r w:rsidRPr="002E7E2C">
        <w:rPr>
          <w:rFonts w:cstheme="minorHAnsi"/>
        </w:rPr>
        <w:t>10&gt;</w:t>
      </w:r>
      <w:r w:rsidRPr="002E7E2C">
        <w:rPr>
          <w:rFonts w:cstheme="minorHAnsi"/>
          <w:b/>
        </w:rPr>
        <w:t xml:space="preserve">ДополнительныйОтход </w:t>
      </w:r>
      <w:r w:rsidRPr="002E7E2C">
        <w:rPr>
          <w:rFonts w:cstheme="minorHAnsi"/>
        </w:rPr>
        <w:t>&gt; 0, Тогда сообщить об ошибке: « Будет дополнительный отход при складывании должен быть не менее 10 мм»</w:t>
      </w:r>
    </w:p>
    <w:p w:rsidR="004B6E71" w:rsidRDefault="004B6E71" w:rsidP="00AE6F05">
      <w:pPr>
        <w:pStyle w:val="1"/>
      </w:pPr>
      <w:r>
        <w:t>Документ «</w:t>
      </w:r>
      <w:r w:rsidR="005361F8" w:rsidRPr="00AE6F05">
        <w:t>Калькулятор</w:t>
      </w:r>
      <w:r>
        <w:t>»</w:t>
      </w:r>
      <w:r w:rsidR="005361F8">
        <w:t>. Новый документ</w:t>
      </w:r>
    </w:p>
    <w:p w:rsidR="004B6E71" w:rsidRDefault="004B6E71" w:rsidP="004B6E71">
      <w:pPr>
        <w:jc w:val="center"/>
        <w:rPr>
          <w:b/>
        </w:rPr>
      </w:pPr>
    </w:p>
    <w:p w:rsidR="001E0BA3" w:rsidRDefault="001E0BA3" w:rsidP="001E0BA3">
      <w:r w:rsidRPr="001E0BA3">
        <w:t xml:space="preserve">Имеет дату и номер. </w:t>
      </w:r>
      <w:r>
        <w:t>Хранит в себе рас</w:t>
      </w:r>
      <w:r w:rsidR="00915799">
        <w:t>чет стоимости готовой продукции, дополнительных услуг, спецификацию.</w:t>
      </w:r>
    </w:p>
    <w:p w:rsidR="006F0A75" w:rsidRPr="0070384C" w:rsidRDefault="006151B1" w:rsidP="0070384C">
      <w:pPr>
        <w:pStyle w:val="2"/>
      </w:pPr>
      <w:r w:rsidRPr="0070384C">
        <w:t>Реквизиты документа:</w:t>
      </w:r>
    </w:p>
    <w:p w:rsidR="00AE6F05" w:rsidRDefault="00AE6F05" w:rsidP="006F0A75">
      <w:pPr>
        <w:spacing w:line="240" w:lineRule="auto"/>
        <w:rPr>
          <w:rFonts w:cstheme="minorHAnsi"/>
        </w:rPr>
      </w:pPr>
    </w:p>
    <w:p w:rsidR="006F0A75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ТиражРабочий - Тип значения «Число» 5, Синоним «Тираж рабочий, тыс. шт»;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ТипРолика – Тип значения «ПеречислениеСсылка.ТипыРоликов», Синоним «Тип ролика»;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ФорматРолика- Тип значения «Число» 5, Синоним «Формат ролика, мм.»: Число (5)</w:t>
      </w:r>
    </w:p>
    <w:p w:rsidR="006F0A75" w:rsidRPr="006F0A75" w:rsidRDefault="006151B1" w:rsidP="006F0A75">
      <w:pPr>
        <w:spacing w:line="240" w:lineRule="auto"/>
        <w:rPr>
          <w:rFonts w:cstheme="minorHAnsi"/>
        </w:rPr>
      </w:pPr>
      <w:r w:rsidRPr="006151B1">
        <w:rPr>
          <w:rFonts w:cstheme="minorHAnsi"/>
        </w:rPr>
        <w:t>ШиринаПолотнаТех – Тип значения «Число» 4, Синоним «Ширина полотна техническая, мм»;</w:t>
      </w:r>
    </w:p>
    <w:p w:rsidR="006F0A75" w:rsidRPr="006F0A75" w:rsidRDefault="006151B1" w:rsidP="006F0A75">
      <w:pPr>
        <w:spacing w:line="240" w:lineRule="auto"/>
        <w:rPr>
          <w:rFonts w:cstheme="minorHAnsi"/>
        </w:rPr>
      </w:pPr>
      <w:r w:rsidRPr="006151B1">
        <w:rPr>
          <w:rFonts w:cstheme="minorHAnsi"/>
        </w:rPr>
        <w:t>ШиринаДвойнойЧастиТех – Тип значения «Число» 4, Синоним «Ширина двойной части техническая, мм»;</w:t>
      </w:r>
    </w:p>
    <w:p w:rsidR="006F0A75" w:rsidRPr="00A4699A" w:rsidRDefault="006151B1" w:rsidP="006F0A75">
      <w:pPr>
        <w:spacing w:line="240" w:lineRule="auto"/>
        <w:rPr>
          <w:rFonts w:cstheme="minorHAnsi"/>
        </w:rPr>
      </w:pPr>
      <w:r w:rsidRPr="006151B1">
        <w:rPr>
          <w:rFonts w:cstheme="minorHAnsi"/>
        </w:rPr>
        <w:t>ШиринаКлапанаТех – Тип значения «Число» 4, Синоним «Ширина клапана</w:t>
      </w:r>
      <w:r w:rsidR="006F0A75">
        <w:rPr>
          <w:rFonts w:cstheme="minorHAnsi"/>
        </w:rPr>
        <w:t xml:space="preserve"> т</w:t>
      </w:r>
      <w:r w:rsidRPr="006151B1">
        <w:rPr>
          <w:rFonts w:cstheme="minorHAnsi"/>
        </w:rPr>
        <w:t>ехническая, мм»;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ГабаритПакетаПоВысоте - Тип значения «Число» 5, Синоним «Габарит пакета по высоте, мм»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ШиринаФлексоформы - Тип значения «Число» 5, Синоним «Ширина флексоформы, мм»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ВысотаДлиннойСтороныПакета- Тип значения «Число» 5, Синоним «Высота длинной стороны пакета, мм»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ВысотаФлексоформы- Тип значения «Число» 5, Синоним «Высота флексоформы, мм»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ПлощадьФлексоформы- Тип значения «Число» 5, Синоним «Площадь флексоформы, кв.см»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СтоимостьФлексоформы- Тип значения «Число» 10, Синоним «Стоимость флексоформы,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lastRenderedPageBreak/>
        <w:t>ПлощадьЦветопробы- Тип значения «Число» 5, Синоним «Площадь цветопробы, кв.см»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СтоимостьЦветопробы- Тип значения «Число» 10, Синоним «Стоимость цветопробы,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СтоимостьЦветокоррекции- Тип значения «Число» 5, Синоним «Стоимость цветокоррекции,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ФорматВРазвороте- Тип значения «Число» 5, Синоним «Формат в развороте, 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Потери- Тип значения «Число» 5, Синоним «Потери, мм»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РабочийКалибр– Тип значения «ПеречислениеСсылка. Калибры»,  Синоним «Рабочий калибр, мм»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ОбъемЭкструзии- Тип значения «Число» 5, Синоним «Объём экструзии, м3»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ВесЭкструзии- Тип значения «Число» 5, Синоним «Вес экструзии, кг»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ВесЭкструдированнойПленки- Тип значения «Число» 5, Синоним «Вес экструдированной пленки, кг»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ВесГранул- Тип значения «Число» 5, Синоним «Вес гранул, кг»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ВесДобавок- Тип значения «Число» 5, Синоним «Вес добавок, кг»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СтоимостьГранул- Тип значения «Число» 10, Синоним «Стоимость гранул,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СтоимостьДобавок- Тип значения «Число» 10, Синоним «Стоимость добавок,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ОбъёмПакетов- Тип значения «Число» 5, Синоним «Объем пакетов, м3»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ВесПакетов- Тип значения «Число» 5, Синоним «Вес пакетов, кг»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ВесПленки- Тип значения «Число» 5, Синоним «Вес пленки, кг»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ОбъемПленки- Тип значения «Число» 5, Синоним «Объем пленки, м3»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СтоимостьПленки- Тип значения «Число» 10, Синоним «Стоимость пленки, руб»</w:t>
      </w:r>
    </w:p>
    <w:p w:rsidR="006F0A75" w:rsidRDefault="006F0A75" w:rsidP="006F0A75">
      <w:pPr>
        <w:pStyle w:val="a0"/>
        <w:rPr>
          <w:rFonts w:cstheme="minorHAnsi"/>
        </w:rPr>
      </w:pPr>
      <w:r w:rsidRPr="00A4699A">
        <w:rPr>
          <w:rFonts w:cstheme="minorHAnsi"/>
        </w:rPr>
        <w:t>ВесДавальческойПленки- Тип значения «Число» 5, Синоним «Вес давальческой пленки, кг»</w:t>
      </w:r>
    </w:p>
    <w:p w:rsidR="006F0A75" w:rsidRPr="00A4699A" w:rsidRDefault="006F0A75" w:rsidP="006F0A75">
      <w:pPr>
        <w:pStyle w:val="a0"/>
        <w:rPr>
          <w:rFonts w:cstheme="minorHAnsi"/>
        </w:rPr>
      </w:pPr>
    </w:p>
    <w:p w:rsidR="006F0A75" w:rsidRPr="00A4699A" w:rsidRDefault="006F0A75" w:rsidP="006F0A75">
      <w:pPr>
        <w:pStyle w:val="a0"/>
        <w:rPr>
          <w:rFonts w:cstheme="minorHAnsi"/>
        </w:rPr>
      </w:pPr>
      <w:r w:rsidRPr="00A4699A">
        <w:rPr>
          <w:rFonts w:cstheme="minorHAnsi"/>
        </w:rPr>
        <w:t>ПлотностьДавальческойПленки- Тип значения «Число» 5, Синоним «Плотность давальческой пленки, кг/м3»</w:t>
      </w:r>
    </w:p>
    <w:p w:rsidR="006F0A75" w:rsidRPr="00A4699A" w:rsidRDefault="006F0A75" w:rsidP="006F0A75">
      <w:pPr>
        <w:pStyle w:val="a0"/>
        <w:rPr>
          <w:rFonts w:cstheme="minorHAnsi"/>
        </w:rPr>
      </w:pPr>
    </w:p>
    <w:p w:rsidR="006F0A75" w:rsidRDefault="006F0A75" w:rsidP="006F0A75">
      <w:pPr>
        <w:pStyle w:val="a0"/>
        <w:rPr>
          <w:rFonts w:cstheme="minorHAnsi"/>
          <w:color w:val="000000" w:themeColor="text1"/>
        </w:rPr>
      </w:pPr>
      <w:r w:rsidRPr="00A4699A">
        <w:rPr>
          <w:rFonts w:cstheme="minorHAnsi"/>
        </w:rPr>
        <w:t xml:space="preserve">ВесДавальческихРоликов- Тип значения «Число» </w:t>
      </w:r>
      <w:r>
        <w:rPr>
          <w:rFonts w:cstheme="minorHAnsi"/>
        </w:rPr>
        <w:t>3</w:t>
      </w:r>
      <w:r w:rsidRPr="00A4699A">
        <w:rPr>
          <w:rFonts w:cstheme="minorHAnsi"/>
        </w:rPr>
        <w:t>, Синоним «Вес давальческих роликов, кг»</w:t>
      </w:r>
      <w:r w:rsidRPr="00A4699A">
        <w:rPr>
          <w:rFonts w:cstheme="minorHAnsi"/>
          <w:color w:val="FF0000"/>
        </w:rPr>
        <w:t xml:space="preserve"> </w:t>
      </w:r>
      <w:r w:rsidRPr="00A4699A">
        <w:rPr>
          <w:rFonts w:cstheme="minorHAnsi"/>
          <w:i/>
          <w:color w:val="000000" w:themeColor="text1"/>
        </w:rPr>
        <w:t>(Значение в диапазоне 0-400)</w:t>
      </w:r>
      <w:r w:rsidRPr="00A4699A">
        <w:rPr>
          <w:rFonts w:cstheme="minorHAnsi"/>
          <w:color w:val="000000" w:themeColor="text1"/>
        </w:rPr>
        <w:t xml:space="preserve"> </w:t>
      </w:r>
    </w:p>
    <w:p w:rsidR="006F0A75" w:rsidRPr="00A4699A" w:rsidRDefault="006F0A75" w:rsidP="006F0A75">
      <w:pPr>
        <w:pStyle w:val="a0"/>
        <w:rPr>
          <w:rFonts w:cstheme="minorHAnsi"/>
          <w:color w:val="000000" w:themeColor="text1"/>
        </w:rPr>
      </w:pPr>
    </w:p>
    <w:p w:rsidR="006F0A75" w:rsidRPr="00A4699A" w:rsidRDefault="006F0A75" w:rsidP="006F0A75">
      <w:pPr>
        <w:pStyle w:val="a0"/>
        <w:rPr>
          <w:rFonts w:cstheme="minorHAnsi"/>
          <w:color w:val="000000" w:themeColor="text1"/>
        </w:rPr>
      </w:pPr>
      <w:r w:rsidRPr="00A4699A">
        <w:rPr>
          <w:rFonts w:cstheme="minorHAnsi"/>
        </w:rPr>
        <w:t xml:space="preserve">ДиаметрНамоткиДавальческихРоликов- Тип значения «Число» </w:t>
      </w:r>
      <w:r>
        <w:rPr>
          <w:rFonts w:cstheme="minorHAnsi"/>
        </w:rPr>
        <w:t>4</w:t>
      </w:r>
      <w:r w:rsidRPr="00A4699A">
        <w:rPr>
          <w:rFonts w:cstheme="minorHAnsi"/>
        </w:rPr>
        <w:t>, Синоним «Диаметр намотки давальческих роликов, мм»</w:t>
      </w:r>
      <w:r w:rsidRPr="00A4699A">
        <w:rPr>
          <w:rFonts w:cstheme="minorHAnsi"/>
          <w:color w:val="FF0000"/>
        </w:rPr>
        <w:t xml:space="preserve"> </w:t>
      </w:r>
      <w:r w:rsidRPr="00A4699A">
        <w:rPr>
          <w:rFonts w:cstheme="minorHAnsi"/>
          <w:i/>
          <w:color w:val="000000" w:themeColor="text1"/>
        </w:rPr>
        <w:t>(Значение в диапазоне 0-1000)</w:t>
      </w:r>
      <w:r w:rsidRPr="00A4699A">
        <w:rPr>
          <w:rFonts w:cstheme="minorHAnsi"/>
          <w:color w:val="000000" w:themeColor="text1"/>
        </w:rPr>
        <w:t xml:space="preserve"> </w:t>
      </w:r>
    </w:p>
    <w:p w:rsidR="006F0A75" w:rsidRPr="00A4699A" w:rsidRDefault="006F0A75" w:rsidP="006F0A75">
      <w:pPr>
        <w:pStyle w:val="a0"/>
        <w:rPr>
          <w:rFonts w:cstheme="minorHAnsi"/>
        </w:rPr>
      </w:pPr>
    </w:p>
    <w:p w:rsidR="006F0A75" w:rsidRPr="00A4699A" w:rsidRDefault="006F0A75" w:rsidP="006F0A75">
      <w:pPr>
        <w:pStyle w:val="a0"/>
        <w:rPr>
          <w:rFonts w:cstheme="minorHAnsi"/>
        </w:rPr>
      </w:pPr>
      <w:r w:rsidRPr="00A4699A">
        <w:rPr>
          <w:rFonts w:cstheme="minorHAnsi"/>
        </w:rPr>
        <w:t>СтоимостьДавальческойПленки - Тип значения «Число»10, Синоним «Стоимость давальческой пленки, руб/кг»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ДопустимыйТипРоликаДавальческойПленки– Тип значения «ПеречислениеСсылка.ТипыРоликов», Синоним «Допустимый тип ролика давальческой пленки»;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ТребуемаяДлиннаДавальческойПленки - Тип значения «Число» 5, Синоним «Требуемая длинна давальческой пленки, п.м»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ФорматРазворотаДавальческойПленки - Тип значения «Число» 5, Синоним «Формат разворота давальческой пленки, мм»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ТребуемыйВесДавальческойПленки - Тип значения «Число» 5, Синоним «Требуемый вес давальческой пленки, кг»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СтоимостьДавальческойПленки - Тип значения «Число»10, Синоним «Стоимость давальческой пленки,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ОбъемВкладыша - Тип значения «Число» 5, Синоним «Объем вкладыша, м3»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lastRenderedPageBreak/>
        <w:t>ВесВкладыша - Тип значения «Число» 5, Синоним «Вес вкладыша, кг»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СтоимостьВкладыша- Тип значения «Число»10, Синоним «Стоимость вкладыша,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ДлиннаСкотчаКлапан- Тип значения «Число» 5, Синоним «Длинна скотча клапан, 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СтоимостьСкотчаКлапан- Тип значения «Число»10, Синоним «Стоимость скотча клапан,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ДлиннаСкотчаТело- Тип значения «Число» 5, Синоним «Длинна скотча тело, 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СтоимостьСкотчаТело- Тип значения «Число»10, Синоним «Стоимость скотча тело,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ДлиннаПечати- Тип значения «Число» 5, Синоним «Длинна печати, 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ПлощадьПечати- Тип значения «Число» 5, Синоним «Площадь печати, м2»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ОбъёмКраски- Тип значения «Число» 5, Синоним «Объем краски, м3»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ВесКраски- Тип значения «Число» 5, Синоним «Вес краски, кг»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СтоимостьКраски- Тип значения «Число»10, Синоним «Стоимость краски,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СтоимостьЭкструзииТиража- Тип значения «Число»10, Синоним «Стоимость экструзии тиража,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СтоимостьФлексопечати- Тип значения «Число»10, Синоним «Стоимость флексопечати тиража,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СтоимостьСкладыванияТиража- Тип значения «Число»10, Синоним «Стоимость складывания тиража пакетов,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СтоимостьСкладыванияТиражаВикет- Тип значения «Число»10, Синоним «Стоимость складывания тиража викет пакетов,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 xml:space="preserve">ПроизводственныеЗатраты- Тип значения «Число»10, Синоним «Производственные затраты, руб» 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ПрямыеЗатраты- Тип значения «Число»10, Синоним «Прямые затраты,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БазоваяЦенаТиражаРабочего- Тип значения «Число»10, Синоним «Базовая цена тиража рабочего,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ЦенаТиражаРабочегоСкидки- Тип значения «Число»10, Синоним «Цена тиража рабочего со скидками-наценками,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РасчетнаяЦена- Тип значения «Число»10, Синоним «Расчетная цена тиража рабочего,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РасчетнаяЦенаТысШТ- Тип значения «Число»10, Синоним «Расчетная цена за тыс. шт.,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РасчетнаяЦенаКг- Тип значения «Число»10, Синоним «Расчетная цена за кг.,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КоэффициентПродажи - Коэффициент продажи.: Число (3)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ПродажнаяЦена- Тип значения «Число»10, Синоним «Продажная цена за кг.,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ПродажнаяЦенаТысШт- Тип значения «Число»10, Синоним «Продажная цена за тыс. шт. с  учетом специальной скидки,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ПродажнаяЦенаКг- Тип значения «Число»10, Синоним «Продажная цена за кг. с  учетом специальной скидки,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ПрямыеЗатратыФлексопечати- Тип значения «Число»10, Синоним «Прямые затраты услуги флексопечати,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ПроизводственныеЗатратыФлексопечати - Тип значения «Число»10, Синоним «Производственные затраты услуги флексопечати,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БазоваяСтоимостьФлексопечати- Тип значения «Число»10, Синоним «Базовая стоимость услуги флексопечати,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lastRenderedPageBreak/>
        <w:t>БазоваяСтоимостьФлексопечатиСкидка - Тип значения «Число»10, Синоним «Базовая стоимость услуги флексопечати со скидками-наценками,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РасчетнаяСтоимостьФлексопечати - Тип значения «Число»10, Синоним «Расчетная стоимость услуги флексопечати,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КоэффициентПродпчиФлексопечати - Тип значения «Число»3, Синоним «Коэффициент продажи услуги флексопечати»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ПродажнаяСтоимостьФлексопечати - Тип значения «Число»10, Синоним «Продажная стоимость услуги флексопечати с  учетом специальной скидки, руб»</w:t>
      </w:r>
    </w:p>
    <w:p w:rsidR="006F0A75" w:rsidRPr="00A4699A" w:rsidRDefault="006F0A75" w:rsidP="006F0A75">
      <w:pPr>
        <w:spacing w:line="240" w:lineRule="auto"/>
        <w:jc w:val="both"/>
        <w:rPr>
          <w:rFonts w:cstheme="minorHAnsi"/>
        </w:rPr>
      </w:pPr>
      <w:r w:rsidRPr="00A4699A">
        <w:rPr>
          <w:rFonts w:cstheme="minorHAnsi"/>
        </w:rPr>
        <w:t>ОбъемПолосок- Тип значения «Число»5, Синоним «Объем полосок, м3»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ВесПолосок- Тип значения «Число»5, Синоним «Вес полосок, кг»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ДлинаГотовойПленкиРасчетная- Тип значения «Число»5, Синоним «Длина готовой пленки расчетная, п.м»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ВесГотовойПленкиРасчетный- Тип значения «Число»5, Синоним «Вес готовой пленки расчетный, кг»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ВысотаДлиннойСтороныПленки- Тип значения «Число»5, Синоним «Высота длинной (внешней по намотке) стороны пленки, мм.: Число (5)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ВысотаКороткойСтороныПленки- Тип значения «Число»10, Синоним «Высота короткой (внутренней по намотке) стороны пленки, мм.: Число (5)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СтоимостьПеремотки - Тип значения «Число»10, Синоним «Стоимость перемотки,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ЦенаЗаказаСоСкидкой- Тип значения «Число»10, Синоним «Цена заказа со скидками-наценками,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РасчетнаяЦенаЗаказа- Тип значения «Число»10, Синоним «Расчетная цена заказа, руб»</w:t>
      </w:r>
    </w:p>
    <w:p w:rsidR="006F0A75" w:rsidRPr="00A4699A" w:rsidRDefault="006F0A75" w:rsidP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ПродажнаяЦенаЗаказа- Тип значения «Число»10, Синоним «Продажная цена заказа, руб»</w:t>
      </w:r>
    </w:p>
    <w:p w:rsidR="00FC3574" w:rsidRDefault="006F0A75">
      <w:pPr>
        <w:spacing w:line="240" w:lineRule="auto"/>
        <w:rPr>
          <w:rFonts w:cstheme="minorHAnsi"/>
        </w:rPr>
      </w:pPr>
      <w:r w:rsidRPr="00A4699A">
        <w:rPr>
          <w:rFonts w:cstheme="minorHAnsi"/>
        </w:rPr>
        <w:t>ПродажнаяЦенаЗаказаСкидка- Тип значения «Число»10, Синоним «Продажная цена заказа с  учетом специальной скидки, руб»</w:t>
      </w:r>
    </w:p>
    <w:p w:rsidR="00791828" w:rsidRDefault="00791828" w:rsidP="001E0BA3">
      <w:pPr>
        <w:rPr>
          <w:b/>
          <w:bCs/>
        </w:rPr>
      </w:pPr>
    </w:p>
    <w:p w:rsidR="00856133" w:rsidRDefault="00856133" w:rsidP="00856133">
      <w:pPr>
        <w:pStyle w:val="2"/>
      </w:pPr>
      <w:r>
        <w:t>Состояния документа</w:t>
      </w:r>
    </w:p>
    <w:p w:rsidR="00620344" w:rsidRDefault="005661F8">
      <w:r>
        <w:rPr>
          <w:lang w:eastAsia="en-US"/>
        </w:rPr>
        <w:t>В форме документа состояние имеет 3 значения:</w:t>
      </w:r>
    </w:p>
    <w:p w:rsidR="00856133" w:rsidRDefault="00856133" w:rsidP="00856133">
      <w:pPr>
        <w:pStyle w:val="a0"/>
      </w:pPr>
      <w:r>
        <w:rPr>
          <w:b/>
        </w:rPr>
        <w:t>Новый</w:t>
      </w:r>
      <w:r>
        <w:t xml:space="preserve"> - </w:t>
      </w:r>
      <w:r w:rsidR="005A7945">
        <w:t>при создании</w:t>
      </w:r>
      <w:r w:rsidR="005661F8">
        <w:t>. Устанавливается автоматически.</w:t>
      </w:r>
    </w:p>
    <w:p w:rsidR="00856133" w:rsidRDefault="00856133" w:rsidP="00856133">
      <w:pPr>
        <w:pStyle w:val="a0"/>
      </w:pPr>
      <w:r>
        <w:rPr>
          <w:b/>
        </w:rPr>
        <w:t>Отменен</w:t>
      </w:r>
      <w:r>
        <w:t xml:space="preserve"> - покупатель отказался от заказа продукции по Калькулятору (устанавливается вручную, если нет подчиненных документов и автоматически, в случае отмены подчиненных документов)</w:t>
      </w:r>
      <w:r w:rsidR="00B63D89">
        <w:t xml:space="preserve">. </w:t>
      </w:r>
    </w:p>
    <w:p w:rsidR="00B63D89" w:rsidRDefault="00B63D89" w:rsidP="00856133">
      <w:pPr>
        <w:pStyle w:val="a0"/>
      </w:pPr>
      <w:r>
        <w:t>Если есть подчинённый документ, то Сообщить(«Есть подчинённые документы. Состояние «Отмена» установить нельзя).</w:t>
      </w:r>
    </w:p>
    <w:p w:rsidR="00334FB7" w:rsidRDefault="00856133" w:rsidP="005661F8">
      <w:r>
        <w:rPr>
          <w:b/>
        </w:rPr>
        <w:t>Закрыт</w:t>
      </w:r>
      <w:r>
        <w:t xml:space="preserve"> - закрыт Заказ покупателя</w:t>
      </w:r>
      <w:r w:rsidR="002330D3">
        <w:t>. Устанавливается автоматически при закрытии счета.</w:t>
      </w:r>
    </w:p>
    <w:p w:rsidR="00334FB7" w:rsidRDefault="005661F8" w:rsidP="00334FB7">
      <w:r>
        <w:t>В формах списка и выбора. Колонка называется «Текущее состояние» и имеет 5 значений, 3 из которых берутся из формы документа:</w:t>
      </w:r>
    </w:p>
    <w:p w:rsidR="005661F8" w:rsidRDefault="005661F8" w:rsidP="005661F8">
      <w:pPr>
        <w:pStyle w:val="a0"/>
      </w:pPr>
      <w:r>
        <w:rPr>
          <w:b/>
        </w:rPr>
        <w:t>Новый</w:t>
      </w:r>
      <w:r>
        <w:t xml:space="preserve"> – состояние документа «Новый».</w:t>
      </w:r>
    </w:p>
    <w:p w:rsidR="00334FB7" w:rsidRDefault="005661F8" w:rsidP="00334FB7">
      <w:pPr>
        <w:pStyle w:val="a0"/>
      </w:pPr>
      <w:r>
        <w:rPr>
          <w:b/>
        </w:rPr>
        <w:t>Отменен</w:t>
      </w:r>
      <w:r>
        <w:t xml:space="preserve"> – состояние документа «Отменён».</w:t>
      </w:r>
      <w:r w:rsidR="00B63D89">
        <w:t xml:space="preserve"> </w:t>
      </w:r>
      <w:r w:rsidR="00334FB7">
        <w:rPr>
          <w:b/>
        </w:rPr>
        <w:t>В работе</w:t>
      </w:r>
      <w:r w:rsidR="00334FB7">
        <w:t xml:space="preserve"> </w:t>
      </w:r>
      <w:r>
        <w:t>–</w:t>
      </w:r>
      <w:r w:rsidR="00334FB7">
        <w:t xml:space="preserve"> </w:t>
      </w:r>
      <w:r>
        <w:t>состояние документа «Новый» и</w:t>
      </w:r>
      <w:r w:rsidR="00334FB7">
        <w:t xml:space="preserve"> создан документ Заказ покупателя. </w:t>
      </w:r>
    </w:p>
    <w:p w:rsidR="005661F8" w:rsidRDefault="00334FB7" w:rsidP="005661F8">
      <w:r>
        <w:rPr>
          <w:b/>
        </w:rPr>
        <w:t xml:space="preserve">Выполнен </w:t>
      </w:r>
      <w:r>
        <w:t xml:space="preserve">- </w:t>
      </w:r>
      <w:r w:rsidR="005661F8">
        <w:t xml:space="preserve">состояние документа «Новый»  и </w:t>
      </w:r>
      <w:r>
        <w:t>Заказ покупателя переведен в состояние Выполнен</w:t>
      </w:r>
    </w:p>
    <w:p w:rsidR="005661F8" w:rsidRDefault="005661F8" w:rsidP="005661F8">
      <w:r>
        <w:rPr>
          <w:b/>
        </w:rPr>
        <w:t>Закрыт</w:t>
      </w:r>
      <w:r>
        <w:t xml:space="preserve"> - состояние документа «Закрыт».</w:t>
      </w:r>
    </w:p>
    <w:p w:rsidR="005661F8" w:rsidRPr="00791828" w:rsidRDefault="005661F8" w:rsidP="00334FB7">
      <w:pPr>
        <w:rPr>
          <w:b/>
          <w:bCs/>
        </w:rPr>
      </w:pPr>
    </w:p>
    <w:p w:rsidR="003D5414" w:rsidRPr="003D5414" w:rsidRDefault="009C3E91" w:rsidP="0070384C">
      <w:pPr>
        <w:pStyle w:val="2"/>
      </w:pPr>
      <w:r>
        <w:lastRenderedPageBreak/>
        <w:t>Документ и</w:t>
      </w:r>
      <w:r w:rsidR="003D5414" w:rsidRPr="003D5414">
        <w:t>меет следующие закладки:</w:t>
      </w:r>
    </w:p>
    <w:p w:rsidR="003D5414" w:rsidRDefault="003D5414" w:rsidP="003D5414">
      <w:pPr>
        <w:contextualSpacing/>
      </w:pPr>
      <w:r>
        <w:t>- Параметры продукции;</w:t>
      </w:r>
    </w:p>
    <w:p w:rsidR="003D5414" w:rsidRDefault="003D5414" w:rsidP="003D5414">
      <w:pPr>
        <w:contextualSpacing/>
      </w:pPr>
      <w:r>
        <w:t>- Параметры заказа;</w:t>
      </w:r>
    </w:p>
    <w:p w:rsidR="00525B37" w:rsidRDefault="00525B37" w:rsidP="003D5414">
      <w:pPr>
        <w:contextualSpacing/>
      </w:pPr>
      <w:r>
        <w:t>- Дополнительные услуги;</w:t>
      </w:r>
    </w:p>
    <w:p w:rsidR="00525B37" w:rsidRDefault="00525B37" w:rsidP="003D5414">
      <w:pPr>
        <w:contextualSpacing/>
      </w:pPr>
      <w:r>
        <w:t>- Рассчитываемые значения;</w:t>
      </w:r>
    </w:p>
    <w:p w:rsidR="003D5414" w:rsidRDefault="00B63D28" w:rsidP="003D5414">
      <w:pPr>
        <w:contextualSpacing/>
      </w:pPr>
      <w:r>
        <w:t>- Стоимость продукции.</w:t>
      </w:r>
    </w:p>
    <w:p w:rsidR="005A5687" w:rsidRDefault="009C3E91" w:rsidP="003D5414">
      <w:pPr>
        <w:contextualSpacing/>
      </w:pPr>
      <w:r>
        <w:t>- Номенклатура и остатки</w:t>
      </w:r>
    </w:p>
    <w:p w:rsidR="003D5414" w:rsidRPr="00FB145A" w:rsidRDefault="003D5414" w:rsidP="0070384C">
      <w:pPr>
        <w:pStyle w:val="2"/>
      </w:pPr>
      <w:r w:rsidRPr="00FB145A">
        <w:t>Закладка «Параметры продукции».</w:t>
      </w:r>
    </w:p>
    <w:p w:rsidR="005A5687" w:rsidRDefault="005A5687" w:rsidP="003D5414"/>
    <w:p w:rsidR="00E171B5" w:rsidRDefault="003D5414" w:rsidP="003D5414">
      <w:r>
        <w:t xml:space="preserve">Форма используется из справочника «Параметры продукции», все реквизиты не доступны для редактирования. </w:t>
      </w:r>
      <w:r w:rsidR="00E171B5">
        <w:t>Заполняются автоматом на основании справочника «Параметры продукции».</w:t>
      </w:r>
    </w:p>
    <w:p w:rsidR="00E171B5" w:rsidRPr="005A5687" w:rsidRDefault="00E171B5" w:rsidP="0070384C">
      <w:pPr>
        <w:pStyle w:val="2"/>
      </w:pPr>
      <w:r w:rsidRPr="005A5687">
        <w:t>Закладка «Параметры Заказа».</w:t>
      </w:r>
    </w:p>
    <w:p w:rsidR="00525B37" w:rsidRDefault="00525B37" w:rsidP="00AD3F08">
      <w:pPr>
        <w:pStyle w:val="a0"/>
      </w:pPr>
    </w:p>
    <w:p w:rsidR="00AD3F08" w:rsidRDefault="00AD3F08" w:rsidP="00AD3F08">
      <w:pPr>
        <w:pStyle w:val="a0"/>
      </w:pPr>
      <w:r>
        <w:t>Дата</w:t>
      </w:r>
    </w:p>
    <w:p w:rsidR="00AD3F08" w:rsidRDefault="00AD3F08" w:rsidP="00AD3F08">
      <w:pPr>
        <w:pStyle w:val="a0"/>
      </w:pPr>
      <w:r>
        <w:t>Клиент</w:t>
      </w:r>
      <w:r w:rsidR="002330D3">
        <w:t xml:space="preserve"> - поле не обязательное к заполнению</w:t>
      </w:r>
    </w:p>
    <w:p w:rsidR="00272754" w:rsidRPr="001E75D7" w:rsidRDefault="009A2E50" w:rsidP="0070384C">
      <w:pPr>
        <w:pStyle w:val="3"/>
      </w:pPr>
      <w:r w:rsidRPr="001E75D7">
        <w:t xml:space="preserve">Параметры для продукции </w:t>
      </w:r>
      <w:r w:rsidR="00272754" w:rsidRPr="001E75D7">
        <w:t>«</w:t>
      </w:r>
      <w:r w:rsidRPr="001E75D7">
        <w:t>Пакет</w:t>
      </w:r>
      <w:r w:rsidR="00272754" w:rsidRPr="001E75D7">
        <w:t>»</w:t>
      </w:r>
    </w:p>
    <w:p w:rsidR="005A5687" w:rsidRDefault="005A5687" w:rsidP="00272754">
      <w:pPr>
        <w:pStyle w:val="a0"/>
        <w:rPr>
          <w:b/>
        </w:rPr>
      </w:pPr>
    </w:p>
    <w:p w:rsidR="00272754" w:rsidRDefault="00272754" w:rsidP="00272754">
      <w:pPr>
        <w:pStyle w:val="a0"/>
      </w:pPr>
      <w:r w:rsidRPr="00272754">
        <w:rPr>
          <w:b/>
        </w:rPr>
        <w:t>Нестандартный материал давальческой пленки:</w:t>
      </w:r>
      <w:r w:rsidRPr="00531C65">
        <w:t xml:space="preserve"> </w:t>
      </w:r>
      <w:r w:rsidRPr="00272754">
        <w:rPr>
          <w:i/>
          <w:color w:val="00B050"/>
        </w:rPr>
        <w:t>(Активация если в параметрах продукции указан нестандартный материал или материал заказчика)</w:t>
      </w:r>
    </w:p>
    <w:p w:rsidR="00272754" w:rsidRDefault="00272754" w:rsidP="002E7E2C">
      <w:r>
        <w:t xml:space="preserve">Название материала (если отсутствует в справочнике материалов): </w:t>
      </w:r>
      <w:r w:rsidR="002E7E2C" w:rsidRPr="002E7E2C">
        <w:rPr>
          <w:rFonts w:cstheme="minorHAnsi"/>
          <w:bCs/>
        </w:rPr>
        <w:t>Перечисление «Материал»</w:t>
      </w:r>
      <w:r w:rsidR="002E7E2C">
        <w:rPr>
          <w:rFonts w:cstheme="minorHAnsi"/>
          <w:bCs/>
        </w:rPr>
        <w:t xml:space="preserve"> </w:t>
      </w:r>
      <w:r>
        <w:t xml:space="preserve">или </w:t>
      </w:r>
      <w:r w:rsidR="004E3B40">
        <w:t>Текст (20)</w:t>
      </w:r>
    </w:p>
    <w:p w:rsidR="00272754" w:rsidRPr="00E357EB" w:rsidRDefault="00272754" w:rsidP="00272754">
      <w:pPr>
        <w:pStyle w:val="a0"/>
      </w:pPr>
      <w:r>
        <w:t xml:space="preserve">Тип ролика давальческой пленки: Перечисление </w:t>
      </w:r>
      <w:r w:rsidRPr="00E357EB">
        <w:t>=</w:t>
      </w:r>
      <w:r>
        <w:t xml:space="preserve"> Типы р</w:t>
      </w:r>
      <w:r w:rsidRPr="00E357EB">
        <w:t>оликов</w:t>
      </w:r>
    </w:p>
    <w:p w:rsidR="00272754" w:rsidRPr="00272754" w:rsidRDefault="00272754" w:rsidP="00272754">
      <w:pPr>
        <w:pStyle w:val="a0"/>
      </w:pPr>
      <w:r>
        <w:t>Ширина полотна/рукава/</w:t>
      </w:r>
      <w:r w:rsidRPr="00272754">
        <w:t>двойной части полурукава давальческой пленки, мм.: Число (5)</w:t>
      </w:r>
    </w:p>
    <w:p w:rsidR="00272754" w:rsidRPr="00272754" w:rsidRDefault="00272754" w:rsidP="00272754">
      <w:pPr>
        <w:pStyle w:val="a0"/>
      </w:pPr>
      <w:r w:rsidRPr="00272754">
        <w:t xml:space="preserve">Ширина клапана давальческой пленки, мм.: Число (5) </w:t>
      </w:r>
      <w:r w:rsidRPr="00272754">
        <w:rPr>
          <w:i/>
          <w:color w:val="00B050"/>
        </w:rPr>
        <w:t>(</w:t>
      </w:r>
      <w:r>
        <w:rPr>
          <w:i/>
          <w:color w:val="00B050"/>
        </w:rPr>
        <w:t>Видимость если т</w:t>
      </w:r>
      <w:r w:rsidRPr="00272754">
        <w:rPr>
          <w:i/>
          <w:color w:val="00B050"/>
        </w:rPr>
        <w:t>ип ролика давальческого сырья: Полурукав)</w:t>
      </w:r>
    </w:p>
    <w:p w:rsidR="00272754" w:rsidRPr="00272754" w:rsidRDefault="00272754" w:rsidP="00272754">
      <w:pPr>
        <w:pStyle w:val="a0"/>
      </w:pPr>
      <w:r w:rsidRPr="00272754">
        <w:t xml:space="preserve">Вес давальческой пленки, кг.: Число </w:t>
      </w:r>
      <w:r w:rsidRPr="00272754">
        <w:rPr>
          <w:i/>
          <w:color w:val="00B050"/>
        </w:rPr>
        <w:t>(Значение в диапазоне 5</w:t>
      </w:r>
      <w:r w:rsidR="00FB145A">
        <w:rPr>
          <w:i/>
          <w:color w:val="00B050"/>
        </w:rPr>
        <w:t xml:space="preserve"> символов</w:t>
      </w:r>
      <w:r w:rsidRPr="00272754">
        <w:rPr>
          <w:i/>
          <w:color w:val="00B050"/>
        </w:rPr>
        <w:t>)</w:t>
      </w:r>
    </w:p>
    <w:p w:rsidR="00272754" w:rsidRPr="00272754" w:rsidRDefault="00272754" w:rsidP="00272754">
      <w:pPr>
        <w:pStyle w:val="a0"/>
      </w:pPr>
      <w:r w:rsidRPr="00272754">
        <w:t xml:space="preserve">Плотность давальческой пленки, кг/м3: Число </w:t>
      </w:r>
      <w:r w:rsidRPr="00272754">
        <w:rPr>
          <w:i/>
          <w:color w:val="00B050"/>
        </w:rPr>
        <w:t>(Значение в диапазоне 5</w:t>
      </w:r>
      <w:r w:rsidR="00FB145A">
        <w:rPr>
          <w:i/>
          <w:color w:val="00B050"/>
        </w:rPr>
        <w:t xml:space="preserve"> символов</w:t>
      </w:r>
      <w:r w:rsidRPr="00272754">
        <w:rPr>
          <w:i/>
          <w:color w:val="00B050"/>
        </w:rPr>
        <w:t>)</w:t>
      </w:r>
    </w:p>
    <w:p w:rsidR="00272754" w:rsidRPr="00272754" w:rsidRDefault="00272754" w:rsidP="00272754">
      <w:pPr>
        <w:pStyle w:val="a0"/>
      </w:pPr>
      <w:r w:rsidRPr="00272754">
        <w:t>Вес давальческих роликов, кг: Число (3)</w:t>
      </w:r>
      <w:r w:rsidRPr="00272754">
        <w:rPr>
          <w:color w:val="FF0000"/>
        </w:rPr>
        <w:t xml:space="preserve"> </w:t>
      </w:r>
      <w:r w:rsidRPr="00272754">
        <w:rPr>
          <w:i/>
          <w:color w:val="00B050"/>
        </w:rPr>
        <w:t>(Значение в диапазоне 0-400)</w:t>
      </w:r>
      <w:r w:rsidRPr="00272754">
        <w:rPr>
          <w:color w:val="00B050"/>
        </w:rPr>
        <w:t xml:space="preserve"> </w:t>
      </w:r>
    </w:p>
    <w:p w:rsidR="00272754" w:rsidRPr="00272754" w:rsidRDefault="00272754" w:rsidP="00272754">
      <w:pPr>
        <w:pStyle w:val="a0"/>
      </w:pPr>
      <w:r w:rsidRPr="00272754">
        <w:t>Диаметр намотки давальческих роликов, мм.: Число (4)</w:t>
      </w:r>
      <w:r w:rsidRPr="00272754">
        <w:rPr>
          <w:color w:val="FF0000"/>
        </w:rPr>
        <w:t xml:space="preserve"> </w:t>
      </w:r>
      <w:r w:rsidRPr="00272754">
        <w:rPr>
          <w:i/>
          <w:color w:val="00B050"/>
        </w:rPr>
        <w:t>(Значение в диапазоне 0-1000)</w:t>
      </w:r>
      <w:r w:rsidRPr="00272754">
        <w:rPr>
          <w:color w:val="00B050"/>
        </w:rPr>
        <w:t xml:space="preserve"> </w:t>
      </w:r>
    </w:p>
    <w:p w:rsidR="004124AE" w:rsidRDefault="004124AE" w:rsidP="00272754">
      <w:pPr>
        <w:pStyle w:val="a0"/>
        <w:rPr>
          <w:b/>
        </w:rPr>
      </w:pPr>
    </w:p>
    <w:p w:rsidR="00272754" w:rsidRPr="00272754" w:rsidRDefault="00272754" w:rsidP="00272754">
      <w:pPr>
        <w:pStyle w:val="a0"/>
        <w:rPr>
          <w:b/>
        </w:rPr>
      </w:pPr>
      <w:r w:rsidRPr="00272754">
        <w:rPr>
          <w:b/>
        </w:rPr>
        <w:t xml:space="preserve">Материал оплачивает Витопласт: Булево </w:t>
      </w:r>
    </w:p>
    <w:p w:rsidR="00272754" w:rsidRDefault="00272754" w:rsidP="00272754">
      <w:pPr>
        <w:pStyle w:val="a0"/>
        <w:rPr>
          <w:i/>
          <w:color w:val="00B050"/>
        </w:rPr>
      </w:pPr>
      <w:r w:rsidRPr="00272754">
        <w:t xml:space="preserve">Стоимость давальческой пленки, руб/кг.: Число </w:t>
      </w:r>
      <w:r w:rsidRPr="00272754">
        <w:rPr>
          <w:i/>
          <w:color w:val="00B050"/>
        </w:rPr>
        <w:t>(</w:t>
      </w:r>
      <w:r>
        <w:rPr>
          <w:i/>
          <w:color w:val="00B050"/>
        </w:rPr>
        <w:t xml:space="preserve">Видимость если Материал оплачивает Витопласт – Да. </w:t>
      </w:r>
      <w:r w:rsidRPr="00272754">
        <w:rPr>
          <w:i/>
          <w:color w:val="00B050"/>
        </w:rPr>
        <w:t>Значение в диапазоне 5)</w:t>
      </w:r>
    </w:p>
    <w:p w:rsidR="00FB145A" w:rsidRDefault="00FB145A" w:rsidP="00FB145A">
      <w:pPr>
        <w:pStyle w:val="a0"/>
      </w:pPr>
    </w:p>
    <w:p w:rsidR="00FB145A" w:rsidRPr="00FB145A" w:rsidRDefault="00FB145A" w:rsidP="00FB145A">
      <w:pPr>
        <w:pStyle w:val="a0"/>
        <w:rPr>
          <w:b/>
        </w:rPr>
      </w:pPr>
      <w:r w:rsidRPr="00FB145A">
        <w:rPr>
          <w:b/>
        </w:rPr>
        <w:t>Флексоформы</w:t>
      </w:r>
      <w:r>
        <w:rPr>
          <w:b/>
        </w:rPr>
        <w:t>:</w:t>
      </w:r>
    </w:p>
    <w:p w:rsidR="00FB145A" w:rsidRPr="00FB145A" w:rsidRDefault="00FB145A" w:rsidP="00FB145A">
      <w:pPr>
        <w:pStyle w:val="a0"/>
        <w:rPr>
          <w:i/>
          <w:color w:val="00B050"/>
        </w:rPr>
      </w:pPr>
      <w:r w:rsidRPr="00FB145A">
        <w:rPr>
          <w:i/>
          <w:color w:val="00B050"/>
        </w:rPr>
        <w:t>(Активируется, если Пакет с печатью: Да)</w:t>
      </w:r>
    </w:p>
    <w:p w:rsidR="00FB145A" w:rsidRDefault="00FB145A" w:rsidP="00FB145A">
      <w:pPr>
        <w:pStyle w:val="a0"/>
      </w:pPr>
      <w:r w:rsidRPr="0052252B">
        <w:t>Название рисунка: Текст (10)</w:t>
      </w:r>
      <w:r>
        <w:rPr>
          <w:color w:val="0070C0"/>
        </w:rPr>
        <w:t xml:space="preserve"> </w:t>
      </w:r>
    </w:p>
    <w:p w:rsidR="00FB145A" w:rsidRPr="00FB145A" w:rsidRDefault="00FB145A" w:rsidP="00FB145A">
      <w:pPr>
        <w:pStyle w:val="a0"/>
        <w:rPr>
          <w:b/>
        </w:rPr>
      </w:pPr>
      <w:r w:rsidRPr="00FB145A">
        <w:rPr>
          <w:b/>
        </w:rPr>
        <w:t>Требуется изготовление флексоформ: Булево (Нет)</w:t>
      </w:r>
    </w:p>
    <w:p w:rsidR="00FB145A" w:rsidRPr="00FB145A" w:rsidRDefault="00FB145A" w:rsidP="00FB145A">
      <w:pPr>
        <w:pStyle w:val="a0"/>
        <w:ind w:left="708"/>
        <w:rPr>
          <w:b/>
        </w:rPr>
      </w:pPr>
      <w:r w:rsidRPr="00FB145A">
        <w:rPr>
          <w:b/>
        </w:rPr>
        <w:t>Изготовление флексоформ за счет покупателя: Булево (Нет)</w:t>
      </w:r>
    </w:p>
    <w:p w:rsidR="00FB145A" w:rsidRPr="00FB145A" w:rsidRDefault="00FB145A" w:rsidP="00FB145A">
      <w:pPr>
        <w:pStyle w:val="a0"/>
        <w:ind w:left="708"/>
        <w:rPr>
          <w:b/>
        </w:rPr>
      </w:pPr>
      <w:r w:rsidRPr="00FB145A">
        <w:rPr>
          <w:b/>
        </w:rPr>
        <w:t>Включить стоимость флексоформ в стоимость пакетов: Булево (Нет)</w:t>
      </w:r>
    </w:p>
    <w:p w:rsidR="00FB145A" w:rsidRDefault="00FB145A" w:rsidP="00FB145A">
      <w:pPr>
        <w:pStyle w:val="a0"/>
      </w:pPr>
      <w:r w:rsidRPr="00FB145A">
        <w:rPr>
          <w:b/>
        </w:rPr>
        <w:t xml:space="preserve">              Требуется цветопроба: Булево (Нет)</w:t>
      </w:r>
      <w:r>
        <w:t xml:space="preserve"> </w:t>
      </w:r>
      <w:r w:rsidRPr="00E43606">
        <w:rPr>
          <w:i/>
          <w:color w:val="00B050"/>
        </w:rPr>
        <w:t>(Активно если Требуется только цветокоррекция: Нет)  (Можно выбрать только одно или ни одного)</w:t>
      </w:r>
    </w:p>
    <w:p w:rsidR="00FB145A" w:rsidRPr="00E43606" w:rsidRDefault="00FB145A" w:rsidP="00FB145A">
      <w:pPr>
        <w:pStyle w:val="a0"/>
        <w:ind w:left="708"/>
        <w:rPr>
          <w:b/>
        </w:rPr>
      </w:pPr>
      <w:r w:rsidRPr="00E43606">
        <w:rPr>
          <w:b/>
        </w:rPr>
        <w:t xml:space="preserve">Цветопроба за счет покупателя: Булево (Нет) </w:t>
      </w:r>
    </w:p>
    <w:p w:rsidR="00FB145A" w:rsidRPr="00E43606" w:rsidRDefault="00FB145A" w:rsidP="00E43606">
      <w:pPr>
        <w:pStyle w:val="a0"/>
        <w:ind w:left="708"/>
        <w:rPr>
          <w:b/>
        </w:rPr>
      </w:pPr>
      <w:r w:rsidRPr="00E43606">
        <w:rPr>
          <w:b/>
        </w:rPr>
        <w:t>Включить стоимость цветопробы в стоимость пакетов: Булево (Нет)</w:t>
      </w:r>
    </w:p>
    <w:p w:rsidR="00FB145A" w:rsidRPr="00E43606" w:rsidRDefault="00E43606" w:rsidP="00FB145A">
      <w:pPr>
        <w:pStyle w:val="a0"/>
        <w:rPr>
          <w:i/>
          <w:color w:val="00B050"/>
        </w:rPr>
      </w:pPr>
      <w:r>
        <w:rPr>
          <w:b/>
        </w:rPr>
        <w:t xml:space="preserve">              </w:t>
      </w:r>
      <w:r w:rsidR="00FB145A" w:rsidRPr="00E43606">
        <w:rPr>
          <w:b/>
        </w:rPr>
        <w:t>Требуется только цветокоррекция: Булево (Нет)</w:t>
      </w:r>
      <w:r w:rsidR="00FB145A" w:rsidRPr="008E2932">
        <w:rPr>
          <w:color w:val="FF0000"/>
        </w:rPr>
        <w:t xml:space="preserve"> </w:t>
      </w:r>
      <w:r w:rsidR="00FB145A" w:rsidRPr="00E43606">
        <w:rPr>
          <w:i/>
          <w:color w:val="00B050"/>
        </w:rPr>
        <w:t>(Активно если Требуется цветопроба: Нет) (Можно выбрать только одно или ни одного)</w:t>
      </w:r>
    </w:p>
    <w:p w:rsidR="00FB145A" w:rsidRPr="00E43606" w:rsidRDefault="00FB145A" w:rsidP="00FB145A">
      <w:pPr>
        <w:pStyle w:val="a0"/>
        <w:ind w:left="708"/>
        <w:rPr>
          <w:b/>
        </w:rPr>
      </w:pPr>
      <w:r w:rsidRPr="00E43606">
        <w:rPr>
          <w:b/>
        </w:rPr>
        <w:t xml:space="preserve">Цветокоррекция за счет покупателя: Булево (Нет) </w:t>
      </w:r>
    </w:p>
    <w:p w:rsidR="00FB145A" w:rsidRPr="00525B37" w:rsidRDefault="00FB145A" w:rsidP="00525B37">
      <w:pPr>
        <w:pStyle w:val="a0"/>
        <w:ind w:left="708"/>
        <w:rPr>
          <w:b/>
        </w:rPr>
      </w:pPr>
      <w:r w:rsidRPr="00E43606">
        <w:rPr>
          <w:b/>
        </w:rPr>
        <w:t>Включить стоимость цветокоррекции в стоимость пакетов: Булево (Нет)</w:t>
      </w:r>
    </w:p>
    <w:p w:rsidR="00FB145A" w:rsidRPr="00FB145A" w:rsidRDefault="00FB145A" w:rsidP="00FB145A">
      <w:pPr>
        <w:pStyle w:val="a0"/>
        <w:rPr>
          <w:b/>
        </w:rPr>
      </w:pPr>
      <w:r w:rsidRPr="00FB145A">
        <w:rPr>
          <w:b/>
        </w:rPr>
        <w:t>Упаковка:</w:t>
      </w:r>
    </w:p>
    <w:p w:rsidR="00FB145A" w:rsidRPr="00B27D19" w:rsidRDefault="00FB145A" w:rsidP="00FB145A">
      <w:pPr>
        <w:pStyle w:val="a0"/>
      </w:pPr>
      <w:r w:rsidRPr="00FB145A">
        <w:t xml:space="preserve">Стандартное количество пакетов в пачке, шт.: </w:t>
      </w:r>
      <w:r w:rsidRPr="00B27D19">
        <w:rPr>
          <w:color w:val="0070C0"/>
        </w:rPr>
        <w:t>5</w:t>
      </w:r>
      <w:r>
        <w:rPr>
          <w:color w:val="0070C0"/>
        </w:rPr>
        <w:t>0</w:t>
      </w:r>
      <w:r w:rsidRPr="00B27D19">
        <w:rPr>
          <w:color w:val="0070C0"/>
        </w:rPr>
        <w:t>0</w:t>
      </w:r>
      <w:r w:rsidRPr="00FB145A">
        <w:rPr>
          <w:i/>
          <w:color w:val="00B050"/>
        </w:rPr>
        <w:t xml:space="preserve"> (Если Ширина пакета, мм. &lt;= 300 и (Тело пакета, мм. + Клапан, мм. (Кроме Еврослот с верхним клапаном: Да) + Высота еврослота, мм.) &lt;= 400)</w:t>
      </w:r>
      <w:r w:rsidRPr="00FB145A">
        <w:rPr>
          <w:color w:val="00B050"/>
        </w:rPr>
        <w:t xml:space="preserve"> </w:t>
      </w:r>
      <w:r w:rsidRPr="006F3F1A">
        <w:t>иначе</w:t>
      </w:r>
      <w:r w:rsidRPr="00B27D19">
        <w:rPr>
          <w:color w:val="0070C0"/>
        </w:rPr>
        <w:t xml:space="preserve"> 250</w:t>
      </w:r>
    </w:p>
    <w:p w:rsidR="00FB145A" w:rsidRDefault="00FB145A" w:rsidP="00FB145A">
      <w:pPr>
        <w:pStyle w:val="a0"/>
        <w:rPr>
          <w:b/>
        </w:rPr>
      </w:pPr>
      <w:r w:rsidRPr="00FB145A">
        <w:rPr>
          <w:b/>
        </w:rPr>
        <w:t>Нестандартное количество пакетов в пачке: Булево (Нет)</w:t>
      </w:r>
    </w:p>
    <w:p w:rsidR="00FB145A" w:rsidRPr="00FB145A" w:rsidRDefault="00FB145A" w:rsidP="00FB145A">
      <w:pPr>
        <w:pStyle w:val="a0"/>
        <w:rPr>
          <w:i/>
          <w:color w:val="00B050"/>
        </w:rPr>
      </w:pPr>
      <w:r w:rsidRPr="00FB145A">
        <w:rPr>
          <w:i/>
          <w:color w:val="00B050"/>
        </w:rPr>
        <w:t>Видимость подгруппы если Да</w:t>
      </w:r>
    </w:p>
    <w:p w:rsidR="00FB145A" w:rsidRPr="00BD65AD" w:rsidRDefault="00FB145A" w:rsidP="00FB145A">
      <w:pPr>
        <w:pStyle w:val="a0"/>
      </w:pPr>
      <w:r>
        <w:t xml:space="preserve">Нестандартное количество пакетов в пачке, шт.: Число </w:t>
      </w:r>
      <w:r w:rsidRPr="00272754">
        <w:rPr>
          <w:i/>
          <w:color w:val="00B050"/>
        </w:rPr>
        <w:t xml:space="preserve">(Значение в диапазоне </w:t>
      </w:r>
      <w:r>
        <w:rPr>
          <w:i/>
          <w:color w:val="00B050"/>
        </w:rPr>
        <w:t>4 символов</w:t>
      </w:r>
      <w:r w:rsidRPr="00272754">
        <w:rPr>
          <w:i/>
          <w:color w:val="00B050"/>
        </w:rPr>
        <w:t>)</w:t>
      </w:r>
    </w:p>
    <w:p w:rsidR="00FB145A" w:rsidRDefault="00FB145A" w:rsidP="00FB145A">
      <w:pPr>
        <w:pStyle w:val="a0"/>
      </w:pPr>
      <w:r>
        <w:lastRenderedPageBreak/>
        <w:t>Групповая у</w:t>
      </w:r>
      <w:r w:rsidRPr="00DC5CC7">
        <w:t>паковка</w:t>
      </w:r>
      <w:r>
        <w:t xml:space="preserve">: Перечисление = Групповая упаковка </w:t>
      </w:r>
      <w:r w:rsidRPr="00FB145A">
        <w:rPr>
          <w:i/>
          <w:color w:val="00B050"/>
        </w:rPr>
        <w:t xml:space="preserve">(По умолчанию Групповая упаковка: </w:t>
      </w:r>
      <w:r>
        <w:rPr>
          <w:i/>
          <w:color w:val="00B050"/>
        </w:rPr>
        <w:t>мешок</w:t>
      </w:r>
      <w:r w:rsidRPr="00FB145A">
        <w:rPr>
          <w:i/>
          <w:color w:val="00B050"/>
        </w:rPr>
        <w:t>)</w:t>
      </w:r>
    </w:p>
    <w:p w:rsidR="00FB145A" w:rsidRDefault="00FB145A" w:rsidP="00FB145A">
      <w:pPr>
        <w:pStyle w:val="a0"/>
      </w:pPr>
      <w:r>
        <w:t>Тираж, тыс. шт</w:t>
      </w:r>
      <w:r w:rsidR="00B52A66">
        <w:t>.: Число (5)</w:t>
      </w:r>
    </w:p>
    <w:p w:rsidR="00FB145A" w:rsidRDefault="00FB145A" w:rsidP="00FB145A">
      <w:pPr>
        <w:pStyle w:val="a0"/>
      </w:pPr>
    </w:p>
    <w:p w:rsidR="00582B37" w:rsidRPr="00AB45BD" w:rsidRDefault="00582B37" w:rsidP="00AB45BD">
      <w:pPr>
        <w:rPr>
          <w:rFonts w:eastAsia="Times New Roman" w:cstheme="minorHAnsi"/>
          <w:i/>
          <w:color w:val="00B050"/>
        </w:rPr>
      </w:pPr>
      <w:r w:rsidRPr="00582B37">
        <w:rPr>
          <w:b/>
        </w:rPr>
        <w:t>Тираж, тыс.</w:t>
      </w:r>
      <w:r>
        <w:rPr>
          <w:b/>
        </w:rPr>
        <w:t xml:space="preserve"> </w:t>
      </w:r>
      <w:r w:rsidRPr="00582B37">
        <w:rPr>
          <w:b/>
        </w:rPr>
        <w:t>шт.:</w:t>
      </w:r>
      <w:r w:rsidRPr="004D2727">
        <w:t xml:space="preserve"> </w:t>
      </w:r>
      <w:r>
        <w:t>Число (</w:t>
      </w:r>
      <w:r w:rsidR="006F0A75">
        <w:t>5</w:t>
      </w:r>
      <w:r>
        <w:t>)</w:t>
      </w:r>
      <w:r w:rsidR="00AB45BD">
        <w:t xml:space="preserve"> </w:t>
      </w:r>
      <w:r w:rsidR="00AB45BD" w:rsidRPr="00AB45BD">
        <w:rPr>
          <w:rFonts w:eastAsia="Times New Roman" w:cstheme="minorHAnsi"/>
          <w:i/>
          <w:color w:val="00B050"/>
        </w:rPr>
        <w:t>Вес заказа производимого на калибрах более 680 должен быть не менее 500 кг. (Если Рабочий калибр, мм. &gt;= 680 и Вес экструдированной пленки, кг. &lt; 500)</w:t>
      </w:r>
    </w:p>
    <w:p w:rsidR="00582B37" w:rsidRDefault="00582B37" w:rsidP="00FB145A">
      <w:pPr>
        <w:pStyle w:val="a0"/>
      </w:pPr>
    </w:p>
    <w:p w:rsidR="00FB145A" w:rsidRDefault="00FB145A" w:rsidP="00FB145A">
      <w:pPr>
        <w:pStyle w:val="a0"/>
        <w:rPr>
          <w:b/>
        </w:rPr>
      </w:pPr>
      <w:r w:rsidRPr="00FB145A">
        <w:rPr>
          <w:b/>
        </w:rPr>
        <w:t xml:space="preserve">Нестандартное наименование для печати: Булево (Нет) </w:t>
      </w:r>
    </w:p>
    <w:p w:rsidR="00FB145A" w:rsidRPr="00FB145A" w:rsidRDefault="00FB145A" w:rsidP="00FB145A">
      <w:pPr>
        <w:pStyle w:val="a0"/>
        <w:rPr>
          <w:i/>
          <w:color w:val="00B050"/>
        </w:rPr>
      </w:pPr>
      <w:r w:rsidRPr="00FB145A">
        <w:rPr>
          <w:i/>
          <w:color w:val="00B050"/>
        </w:rPr>
        <w:t>Видимость подгруппы если Да</w:t>
      </w:r>
    </w:p>
    <w:p w:rsidR="00FB145A" w:rsidRDefault="00FB145A" w:rsidP="00FB145A">
      <w:pPr>
        <w:pStyle w:val="a0"/>
      </w:pPr>
      <w:r>
        <w:t>Наименование для печати: Текст (50)</w:t>
      </w:r>
    </w:p>
    <w:p w:rsidR="00B65936" w:rsidRDefault="00B65936" w:rsidP="00FB145A">
      <w:pPr>
        <w:pStyle w:val="a0"/>
      </w:pPr>
    </w:p>
    <w:p w:rsidR="00B65936" w:rsidRDefault="00B65936" w:rsidP="00B65936">
      <w:pPr>
        <w:pStyle w:val="a0"/>
      </w:pPr>
      <w:r w:rsidRPr="002543E6">
        <w:rPr>
          <w:b/>
        </w:rPr>
        <w:t>Есть дополнительные расходы по заказу: Булево (Нет)</w:t>
      </w:r>
      <w:r>
        <w:t xml:space="preserve"> </w:t>
      </w:r>
      <w:r w:rsidRPr="002543E6">
        <w:rPr>
          <w:i/>
          <w:color w:val="00B050"/>
        </w:rPr>
        <w:t>(Если Да то Активируется закладка "Дополнительные расходы")</w:t>
      </w:r>
    </w:p>
    <w:p w:rsidR="0085619A" w:rsidRDefault="0085619A" w:rsidP="001E0BA3"/>
    <w:p w:rsidR="003D5414" w:rsidRPr="001E75D7" w:rsidRDefault="00C60310" w:rsidP="0070384C">
      <w:pPr>
        <w:pStyle w:val="3"/>
      </w:pPr>
      <w:r w:rsidRPr="001E75D7">
        <w:t xml:space="preserve">Параметры </w:t>
      </w:r>
      <w:r w:rsidRPr="005A5687">
        <w:t>для</w:t>
      </w:r>
      <w:r w:rsidRPr="001E75D7">
        <w:t xml:space="preserve"> продукции «Полоска»</w:t>
      </w:r>
    </w:p>
    <w:p w:rsidR="005A5687" w:rsidRDefault="005A5687" w:rsidP="00B65936">
      <w:pPr>
        <w:pStyle w:val="a0"/>
        <w:rPr>
          <w:b/>
        </w:rPr>
      </w:pPr>
    </w:p>
    <w:p w:rsidR="00B65936" w:rsidRPr="00FB145A" w:rsidRDefault="00B65936" w:rsidP="00B65936">
      <w:pPr>
        <w:pStyle w:val="a0"/>
        <w:rPr>
          <w:b/>
        </w:rPr>
      </w:pPr>
      <w:r w:rsidRPr="00FB145A">
        <w:rPr>
          <w:b/>
        </w:rPr>
        <w:t>Флексоформы</w:t>
      </w:r>
      <w:r>
        <w:rPr>
          <w:b/>
        </w:rPr>
        <w:t>:</w:t>
      </w:r>
    </w:p>
    <w:p w:rsidR="00B65936" w:rsidRPr="00FB145A" w:rsidRDefault="00B65936" w:rsidP="00B65936">
      <w:pPr>
        <w:pStyle w:val="a0"/>
        <w:rPr>
          <w:i/>
          <w:color w:val="00B050"/>
        </w:rPr>
      </w:pPr>
      <w:r w:rsidRPr="00FB145A">
        <w:rPr>
          <w:i/>
          <w:color w:val="00B050"/>
        </w:rPr>
        <w:t xml:space="preserve">(Активируется, если </w:t>
      </w:r>
      <w:r w:rsidR="009878AF">
        <w:rPr>
          <w:i/>
          <w:color w:val="00B050"/>
        </w:rPr>
        <w:t>полоска</w:t>
      </w:r>
      <w:r w:rsidRPr="00FB145A">
        <w:rPr>
          <w:i/>
          <w:color w:val="00B050"/>
        </w:rPr>
        <w:t xml:space="preserve"> с печатью: Да)</w:t>
      </w:r>
    </w:p>
    <w:p w:rsidR="00B65936" w:rsidRDefault="00B65936" w:rsidP="00B65936">
      <w:pPr>
        <w:pStyle w:val="a0"/>
      </w:pPr>
      <w:r w:rsidRPr="0052252B">
        <w:t>Название рисунка: Текст (10)</w:t>
      </w:r>
      <w:r>
        <w:rPr>
          <w:color w:val="0070C0"/>
        </w:rPr>
        <w:t xml:space="preserve"> </w:t>
      </w:r>
    </w:p>
    <w:p w:rsidR="00B65936" w:rsidRPr="00FB145A" w:rsidRDefault="00B65936" w:rsidP="00B65936">
      <w:pPr>
        <w:pStyle w:val="a0"/>
        <w:rPr>
          <w:b/>
        </w:rPr>
      </w:pPr>
      <w:r w:rsidRPr="00FB145A">
        <w:rPr>
          <w:b/>
        </w:rPr>
        <w:t>Требуется изготовление флексоформ: Булево (Нет)</w:t>
      </w:r>
    </w:p>
    <w:p w:rsidR="00B65936" w:rsidRPr="00FB145A" w:rsidRDefault="00B65936" w:rsidP="00B65936">
      <w:pPr>
        <w:pStyle w:val="a0"/>
        <w:rPr>
          <w:b/>
        </w:rPr>
      </w:pPr>
      <w:r w:rsidRPr="00FB145A">
        <w:rPr>
          <w:b/>
        </w:rPr>
        <w:t>Изготовление флексоформ за счет покупателя: Булево (Нет)</w:t>
      </w:r>
    </w:p>
    <w:p w:rsidR="00B65936" w:rsidRPr="00FB145A" w:rsidRDefault="00B65936" w:rsidP="00B65936">
      <w:pPr>
        <w:pStyle w:val="a0"/>
        <w:rPr>
          <w:b/>
        </w:rPr>
      </w:pPr>
      <w:r w:rsidRPr="00FB145A">
        <w:rPr>
          <w:b/>
        </w:rPr>
        <w:t>Включить стоимость флексоформ в стоимость пакетов: Булево (Нет)</w:t>
      </w:r>
    </w:p>
    <w:p w:rsidR="00B65936" w:rsidRDefault="00B65936" w:rsidP="00B65936">
      <w:pPr>
        <w:pStyle w:val="a0"/>
      </w:pPr>
      <w:r w:rsidRPr="00FB145A">
        <w:rPr>
          <w:b/>
        </w:rPr>
        <w:t xml:space="preserve">              Требуется цветопроба: Булево (Нет)</w:t>
      </w:r>
      <w:r>
        <w:t xml:space="preserve"> </w:t>
      </w:r>
      <w:r w:rsidRPr="00E43606">
        <w:rPr>
          <w:i/>
          <w:color w:val="00B050"/>
        </w:rPr>
        <w:t>(Активно если Требуется только цветокоррекция: Нет)  (Можно выбрать только одно или ни одного)</w:t>
      </w:r>
    </w:p>
    <w:p w:rsidR="00B65936" w:rsidRPr="00E43606" w:rsidRDefault="00B65936" w:rsidP="00B65936">
      <w:pPr>
        <w:pStyle w:val="a0"/>
        <w:rPr>
          <w:b/>
        </w:rPr>
      </w:pPr>
      <w:r w:rsidRPr="00E43606">
        <w:rPr>
          <w:b/>
        </w:rPr>
        <w:t xml:space="preserve">Цветопроба за счет покупателя: Булево (Нет) </w:t>
      </w:r>
    </w:p>
    <w:p w:rsidR="00B65936" w:rsidRPr="00E43606" w:rsidRDefault="00B65936" w:rsidP="00B65936">
      <w:pPr>
        <w:pStyle w:val="a0"/>
        <w:rPr>
          <w:b/>
        </w:rPr>
      </w:pPr>
      <w:r w:rsidRPr="00E43606">
        <w:rPr>
          <w:b/>
        </w:rPr>
        <w:t>Включить стоимость цветопробы в стоимость пакетов: Булево (Нет)</w:t>
      </w:r>
    </w:p>
    <w:p w:rsidR="00B65936" w:rsidRPr="00E43606" w:rsidRDefault="00B65936" w:rsidP="00B65936">
      <w:pPr>
        <w:pStyle w:val="a0"/>
        <w:rPr>
          <w:i/>
          <w:color w:val="00B050"/>
        </w:rPr>
      </w:pPr>
      <w:r>
        <w:rPr>
          <w:b/>
        </w:rPr>
        <w:t xml:space="preserve">              </w:t>
      </w:r>
      <w:r w:rsidRPr="00E43606">
        <w:rPr>
          <w:b/>
        </w:rPr>
        <w:t>Требуется только цветокоррекция: Булево (Нет)</w:t>
      </w:r>
      <w:r w:rsidRPr="008E2932">
        <w:rPr>
          <w:color w:val="FF0000"/>
        </w:rPr>
        <w:t xml:space="preserve"> </w:t>
      </w:r>
      <w:r w:rsidRPr="00E43606">
        <w:rPr>
          <w:i/>
          <w:color w:val="00B050"/>
        </w:rPr>
        <w:t>(Активно если Требуется цветопроба: Нет) (Можно выбрать только одно или ни одного)</w:t>
      </w:r>
    </w:p>
    <w:p w:rsidR="00B65936" w:rsidRPr="00E43606" w:rsidRDefault="00B65936" w:rsidP="00B65936">
      <w:pPr>
        <w:pStyle w:val="a0"/>
        <w:rPr>
          <w:b/>
        </w:rPr>
      </w:pPr>
      <w:r w:rsidRPr="00E43606">
        <w:rPr>
          <w:b/>
        </w:rPr>
        <w:t xml:space="preserve">Цветокоррекция за счет покупателя: Булево (Нет) </w:t>
      </w:r>
    </w:p>
    <w:p w:rsidR="00B65936" w:rsidRDefault="00B65936" w:rsidP="00C60310">
      <w:pPr>
        <w:pStyle w:val="a0"/>
        <w:rPr>
          <w:b/>
        </w:rPr>
      </w:pPr>
      <w:r w:rsidRPr="00E43606">
        <w:rPr>
          <w:b/>
        </w:rPr>
        <w:t xml:space="preserve">Включить стоимость цветокоррекции в </w:t>
      </w:r>
      <w:r>
        <w:rPr>
          <w:b/>
        </w:rPr>
        <w:t>стоимость пакетов: Булево (Нет)</w:t>
      </w:r>
    </w:p>
    <w:p w:rsidR="00B65936" w:rsidRDefault="00B65936" w:rsidP="00C60310">
      <w:pPr>
        <w:pStyle w:val="a0"/>
        <w:rPr>
          <w:b/>
        </w:rPr>
      </w:pPr>
    </w:p>
    <w:p w:rsidR="00C60310" w:rsidRPr="00C60310" w:rsidRDefault="00C60310" w:rsidP="00C60310">
      <w:pPr>
        <w:pStyle w:val="a0"/>
        <w:rPr>
          <w:b/>
        </w:rPr>
      </w:pPr>
      <w:r w:rsidRPr="00C60310">
        <w:rPr>
          <w:b/>
        </w:rPr>
        <w:t>Упаковка:</w:t>
      </w:r>
    </w:p>
    <w:p w:rsidR="00C60310" w:rsidRDefault="00C60310" w:rsidP="00C60310">
      <w:pPr>
        <w:pStyle w:val="a0"/>
      </w:pPr>
      <w:r>
        <w:t xml:space="preserve">Количество полосок в пачке, шт.: Число (4) </w:t>
      </w:r>
      <w:r w:rsidRPr="00C60310">
        <w:rPr>
          <w:i/>
          <w:color w:val="00B050"/>
        </w:rPr>
        <w:t>(Кратно 250)</w:t>
      </w:r>
    </w:p>
    <w:p w:rsidR="00C60310" w:rsidRDefault="00C60310" w:rsidP="00C60310">
      <w:pPr>
        <w:pStyle w:val="a0"/>
      </w:pPr>
      <w:r>
        <w:t>Групповая у</w:t>
      </w:r>
      <w:r w:rsidRPr="00DC5CC7">
        <w:t>паковка</w:t>
      </w:r>
      <w:r>
        <w:t xml:space="preserve">: Перечисление = Групповая упаковка </w:t>
      </w:r>
      <w:r w:rsidRPr="00FB145A">
        <w:rPr>
          <w:i/>
          <w:color w:val="00B050"/>
        </w:rPr>
        <w:t xml:space="preserve">(По умолчанию Групповая упаковка: </w:t>
      </w:r>
      <w:r>
        <w:rPr>
          <w:i/>
          <w:color w:val="00B050"/>
        </w:rPr>
        <w:t>мешок</w:t>
      </w:r>
      <w:r w:rsidRPr="00FB145A">
        <w:rPr>
          <w:i/>
          <w:color w:val="00B050"/>
        </w:rPr>
        <w:t>)</w:t>
      </w:r>
    </w:p>
    <w:p w:rsidR="00C60310" w:rsidRDefault="00C60310" w:rsidP="00C60310">
      <w:pPr>
        <w:pStyle w:val="a0"/>
      </w:pPr>
    </w:p>
    <w:p w:rsidR="00794405" w:rsidRDefault="00794405" w:rsidP="00794405">
      <w:pPr>
        <w:pStyle w:val="a0"/>
      </w:pPr>
      <w:r w:rsidRPr="00582B37">
        <w:rPr>
          <w:b/>
        </w:rPr>
        <w:t>Тираж, тыс.</w:t>
      </w:r>
      <w:r>
        <w:rPr>
          <w:b/>
        </w:rPr>
        <w:t xml:space="preserve"> </w:t>
      </w:r>
      <w:r w:rsidRPr="00582B37">
        <w:rPr>
          <w:b/>
        </w:rPr>
        <w:t>шт.:</w:t>
      </w:r>
      <w:r w:rsidRPr="004D2727">
        <w:t xml:space="preserve"> </w:t>
      </w:r>
      <w:r>
        <w:t>Число (</w:t>
      </w:r>
      <w:r w:rsidR="00B52A66">
        <w:t>5</w:t>
      </w:r>
      <w:r>
        <w:t>)</w:t>
      </w:r>
    </w:p>
    <w:p w:rsidR="00794405" w:rsidRDefault="00794405" w:rsidP="00C60310">
      <w:pPr>
        <w:pStyle w:val="a0"/>
      </w:pPr>
    </w:p>
    <w:p w:rsidR="00C60310" w:rsidRPr="00C60310" w:rsidRDefault="00C60310" w:rsidP="00C60310">
      <w:pPr>
        <w:pStyle w:val="a0"/>
        <w:rPr>
          <w:b/>
        </w:rPr>
      </w:pPr>
      <w:r w:rsidRPr="00C60310">
        <w:rPr>
          <w:b/>
        </w:rPr>
        <w:t xml:space="preserve">Нестандартное наименование для печати: Булево (Нет) </w:t>
      </w:r>
    </w:p>
    <w:p w:rsidR="00C60310" w:rsidRPr="00FB145A" w:rsidRDefault="00C60310" w:rsidP="00C60310">
      <w:pPr>
        <w:pStyle w:val="a0"/>
        <w:rPr>
          <w:i/>
          <w:color w:val="00B050"/>
        </w:rPr>
      </w:pPr>
      <w:r w:rsidRPr="00FB145A">
        <w:rPr>
          <w:i/>
          <w:color w:val="00B050"/>
        </w:rPr>
        <w:t>Видимость подгруппы если Да</w:t>
      </w:r>
    </w:p>
    <w:p w:rsidR="00C60310" w:rsidRDefault="00C60310" w:rsidP="00C60310">
      <w:pPr>
        <w:pStyle w:val="a0"/>
      </w:pPr>
      <w:r>
        <w:t>Наименование для печати: Текст (50)</w:t>
      </w:r>
    </w:p>
    <w:p w:rsidR="00B65936" w:rsidRDefault="00B65936" w:rsidP="00C60310">
      <w:pPr>
        <w:pStyle w:val="a0"/>
      </w:pPr>
    </w:p>
    <w:p w:rsidR="00B65936" w:rsidRPr="00BD65AD" w:rsidRDefault="00B65936" w:rsidP="00C60310">
      <w:pPr>
        <w:pStyle w:val="a0"/>
      </w:pPr>
      <w:r w:rsidRPr="002543E6">
        <w:rPr>
          <w:b/>
        </w:rPr>
        <w:t>Есть дополнительные расходы по заказу: Булево (Нет)</w:t>
      </w:r>
      <w:r>
        <w:t xml:space="preserve"> </w:t>
      </w:r>
      <w:r w:rsidRPr="002543E6">
        <w:rPr>
          <w:i/>
          <w:color w:val="00B050"/>
        </w:rPr>
        <w:t>(Если Да</w:t>
      </w:r>
      <w:r w:rsidR="006F0A75">
        <w:rPr>
          <w:i/>
          <w:color w:val="00B050"/>
        </w:rPr>
        <w:t>,</w:t>
      </w:r>
      <w:r w:rsidRPr="002543E6">
        <w:rPr>
          <w:i/>
          <w:color w:val="00B050"/>
        </w:rPr>
        <w:t xml:space="preserve"> то </w:t>
      </w:r>
      <w:r w:rsidR="006F0A75">
        <w:rPr>
          <w:i/>
          <w:color w:val="00B050"/>
        </w:rPr>
        <w:t>а</w:t>
      </w:r>
      <w:r w:rsidR="006F0A75" w:rsidRPr="002543E6">
        <w:rPr>
          <w:i/>
          <w:color w:val="00B050"/>
        </w:rPr>
        <w:t xml:space="preserve">ктивируется </w:t>
      </w:r>
      <w:r w:rsidRPr="002543E6">
        <w:rPr>
          <w:i/>
          <w:color w:val="00B050"/>
        </w:rPr>
        <w:t>закладка "Дополнительные расходы")</w:t>
      </w:r>
    </w:p>
    <w:p w:rsidR="003D5414" w:rsidRPr="001E75D7" w:rsidRDefault="003D5414" w:rsidP="001E0BA3">
      <w:pPr>
        <w:rPr>
          <w:sz w:val="24"/>
        </w:rPr>
      </w:pPr>
    </w:p>
    <w:p w:rsidR="00B65936" w:rsidRPr="001E75D7" w:rsidRDefault="00B65936" w:rsidP="0070384C">
      <w:pPr>
        <w:pStyle w:val="3"/>
      </w:pPr>
      <w:r w:rsidRPr="001E75D7">
        <w:t>Параметры для продукции «Пленка»</w:t>
      </w:r>
    </w:p>
    <w:p w:rsidR="005A5687" w:rsidRDefault="005A5687" w:rsidP="00F30805">
      <w:pPr>
        <w:pStyle w:val="a0"/>
        <w:rPr>
          <w:b/>
        </w:rPr>
      </w:pPr>
    </w:p>
    <w:p w:rsidR="004E3B40" w:rsidRDefault="004E3B40" w:rsidP="004E3B40">
      <w:pPr>
        <w:pStyle w:val="a0"/>
      </w:pPr>
      <w:r w:rsidRPr="00272754">
        <w:rPr>
          <w:b/>
        </w:rPr>
        <w:t>Нестандартный материал давальческой пленки:</w:t>
      </w:r>
      <w:r w:rsidRPr="00531C65">
        <w:t xml:space="preserve"> </w:t>
      </w:r>
      <w:r w:rsidRPr="00272754">
        <w:rPr>
          <w:i/>
          <w:color w:val="00B050"/>
        </w:rPr>
        <w:t>(Активация если в параметрах продукции указан нестандартный материал или материал заказчика)</w:t>
      </w:r>
    </w:p>
    <w:p w:rsidR="00F30805" w:rsidRDefault="004E3B40" w:rsidP="00157BF1">
      <w:r>
        <w:t xml:space="preserve">Название материала (если отсутствует в справочнике материалов): </w:t>
      </w:r>
      <w:r w:rsidRPr="002E7E2C">
        <w:rPr>
          <w:rFonts w:cstheme="minorHAnsi"/>
          <w:bCs/>
        </w:rPr>
        <w:t>Перечисление «Материал»</w:t>
      </w:r>
      <w:r>
        <w:rPr>
          <w:rFonts w:cstheme="minorHAnsi"/>
          <w:bCs/>
        </w:rPr>
        <w:t xml:space="preserve"> </w:t>
      </w:r>
      <w:r>
        <w:t>или Текст (20)</w:t>
      </w:r>
    </w:p>
    <w:p w:rsidR="00F30805" w:rsidRDefault="00F30805" w:rsidP="00F30805">
      <w:pPr>
        <w:pStyle w:val="a0"/>
      </w:pPr>
    </w:p>
    <w:p w:rsidR="00F30805" w:rsidRDefault="00F30805" w:rsidP="00F30805">
      <w:pPr>
        <w:pStyle w:val="a0"/>
      </w:pPr>
      <w:r w:rsidRPr="00F30805">
        <w:rPr>
          <w:b/>
        </w:rPr>
        <w:t>Материал оплачивает Витопласт: Булево</w:t>
      </w:r>
      <w:r>
        <w:t xml:space="preserve"> </w:t>
      </w:r>
      <w:r w:rsidRPr="00F30805">
        <w:rPr>
          <w:i/>
          <w:color w:val="00B050"/>
        </w:rPr>
        <w:t>(при Резке/перемотке всегда Нет)</w:t>
      </w:r>
    </w:p>
    <w:p w:rsidR="00F30805" w:rsidRDefault="00F30805" w:rsidP="00F30805">
      <w:pPr>
        <w:pStyle w:val="a0"/>
        <w:ind w:left="708"/>
      </w:pPr>
      <w:bookmarkStart w:id="37" w:name="_Hlk49848661"/>
      <w:r>
        <w:t>Стоимость давальческой пленки, руб/кг</w:t>
      </w:r>
      <w:r w:rsidRPr="00F30805">
        <w:t>.: Число (</w:t>
      </w:r>
      <w:r w:rsidR="00B52A66">
        <w:t>10</w:t>
      </w:r>
      <w:r w:rsidRPr="00F30805">
        <w:t>)</w:t>
      </w:r>
    </w:p>
    <w:bookmarkEnd w:id="37"/>
    <w:p w:rsidR="00F30805" w:rsidRDefault="00F30805" w:rsidP="00F30805">
      <w:pPr>
        <w:pStyle w:val="a0"/>
      </w:pPr>
    </w:p>
    <w:p w:rsidR="00F30805" w:rsidRDefault="00F30805" w:rsidP="00B65936">
      <w:pPr>
        <w:pStyle w:val="a0"/>
        <w:rPr>
          <w:b/>
        </w:rPr>
      </w:pPr>
    </w:p>
    <w:p w:rsidR="00B65936" w:rsidRPr="00FB145A" w:rsidRDefault="00B65936" w:rsidP="00B65936">
      <w:pPr>
        <w:pStyle w:val="a0"/>
        <w:rPr>
          <w:b/>
        </w:rPr>
      </w:pPr>
      <w:r w:rsidRPr="00FB145A">
        <w:rPr>
          <w:b/>
        </w:rPr>
        <w:t>Флексоформы</w:t>
      </w:r>
      <w:r>
        <w:rPr>
          <w:b/>
        </w:rPr>
        <w:t>:</w:t>
      </w:r>
    </w:p>
    <w:p w:rsidR="00B65936" w:rsidRPr="00FB145A" w:rsidRDefault="00B65936" w:rsidP="00B65936">
      <w:pPr>
        <w:pStyle w:val="a0"/>
        <w:rPr>
          <w:i/>
          <w:color w:val="00B050"/>
        </w:rPr>
      </w:pPr>
      <w:r w:rsidRPr="00FB145A">
        <w:rPr>
          <w:i/>
          <w:color w:val="00B050"/>
        </w:rPr>
        <w:lastRenderedPageBreak/>
        <w:t xml:space="preserve">(Активируется, если </w:t>
      </w:r>
      <w:r w:rsidR="009878AF">
        <w:rPr>
          <w:i/>
          <w:color w:val="00B050"/>
        </w:rPr>
        <w:t>пленка</w:t>
      </w:r>
      <w:r w:rsidRPr="00FB145A">
        <w:rPr>
          <w:i/>
          <w:color w:val="00B050"/>
        </w:rPr>
        <w:t xml:space="preserve"> с печатью: Да)</w:t>
      </w:r>
    </w:p>
    <w:p w:rsidR="00B65936" w:rsidRDefault="00B65936" w:rsidP="00B65936">
      <w:pPr>
        <w:pStyle w:val="a0"/>
      </w:pPr>
      <w:r w:rsidRPr="0052252B">
        <w:t>Название рисунка: Текст (10)</w:t>
      </w:r>
      <w:r>
        <w:rPr>
          <w:color w:val="0070C0"/>
        </w:rPr>
        <w:t xml:space="preserve"> </w:t>
      </w:r>
    </w:p>
    <w:p w:rsidR="00B65936" w:rsidRPr="00FB145A" w:rsidRDefault="00B65936" w:rsidP="00B65936">
      <w:pPr>
        <w:pStyle w:val="a0"/>
        <w:rPr>
          <w:b/>
        </w:rPr>
      </w:pPr>
      <w:r w:rsidRPr="00FB145A">
        <w:rPr>
          <w:b/>
        </w:rPr>
        <w:t>Требуется изготовление флексоформ: Булево (Нет)</w:t>
      </w:r>
    </w:p>
    <w:p w:rsidR="00B65936" w:rsidRPr="00FB145A" w:rsidRDefault="00B65936" w:rsidP="00B65936">
      <w:pPr>
        <w:pStyle w:val="a0"/>
        <w:rPr>
          <w:b/>
        </w:rPr>
      </w:pPr>
      <w:r w:rsidRPr="00FB145A">
        <w:rPr>
          <w:b/>
        </w:rPr>
        <w:t>Изготовление флексоформ за счет покупателя: Булево (Нет)</w:t>
      </w:r>
    </w:p>
    <w:p w:rsidR="00B65936" w:rsidRPr="00FB145A" w:rsidRDefault="00B65936" w:rsidP="00B65936">
      <w:pPr>
        <w:pStyle w:val="a0"/>
        <w:rPr>
          <w:b/>
        </w:rPr>
      </w:pPr>
      <w:r w:rsidRPr="00FB145A">
        <w:rPr>
          <w:b/>
        </w:rPr>
        <w:t>Включить стоимость флексоформ в стоимость пакетов: Булево (Нет)</w:t>
      </w:r>
    </w:p>
    <w:p w:rsidR="00B65936" w:rsidRDefault="00B65936" w:rsidP="00B65936">
      <w:pPr>
        <w:pStyle w:val="a0"/>
      </w:pPr>
      <w:r w:rsidRPr="00FB145A">
        <w:rPr>
          <w:b/>
        </w:rPr>
        <w:t xml:space="preserve">              Требуется цветопроба: Булево (Нет)</w:t>
      </w:r>
      <w:r>
        <w:t xml:space="preserve"> </w:t>
      </w:r>
      <w:r w:rsidRPr="00E43606">
        <w:rPr>
          <w:i/>
          <w:color w:val="00B050"/>
        </w:rPr>
        <w:t>(Активно если Требуется только цветокоррекция: Нет)  (Можно выбрать только одно или ни одного)</w:t>
      </w:r>
    </w:p>
    <w:p w:rsidR="00B65936" w:rsidRPr="00E43606" w:rsidRDefault="00B65936" w:rsidP="00B65936">
      <w:pPr>
        <w:pStyle w:val="a0"/>
        <w:rPr>
          <w:b/>
        </w:rPr>
      </w:pPr>
      <w:r w:rsidRPr="00E43606">
        <w:rPr>
          <w:b/>
        </w:rPr>
        <w:t xml:space="preserve">Цветопроба за счет покупателя: Булево (Нет) </w:t>
      </w:r>
    </w:p>
    <w:p w:rsidR="00B65936" w:rsidRPr="00E43606" w:rsidRDefault="00B65936" w:rsidP="00B65936">
      <w:pPr>
        <w:pStyle w:val="a0"/>
        <w:rPr>
          <w:b/>
        </w:rPr>
      </w:pPr>
      <w:r w:rsidRPr="00E43606">
        <w:rPr>
          <w:b/>
        </w:rPr>
        <w:t>Включить стоимость цветопробы в стоимость пакетов: Булево (Нет)</w:t>
      </w:r>
    </w:p>
    <w:p w:rsidR="00B65936" w:rsidRPr="00E43606" w:rsidRDefault="00B65936" w:rsidP="00B65936">
      <w:pPr>
        <w:pStyle w:val="a0"/>
        <w:rPr>
          <w:i/>
          <w:color w:val="00B050"/>
        </w:rPr>
      </w:pPr>
      <w:r>
        <w:rPr>
          <w:b/>
        </w:rPr>
        <w:t xml:space="preserve">              </w:t>
      </w:r>
      <w:r w:rsidRPr="00E43606">
        <w:rPr>
          <w:b/>
        </w:rPr>
        <w:t>Требуется только цветокоррекция: Булево (Нет)</w:t>
      </w:r>
      <w:r w:rsidRPr="008E2932">
        <w:rPr>
          <w:color w:val="FF0000"/>
        </w:rPr>
        <w:t xml:space="preserve"> </w:t>
      </w:r>
      <w:r w:rsidRPr="00E43606">
        <w:rPr>
          <w:i/>
          <w:color w:val="00B050"/>
        </w:rPr>
        <w:t>(Активно если Требуется цветопроба: Нет) (Можно выбрать только одно или ни одного)</w:t>
      </w:r>
    </w:p>
    <w:p w:rsidR="00B65936" w:rsidRPr="00E43606" w:rsidRDefault="00B65936" w:rsidP="00B65936">
      <w:pPr>
        <w:pStyle w:val="a0"/>
        <w:rPr>
          <w:b/>
        </w:rPr>
      </w:pPr>
      <w:r w:rsidRPr="00E43606">
        <w:rPr>
          <w:b/>
        </w:rPr>
        <w:t xml:space="preserve">Цветокоррекция за счет покупателя: Булево (Нет) </w:t>
      </w:r>
    </w:p>
    <w:p w:rsidR="00B65936" w:rsidRDefault="00B65936" w:rsidP="00B65936">
      <w:pPr>
        <w:pStyle w:val="a0"/>
        <w:rPr>
          <w:b/>
        </w:rPr>
      </w:pPr>
      <w:r w:rsidRPr="00E43606">
        <w:rPr>
          <w:b/>
        </w:rPr>
        <w:t xml:space="preserve">Включить стоимость цветокоррекции в </w:t>
      </w:r>
      <w:r>
        <w:rPr>
          <w:b/>
        </w:rPr>
        <w:t>стоимость пакетов: Булево (Нет)</w:t>
      </w:r>
    </w:p>
    <w:p w:rsidR="00B65936" w:rsidRDefault="00B65936" w:rsidP="001E0BA3"/>
    <w:p w:rsidR="00B65936" w:rsidRPr="00525B37" w:rsidRDefault="00B65936" w:rsidP="00B65936">
      <w:pPr>
        <w:pStyle w:val="a0"/>
        <w:rPr>
          <w:b/>
        </w:rPr>
      </w:pPr>
      <w:r w:rsidRPr="00525B37">
        <w:rPr>
          <w:b/>
        </w:rPr>
        <w:t>Количество:</w:t>
      </w:r>
    </w:p>
    <w:p w:rsidR="00B65936" w:rsidRDefault="00B65936" w:rsidP="00B65936">
      <w:pPr>
        <w:pStyle w:val="a0"/>
      </w:pPr>
      <w:r w:rsidRPr="00B65936">
        <w:rPr>
          <w:color w:val="00B050"/>
        </w:rPr>
        <w:t xml:space="preserve">Или </w:t>
      </w:r>
      <w:r>
        <w:t>Длина готовой пленки, п.м</w:t>
      </w:r>
      <w:bookmarkStart w:id="38" w:name="_Hlk49848530"/>
      <w:r>
        <w:t>.:</w:t>
      </w:r>
      <w:r w:rsidRPr="004D2727">
        <w:t xml:space="preserve"> </w:t>
      </w:r>
      <w:r>
        <w:t>Число (4)</w:t>
      </w:r>
      <w:bookmarkEnd w:id="38"/>
    </w:p>
    <w:p w:rsidR="006574D9" w:rsidRDefault="00B65936" w:rsidP="00B65936">
      <w:pPr>
        <w:pStyle w:val="a0"/>
      </w:pPr>
      <w:r>
        <w:tab/>
      </w:r>
      <w:r w:rsidR="006574D9">
        <w:t>Толщина давальческой пленки, мкм</w:t>
      </w:r>
      <w:r w:rsidR="006574D9" w:rsidRPr="00272754">
        <w:t>: Число</w:t>
      </w:r>
      <w:r w:rsidR="006574D9" w:rsidRPr="00525B37">
        <w:t xml:space="preserve"> </w:t>
      </w:r>
      <w:r w:rsidR="00FC4FBD">
        <w:t xml:space="preserve"> (Активно если НестандартныйМатериал:Да)</w:t>
      </w:r>
    </w:p>
    <w:p w:rsidR="00157BF1" w:rsidRDefault="006574D9" w:rsidP="00157BF1">
      <w:pPr>
        <w:pStyle w:val="a0"/>
      </w:pPr>
      <w:r>
        <w:tab/>
      </w:r>
      <w:r w:rsidR="00157BF1" w:rsidRPr="00272754">
        <w:t>Плотность давальческой пленки, кг/м3: Число</w:t>
      </w:r>
      <w:r w:rsidR="00FC4FBD" w:rsidRPr="00525B37">
        <w:t xml:space="preserve"> </w:t>
      </w:r>
      <w:r w:rsidR="00FC4FBD">
        <w:t xml:space="preserve"> (Активно если НестандартныйМатериал:Да)</w:t>
      </w:r>
    </w:p>
    <w:p w:rsidR="00B65936" w:rsidRDefault="00157BF1" w:rsidP="00B65936">
      <w:pPr>
        <w:pStyle w:val="a0"/>
      </w:pPr>
      <w:r>
        <w:tab/>
      </w:r>
      <w:r w:rsidR="00B65936" w:rsidRPr="00525B37">
        <w:t xml:space="preserve">Вес готовой пленки, кг.: </w:t>
      </w:r>
      <w:r w:rsidR="00B65936" w:rsidRPr="00525B37">
        <w:rPr>
          <w:color w:val="00B050"/>
        </w:rPr>
        <w:t>Вес готовой пленки расчетный, кг.</w:t>
      </w:r>
    </w:p>
    <w:p w:rsidR="00B65936" w:rsidRDefault="00B65936" w:rsidP="00B65936">
      <w:pPr>
        <w:pStyle w:val="a0"/>
      </w:pPr>
      <w:r w:rsidRPr="00B65936">
        <w:rPr>
          <w:color w:val="00B050"/>
        </w:rPr>
        <w:t xml:space="preserve">Или </w:t>
      </w:r>
      <w:r>
        <w:t>Вес готовой пленки, кг.:</w:t>
      </w:r>
      <w:r w:rsidRPr="004D2727">
        <w:t xml:space="preserve"> </w:t>
      </w:r>
      <w:r>
        <w:t>Число (4)</w:t>
      </w:r>
    </w:p>
    <w:p w:rsidR="00B65936" w:rsidRDefault="00B65936" w:rsidP="00B65936">
      <w:pPr>
        <w:pStyle w:val="a0"/>
        <w:ind w:left="708"/>
      </w:pPr>
      <w:r w:rsidRPr="00525B37">
        <w:t xml:space="preserve">Длина готовой пленки, п.м.: </w:t>
      </w:r>
      <w:r w:rsidRPr="00525B37">
        <w:rPr>
          <w:color w:val="00B050"/>
        </w:rPr>
        <w:t>Длина готовой пленки расчетная, п.м.</w:t>
      </w:r>
    </w:p>
    <w:p w:rsidR="004124AE" w:rsidRDefault="004124AE" w:rsidP="004124AE">
      <w:pPr>
        <w:pStyle w:val="a0"/>
        <w:ind w:left="360"/>
      </w:pPr>
    </w:p>
    <w:p w:rsidR="00B65936" w:rsidRDefault="00B65936" w:rsidP="00B65936">
      <w:pPr>
        <w:pStyle w:val="a0"/>
      </w:pPr>
    </w:p>
    <w:p w:rsidR="004124AE" w:rsidRDefault="004124AE" w:rsidP="00B65936">
      <w:pPr>
        <w:pStyle w:val="a0"/>
      </w:pPr>
    </w:p>
    <w:p w:rsidR="00B65936" w:rsidRPr="00525B37" w:rsidRDefault="00B65936" w:rsidP="00B65936">
      <w:pPr>
        <w:pStyle w:val="a0"/>
        <w:rPr>
          <w:b/>
        </w:rPr>
      </w:pPr>
      <w:r w:rsidRPr="00525B37">
        <w:rPr>
          <w:b/>
        </w:rPr>
        <w:t>Дополнительные параметры готовых рулонов: Булево (Нет)</w:t>
      </w:r>
    </w:p>
    <w:p w:rsidR="00B65936" w:rsidRPr="00224D2F" w:rsidRDefault="00B65936" w:rsidP="00B65936">
      <w:pPr>
        <w:pStyle w:val="a0"/>
        <w:rPr>
          <w:color w:val="E36C0A" w:themeColor="accent6" w:themeShade="BF"/>
        </w:rPr>
      </w:pPr>
      <w:r w:rsidRPr="00B65936">
        <w:rPr>
          <w:color w:val="00B050"/>
        </w:rPr>
        <w:t xml:space="preserve">Или </w:t>
      </w:r>
      <w:r>
        <w:t>Диаметр намотки рулонов готовой пленки, мм.:</w:t>
      </w:r>
      <w:r w:rsidRPr="004D2727">
        <w:t xml:space="preserve"> </w:t>
      </w:r>
      <w:r>
        <w:t>Число (4)</w:t>
      </w:r>
      <w:r w:rsidRPr="00800AD8">
        <w:rPr>
          <w:color w:val="E36C0A" w:themeColor="accent6" w:themeShade="BF"/>
        </w:rPr>
        <w:t xml:space="preserve"> </w:t>
      </w:r>
    </w:p>
    <w:p w:rsidR="00B65936" w:rsidRDefault="00B65936" w:rsidP="00B65936">
      <w:pPr>
        <w:pStyle w:val="a0"/>
      </w:pPr>
      <w:r w:rsidRPr="00B65936">
        <w:rPr>
          <w:color w:val="00B050"/>
        </w:rPr>
        <w:t xml:space="preserve">Или </w:t>
      </w:r>
      <w:r>
        <w:t>Вес намотки рулонов готовой пленки, кг.:</w:t>
      </w:r>
      <w:r w:rsidRPr="004D2727">
        <w:t xml:space="preserve"> </w:t>
      </w:r>
      <w:r>
        <w:t>Число (4)</w:t>
      </w:r>
      <w:r w:rsidRPr="00800AD8">
        <w:rPr>
          <w:color w:val="E36C0A" w:themeColor="accent6" w:themeShade="BF"/>
        </w:rPr>
        <w:t xml:space="preserve"> </w:t>
      </w:r>
    </w:p>
    <w:p w:rsidR="00B65936" w:rsidRDefault="00B65936" w:rsidP="00B65936">
      <w:pPr>
        <w:pStyle w:val="a0"/>
      </w:pPr>
    </w:p>
    <w:p w:rsidR="00B65936" w:rsidRPr="00525B37" w:rsidRDefault="00B65936" w:rsidP="00B65936">
      <w:pPr>
        <w:pStyle w:val="a0"/>
        <w:rPr>
          <w:b/>
        </w:rPr>
      </w:pPr>
      <w:r w:rsidRPr="00525B37">
        <w:rPr>
          <w:b/>
        </w:rPr>
        <w:t xml:space="preserve">Нестандартное наименование для печати: Булево (Нет) </w:t>
      </w:r>
    </w:p>
    <w:p w:rsidR="00B65936" w:rsidRPr="00BD65AD" w:rsidRDefault="00B65936" w:rsidP="00B65936">
      <w:pPr>
        <w:pStyle w:val="a0"/>
        <w:ind w:left="708"/>
      </w:pPr>
      <w:r>
        <w:t>Наименование для печати: Текст (50)</w:t>
      </w:r>
    </w:p>
    <w:p w:rsidR="00B65936" w:rsidRDefault="00B65936" w:rsidP="00B65936">
      <w:pPr>
        <w:pStyle w:val="a0"/>
      </w:pPr>
    </w:p>
    <w:p w:rsidR="00B65936" w:rsidRDefault="00B65936" w:rsidP="00B65936">
      <w:pPr>
        <w:pStyle w:val="a0"/>
      </w:pPr>
      <w:r w:rsidRPr="002543E6">
        <w:rPr>
          <w:b/>
        </w:rPr>
        <w:t>Есть дополнительные расходы по заказу: Булево (Нет)</w:t>
      </w:r>
      <w:r>
        <w:t xml:space="preserve"> </w:t>
      </w:r>
      <w:r w:rsidRPr="002543E6">
        <w:rPr>
          <w:i/>
          <w:color w:val="00B050"/>
        </w:rPr>
        <w:t>(Если Да то Активируется закладка "Дополнительные расходы")</w:t>
      </w:r>
    </w:p>
    <w:p w:rsidR="00B65936" w:rsidRDefault="00B65936" w:rsidP="001E0BA3"/>
    <w:p w:rsidR="00525B37" w:rsidRPr="001E75D7" w:rsidRDefault="00525B37" w:rsidP="0070384C">
      <w:pPr>
        <w:pStyle w:val="3"/>
      </w:pPr>
      <w:r w:rsidRPr="001E75D7">
        <w:t>Параметры для услуги «Резка/Перемотка»</w:t>
      </w:r>
    </w:p>
    <w:p w:rsidR="009878AF" w:rsidRDefault="009878AF" w:rsidP="00DC7E0E">
      <w:pPr>
        <w:pStyle w:val="a0"/>
        <w:rPr>
          <w:b/>
        </w:rPr>
      </w:pPr>
    </w:p>
    <w:p w:rsidR="004E3B40" w:rsidRDefault="004E3B40" w:rsidP="004E3B40">
      <w:pPr>
        <w:pStyle w:val="a0"/>
      </w:pPr>
      <w:r w:rsidRPr="00272754">
        <w:rPr>
          <w:b/>
        </w:rPr>
        <w:t>Нестандартный материал давальческой пленки:</w:t>
      </w:r>
      <w:r w:rsidRPr="00531C65">
        <w:t xml:space="preserve"> </w:t>
      </w:r>
      <w:r w:rsidRPr="00272754">
        <w:rPr>
          <w:i/>
          <w:color w:val="00B050"/>
        </w:rPr>
        <w:t>(Активация если в параметрах продукции указан нестандартный материал)</w:t>
      </w:r>
    </w:p>
    <w:p w:rsidR="006574D9" w:rsidRDefault="004E3B40" w:rsidP="004E3B40">
      <w:r>
        <w:t xml:space="preserve">Название материала (если отсутствует в справочнике материалов): </w:t>
      </w:r>
      <w:r w:rsidRPr="002E7E2C">
        <w:rPr>
          <w:rFonts w:cstheme="minorHAnsi"/>
          <w:bCs/>
        </w:rPr>
        <w:t>Перечисление «Материал»</w:t>
      </w:r>
      <w:r>
        <w:rPr>
          <w:rFonts w:cstheme="minorHAnsi"/>
          <w:bCs/>
        </w:rPr>
        <w:t xml:space="preserve"> </w:t>
      </w:r>
      <w:r>
        <w:t>или Текст (20)</w:t>
      </w:r>
    </w:p>
    <w:p w:rsidR="009878AF" w:rsidRDefault="009878AF" w:rsidP="009878AF">
      <w:pPr>
        <w:pStyle w:val="a0"/>
      </w:pPr>
    </w:p>
    <w:p w:rsidR="009878AF" w:rsidRDefault="009878AF" w:rsidP="009878AF">
      <w:pPr>
        <w:pStyle w:val="a0"/>
      </w:pPr>
    </w:p>
    <w:p w:rsidR="009878AF" w:rsidRPr="00F30805" w:rsidRDefault="009878AF" w:rsidP="009878AF">
      <w:pPr>
        <w:pStyle w:val="a0"/>
      </w:pPr>
      <w:r>
        <w:t xml:space="preserve">Вес </w:t>
      </w:r>
      <w:r w:rsidRPr="00F30805">
        <w:t>давальческих роликов, кг: Число (3)</w:t>
      </w:r>
      <w:r w:rsidRPr="00F30805">
        <w:rPr>
          <w:color w:val="FF0000"/>
        </w:rPr>
        <w:t xml:space="preserve"> </w:t>
      </w:r>
      <w:r w:rsidRPr="00F30805">
        <w:rPr>
          <w:i/>
          <w:color w:val="00B050"/>
        </w:rPr>
        <w:t xml:space="preserve">(0-400) </w:t>
      </w:r>
    </w:p>
    <w:p w:rsidR="009878AF" w:rsidRDefault="009878AF" w:rsidP="009878AF">
      <w:pPr>
        <w:pStyle w:val="a0"/>
      </w:pPr>
      <w:r w:rsidRPr="00F30805">
        <w:t>Диаметр намотки давальческих роликов, мм.: Число (4)</w:t>
      </w:r>
      <w:r w:rsidRPr="00F30805">
        <w:rPr>
          <w:color w:val="FF0000"/>
        </w:rPr>
        <w:t xml:space="preserve"> </w:t>
      </w:r>
      <w:r w:rsidRPr="00F30805">
        <w:rPr>
          <w:i/>
          <w:color w:val="00B050"/>
        </w:rPr>
        <w:t>(0-1000)</w:t>
      </w:r>
      <w:r w:rsidRPr="00F30805">
        <w:rPr>
          <w:color w:val="00B050"/>
        </w:rPr>
        <w:t xml:space="preserve"> </w:t>
      </w:r>
    </w:p>
    <w:p w:rsidR="009878AF" w:rsidRDefault="009878AF" w:rsidP="009878AF">
      <w:pPr>
        <w:pStyle w:val="a0"/>
      </w:pPr>
    </w:p>
    <w:p w:rsidR="009878AF" w:rsidRDefault="009878AF" w:rsidP="009878AF">
      <w:pPr>
        <w:pStyle w:val="a0"/>
      </w:pPr>
      <w:r w:rsidRPr="00F30805">
        <w:rPr>
          <w:b/>
        </w:rPr>
        <w:t>Материал оплачивает Витопласт: Булево</w:t>
      </w:r>
      <w:r>
        <w:t xml:space="preserve"> </w:t>
      </w:r>
      <w:r w:rsidRPr="00F30805">
        <w:rPr>
          <w:i/>
          <w:color w:val="00B050"/>
        </w:rPr>
        <w:t>(при Резке/перемотке всегда Нет)</w:t>
      </w:r>
    </w:p>
    <w:p w:rsidR="009878AF" w:rsidRDefault="009878AF" w:rsidP="009878AF">
      <w:pPr>
        <w:pStyle w:val="a0"/>
        <w:ind w:left="708"/>
      </w:pPr>
      <w:r>
        <w:t>Стоимость давальческой пленки, руб/кг</w:t>
      </w:r>
      <w:r w:rsidRPr="00F30805">
        <w:t>.: Число (5)</w:t>
      </w:r>
    </w:p>
    <w:p w:rsidR="009878AF" w:rsidRDefault="009878AF" w:rsidP="009878AF">
      <w:pPr>
        <w:pStyle w:val="a0"/>
      </w:pPr>
    </w:p>
    <w:p w:rsidR="009878AF" w:rsidRDefault="009878AF" w:rsidP="009878AF">
      <w:pPr>
        <w:pStyle w:val="a0"/>
      </w:pPr>
    </w:p>
    <w:p w:rsidR="009878AF" w:rsidRDefault="009878AF" w:rsidP="00DC7E0E">
      <w:pPr>
        <w:pStyle w:val="a0"/>
        <w:rPr>
          <w:b/>
        </w:rPr>
      </w:pPr>
    </w:p>
    <w:p w:rsidR="00DC7E0E" w:rsidRPr="00525B37" w:rsidRDefault="00DC7E0E" w:rsidP="00DC7E0E">
      <w:pPr>
        <w:pStyle w:val="a0"/>
        <w:rPr>
          <w:b/>
        </w:rPr>
      </w:pPr>
      <w:r w:rsidRPr="00525B37">
        <w:rPr>
          <w:b/>
        </w:rPr>
        <w:t>Количество:</w:t>
      </w:r>
    </w:p>
    <w:p w:rsidR="00DC7E0E" w:rsidRDefault="00DC7E0E" w:rsidP="00DC7E0E">
      <w:pPr>
        <w:pStyle w:val="a0"/>
      </w:pPr>
      <w:r w:rsidRPr="00B65936">
        <w:rPr>
          <w:color w:val="00B050"/>
        </w:rPr>
        <w:t xml:space="preserve">Или </w:t>
      </w:r>
      <w:r>
        <w:t>Длина готовой пленки, п.м.:</w:t>
      </w:r>
      <w:r w:rsidRPr="004D2727">
        <w:t xml:space="preserve"> </w:t>
      </w:r>
      <w:r>
        <w:t>Число (4)</w:t>
      </w:r>
    </w:p>
    <w:p w:rsidR="006574D9" w:rsidRDefault="00DC7E0E" w:rsidP="00DC7E0E">
      <w:pPr>
        <w:pStyle w:val="a0"/>
      </w:pPr>
      <w:r>
        <w:t xml:space="preserve">        </w:t>
      </w:r>
      <w:r w:rsidR="00157BF1">
        <w:tab/>
      </w:r>
      <w:r w:rsidR="006574D9">
        <w:t>Толщина давальческой пленки, мкм</w:t>
      </w:r>
      <w:r w:rsidR="006574D9" w:rsidRPr="00272754">
        <w:t>: Число</w:t>
      </w:r>
      <w:r w:rsidR="006574D9" w:rsidRPr="00525B37">
        <w:t xml:space="preserve"> </w:t>
      </w:r>
      <w:r w:rsidR="00FC4FBD" w:rsidRPr="00525B37">
        <w:t xml:space="preserve"> </w:t>
      </w:r>
      <w:r w:rsidR="00FC4FBD">
        <w:t xml:space="preserve"> (Активно если НестандартныйМатериал:Да)</w:t>
      </w:r>
    </w:p>
    <w:p w:rsidR="00157BF1" w:rsidRDefault="00157BF1" w:rsidP="00157BF1">
      <w:pPr>
        <w:pStyle w:val="a0"/>
      </w:pPr>
      <w:r>
        <w:tab/>
      </w:r>
      <w:r w:rsidRPr="00272754">
        <w:t>Плотность давальческой пленки, кг/м3: Число</w:t>
      </w:r>
      <w:r w:rsidR="00FC4FBD" w:rsidRPr="00525B37">
        <w:t xml:space="preserve"> </w:t>
      </w:r>
      <w:r w:rsidR="00FC4FBD">
        <w:t xml:space="preserve"> (Активно если НестандартныйМатериал:Да)</w:t>
      </w:r>
    </w:p>
    <w:p w:rsidR="00DC7E0E" w:rsidRDefault="00157BF1" w:rsidP="00157BF1">
      <w:r>
        <w:tab/>
      </w:r>
      <w:r w:rsidR="00DC7E0E" w:rsidRPr="00525B37">
        <w:t xml:space="preserve">Вес готовой пленки, кг.: </w:t>
      </w:r>
      <w:r w:rsidR="00DC7E0E" w:rsidRPr="00525B37">
        <w:rPr>
          <w:color w:val="00B050"/>
        </w:rPr>
        <w:t>Вес готовой пленки расчетный, кг.</w:t>
      </w:r>
    </w:p>
    <w:p w:rsidR="00DC7E0E" w:rsidRDefault="00DC7E0E" w:rsidP="00DC7E0E">
      <w:pPr>
        <w:pStyle w:val="a0"/>
      </w:pPr>
      <w:r w:rsidRPr="00B65936">
        <w:rPr>
          <w:color w:val="00B050"/>
        </w:rPr>
        <w:t xml:space="preserve">Или </w:t>
      </w:r>
      <w:r>
        <w:t>Вес готовой пленки, кг.:</w:t>
      </w:r>
      <w:r w:rsidRPr="004D2727">
        <w:t xml:space="preserve"> </w:t>
      </w:r>
      <w:r>
        <w:t>Число (4)</w:t>
      </w:r>
    </w:p>
    <w:p w:rsidR="00DC7E0E" w:rsidRDefault="00DC7E0E" w:rsidP="00DC7E0E">
      <w:pPr>
        <w:pStyle w:val="a0"/>
        <w:ind w:left="360"/>
      </w:pPr>
    </w:p>
    <w:p w:rsidR="004124AE" w:rsidRDefault="004124AE" w:rsidP="00DC7E0E">
      <w:pPr>
        <w:pStyle w:val="a0"/>
        <w:ind w:left="360"/>
      </w:pPr>
    </w:p>
    <w:p w:rsidR="00DC7E0E" w:rsidRPr="00525B37" w:rsidRDefault="00DC7E0E" w:rsidP="00DC7E0E">
      <w:pPr>
        <w:pStyle w:val="a0"/>
        <w:rPr>
          <w:b/>
        </w:rPr>
      </w:pPr>
      <w:r w:rsidRPr="00525B37">
        <w:rPr>
          <w:b/>
        </w:rPr>
        <w:t>Дополнительные параметры готовых рулонов: Булево (Нет)</w:t>
      </w:r>
    </w:p>
    <w:p w:rsidR="00DC7E0E" w:rsidRPr="00224D2F" w:rsidRDefault="00DC7E0E" w:rsidP="00DC7E0E">
      <w:pPr>
        <w:pStyle w:val="a0"/>
        <w:ind w:left="360"/>
        <w:rPr>
          <w:color w:val="E36C0A" w:themeColor="accent6" w:themeShade="BF"/>
        </w:rPr>
      </w:pPr>
      <w:r w:rsidRPr="00B65936">
        <w:rPr>
          <w:color w:val="00B050"/>
        </w:rPr>
        <w:t xml:space="preserve">Или </w:t>
      </w:r>
      <w:r>
        <w:t>Диаметр намотки рулонов готовой пленки, мм.:</w:t>
      </w:r>
      <w:r w:rsidRPr="004D2727">
        <w:t xml:space="preserve"> </w:t>
      </w:r>
      <w:r>
        <w:t>Число (4)</w:t>
      </w:r>
      <w:r w:rsidRPr="00800AD8">
        <w:rPr>
          <w:color w:val="E36C0A" w:themeColor="accent6" w:themeShade="BF"/>
        </w:rPr>
        <w:t xml:space="preserve"> </w:t>
      </w:r>
    </w:p>
    <w:p w:rsidR="00DC7E0E" w:rsidRDefault="00DC7E0E" w:rsidP="00DC7E0E">
      <w:pPr>
        <w:pStyle w:val="a0"/>
        <w:ind w:left="360"/>
        <w:rPr>
          <w:color w:val="E36C0A" w:themeColor="accent6" w:themeShade="BF"/>
        </w:rPr>
      </w:pPr>
      <w:r w:rsidRPr="00B65936">
        <w:rPr>
          <w:color w:val="00B050"/>
        </w:rPr>
        <w:t xml:space="preserve">Или </w:t>
      </w:r>
      <w:r>
        <w:t>Вес намотки рулонов готовой пленки, кг.:</w:t>
      </w:r>
      <w:r w:rsidRPr="004D2727">
        <w:t xml:space="preserve"> </w:t>
      </w:r>
      <w:r>
        <w:t>Число (4)</w:t>
      </w:r>
      <w:r w:rsidRPr="00800AD8">
        <w:rPr>
          <w:color w:val="E36C0A" w:themeColor="accent6" w:themeShade="BF"/>
        </w:rPr>
        <w:t xml:space="preserve"> </w:t>
      </w:r>
    </w:p>
    <w:p w:rsidR="00DC7E0E" w:rsidRDefault="00DC7E0E" w:rsidP="00DC7E0E">
      <w:pPr>
        <w:pStyle w:val="a0"/>
        <w:ind w:left="360"/>
      </w:pPr>
    </w:p>
    <w:p w:rsidR="00525B37" w:rsidRPr="00525B37" w:rsidRDefault="00525B37" w:rsidP="00525B37">
      <w:pPr>
        <w:pStyle w:val="a0"/>
        <w:rPr>
          <w:b/>
        </w:rPr>
      </w:pPr>
      <w:r w:rsidRPr="00525B37">
        <w:rPr>
          <w:b/>
        </w:rPr>
        <w:t xml:space="preserve">Нестандартное наименование для печати: Булево (Нет) </w:t>
      </w:r>
    </w:p>
    <w:p w:rsidR="00525B37" w:rsidRPr="00BD65AD" w:rsidRDefault="00525B37" w:rsidP="00525B37">
      <w:pPr>
        <w:pStyle w:val="a0"/>
        <w:ind w:left="708"/>
      </w:pPr>
      <w:r>
        <w:t>Наименование для печати: Текст (50)</w:t>
      </w:r>
    </w:p>
    <w:p w:rsidR="00525B37" w:rsidRDefault="00525B37" w:rsidP="00525B37">
      <w:pPr>
        <w:pStyle w:val="a0"/>
      </w:pPr>
    </w:p>
    <w:p w:rsidR="00525B37" w:rsidRDefault="00525B37" w:rsidP="00525B37">
      <w:pPr>
        <w:pStyle w:val="a0"/>
      </w:pPr>
      <w:r w:rsidRPr="002543E6">
        <w:rPr>
          <w:b/>
        </w:rPr>
        <w:t>Есть дополнительные расходы по заказу: Булево (Нет)</w:t>
      </w:r>
      <w:r>
        <w:t xml:space="preserve"> </w:t>
      </w:r>
      <w:r w:rsidRPr="002543E6">
        <w:rPr>
          <w:i/>
          <w:color w:val="00B050"/>
        </w:rPr>
        <w:t>(Если Да то Активируется закладка "Дополнительные расходы")</w:t>
      </w:r>
    </w:p>
    <w:p w:rsidR="00525B37" w:rsidRDefault="00525B37" w:rsidP="001E0BA3"/>
    <w:p w:rsidR="00525B37" w:rsidRPr="001E75D7" w:rsidRDefault="00525B37" w:rsidP="0070384C">
      <w:pPr>
        <w:pStyle w:val="2"/>
      </w:pPr>
      <w:r w:rsidRPr="001E75D7">
        <w:t xml:space="preserve">Дополнительные </w:t>
      </w:r>
      <w:r w:rsidR="004E3B40">
        <w:t>расходы</w:t>
      </w:r>
    </w:p>
    <w:p w:rsidR="00582B37" w:rsidRPr="00582B37" w:rsidRDefault="00582B37" w:rsidP="00582B37">
      <w:pPr>
        <w:pStyle w:val="a0"/>
        <w:ind w:left="360"/>
        <w:rPr>
          <w:i/>
          <w:color w:val="00B050"/>
        </w:rPr>
      </w:pPr>
      <w:r w:rsidRPr="00582B37">
        <w:rPr>
          <w:i/>
          <w:color w:val="00B050"/>
        </w:rPr>
        <w:t>Видимость если, Есть допол</w:t>
      </w:r>
      <w:r>
        <w:rPr>
          <w:i/>
          <w:color w:val="00B050"/>
        </w:rPr>
        <w:t>нительные расходы по заказу: Да</w:t>
      </w:r>
    </w:p>
    <w:p w:rsidR="00582B37" w:rsidRDefault="00582B37" w:rsidP="00582B37">
      <w:pPr>
        <w:pStyle w:val="a0"/>
        <w:ind w:left="360"/>
      </w:pPr>
    </w:p>
    <w:p w:rsidR="00582B37" w:rsidRPr="00582B37" w:rsidRDefault="00582B37" w:rsidP="00582B37">
      <w:pPr>
        <w:pStyle w:val="a0"/>
        <w:ind w:left="360"/>
        <w:rPr>
          <w:b/>
        </w:rPr>
      </w:pPr>
      <w:r w:rsidRPr="00582B37">
        <w:rPr>
          <w:b/>
        </w:rPr>
        <w:t>Доставка: Булево (Нет)</w:t>
      </w:r>
    </w:p>
    <w:p w:rsidR="00582B37" w:rsidRPr="00582B37" w:rsidRDefault="00582B37" w:rsidP="00582B37">
      <w:pPr>
        <w:pStyle w:val="a0"/>
        <w:ind w:left="360"/>
        <w:rPr>
          <w:i/>
          <w:color w:val="00B050"/>
        </w:rPr>
      </w:pPr>
      <w:r>
        <w:t xml:space="preserve">Стоимость доставки: Число (5 знаков) </w:t>
      </w:r>
      <w:r>
        <w:rPr>
          <w:i/>
          <w:color w:val="00B050"/>
        </w:rPr>
        <w:t>(Не выводится в документы. Стоимость добавляется к общей стоимости продукции/услуге)</w:t>
      </w:r>
    </w:p>
    <w:p w:rsidR="00DC7E0E" w:rsidRDefault="00DC7E0E" w:rsidP="001E75D7">
      <w:pPr>
        <w:pStyle w:val="a0"/>
      </w:pPr>
    </w:p>
    <w:p w:rsidR="00582B37" w:rsidRDefault="00582B37" w:rsidP="00582B37">
      <w:pPr>
        <w:pStyle w:val="a0"/>
        <w:ind w:left="360"/>
      </w:pPr>
      <w:r>
        <w:t>Таблица:</w:t>
      </w:r>
    </w:p>
    <w:p w:rsidR="00582B37" w:rsidRDefault="00582B37" w:rsidP="00582B37">
      <w:pPr>
        <w:pStyle w:val="a0"/>
        <w:ind w:left="360"/>
      </w:pPr>
      <w:r>
        <w:tab/>
        <w:t>1</w:t>
      </w:r>
      <w:r>
        <w:tab/>
        <w:t>№</w:t>
      </w:r>
    </w:p>
    <w:p w:rsidR="00582B37" w:rsidRDefault="00582B37" w:rsidP="00582B37">
      <w:pPr>
        <w:pStyle w:val="a0"/>
        <w:ind w:left="360"/>
      </w:pPr>
      <w:r>
        <w:tab/>
        <w:t>2</w:t>
      </w:r>
      <w:r>
        <w:tab/>
        <w:t xml:space="preserve">Вид дополнительного расхода </w:t>
      </w:r>
      <w:r w:rsidRPr="00582B37">
        <w:rPr>
          <w:i/>
          <w:color w:val="00B050"/>
        </w:rPr>
        <w:t>(Справочник номенклатура)</w:t>
      </w:r>
    </w:p>
    <w:p w:rsidR="00582B37" w:rsidRDefault="00582B37" w:rsidP="00582B37">
      <w:pPr>
        <w:pStyle w:val="a0"/>
        <w:ind w:left="360"/>
      </w:pPr>
      <w:r>
        <w:tab/>
        <w:t>3</w:t>
      </w:r>
      <w:r>
        <w:tab/>
        <w:t>Единица измерения = Единицы измерения</w:t>
      </w:r>
    </w:p>
    <w:p w:rsidR="00582B37" w:rsidRDefault="00582B37" w:rsidP="00582B37">
      <w:pPr>
        <w:pStyle w:val="a0"/>
        <w:ind w:left="360"/>
      </w:pPr>
      <w:r>
        <w:tab/>
        <w:t>4</w:t>
      </w:r>
      <w:r>
        <w:tab/>
        <w:t>Количество</w:t>
      </w:r>
    </w:p>
    <w:p w:rsidR="00582B37" w:rsidRDefault="00582B37" w:rsidP="00582B37">
      <w:pPr>
        <w:pStyle w:val="a0"/>
        <w:ind w:left="360"/>
      </w:pPr>
      <w:r>
        <w:tab/>
        <w:t>5</w:t>
      </w:r>
      <w:r>
        <w:tab/>
        <w:t>Цена за единицу, руб.</w:t>
      </w:r>
    </w:p>
    <w:p w:rsidR="00582B37" w:rsidRDefault="00582B37" w:rsidP="00582B37">
      <w:pPr>
        <w:pStyle w:val="a0"/>
        <w:ind w:left="360"/>
      </w:pPr>
      <w:r>
        <w:tab/>
        <w:t>6</w:t>
      </w:r>
      <w:r>
        <w:tab/>
        <w:t>Сумма дополнительного расхода, руб. = Количество х Цена за единицу, руб.</w:t>
      </w:r>
    </w:p>
    <w:p w:rsidR="00582B37" w:rsidRDefault="00582B37" w:rsidP="00582B37">
      <w:pPr>
        <w:pStyle w:val="a0"/>
        <w:ind w:left="360"/>
      </w:pPr>
      <w:r>
        <w:t xml:space="preserve">       7</w:t>
      </w:r>
      <w:r>
        <w:tab/>
        <w:t>Включить стоимость дополнительного расхода в стоимость пакета: Булево</w:t>
      </w:r>
    </w:p>
    <w:p w:rsidR="00582B37" w:rsidRDefault="00582B37" w:rsidP="00582B37">
      <w:pPr>
        <w:pStyle w:val="a0"/>
        <w:ind w:left="360"/>
        <w:rPr>
          <w:color w:val="0070C0"/>
        </w:rPr>
      </w:pPr>
    </w:p>
    <w:p w:rsidR="00582B37" w:rsidRDefault="00582B37" w:rsidP="00582B37">
      <w:pPr>
        <w:pStyle w:val="a0"/>
        <w:ind w:left="360"/>
        <w:rPr>
          <w:color w:val="0070C0"/>
        </w:rPr>
      </w:pPr>
      <w:r w:rsidRPr="00582B37">
        <w:t>Итого дополнительных расходов, руб.:</w:t>
      </w:r>
      <w:r w:rsidRPr="00A05B8D">
        <w:rPr>
          <w:color w:val="0070C0"/>
        </w:rPr>
        <w:t xml:space="preserve"> </w:t>
      </w:r>
      <w:r w:rsidRPr="00582B37">
        <w:rPr>
          <w:i/>
          <w:color w:val="00B050"/>
        </w:rPr>
        <w:t>Сумма дополнительных расходов, руб.</w:t>
      </w:r>
    </w:p>
    <w:p w:rsidR="00582B37" w:rsidRPr="007A1156" w:rsidRDefault="00582B37" w:rsidP="00582B37">
      <w:pPr>
        <w:pStyle w:val="a0"/>
        <w:ind w:left="360"/>
        <w:rPr>
          <w:color w:val="0070C0"/>
        </w:rPr>
      </w:pPr>
      <w:r w:rsidRPr="00582B37">
        <w:t xml:space="preserve">Включаемых в стоимость пакета, руб.: </w:t>
      </w:r>
      <w:r>
        <w:rPr>
          <w:i/>
          <w:color w:val="00B050"/>
        </w:rPr>
        <w:t>Сумма</w:t>
      </w:r>
      <w:r w:rsidRPr="00582B37">
        <w:rPr>
          <w:i/>
          <w:color w:val="00B050"/>
        </w:rPr>
        <w:t xml:space="preserve"> дополнительного расхода включаемых, руб.</w:t>
      </w:r>
      <w:r w:rsidRPr="00582B37">
        <w:rPr>
          <w:color w:val="00B050"/>
        </w:rPr>
        <w:t xml:space="preserve"> </w:t>
      </w:r>
    </w:p>
    <w:p w:rsidR="00582B37" w:rsidRPr="00794405" w:rsidRDefault="00582B37" w:rsidP="00794405">
      <w:pPr>
        <w:pStyle w:val="a0"/>
        <w:ind w:left="360"/>
        <w:rPr>
          <w:color w:val="0070C0"/>
        </w:rPr>
      </w:pPr>
      <w:r w:rsidRPr="00582B37">
        <w:t xml:space="preserve">Не включаемых в стоимость пакета, руб.: </w:t>
      </w:r>
      <w:r>
        <w:rPr>
          <w:i/>
          <w:color w:val="00B050"/>
        </w:rPr>
        <w:t xml:space="preserve">Сумма </w:t>
      </w:r>
      <w:r w:rsidRPr="00582B37">
        <w:rPr>
          <w:i/>
          <w:color w:val="00B050"/>
        </w:rPr>
        <w:t>дополнительного расхода не включаемых, руб.</w:t>
      </w:r>
      <w:r w:rsidRPr="00582B37">
        <w:rPr>
          <w:color w:val="00B050"/>
        </w:rPr>
        <w:t xml:space="preserve"> </w:t>
      </w:r>
    </w:p>
    <w:p w:rsidR="00582B37" w:rsidRDefault="00582B37" w:rsidP="00582B37">
      <w:pPr>
        <w:pStyle w:val="a0"/>
        <w:ind w:left="360"/>
      </w:pPr>
    </w:p>
    <w:p w:rsidR="00582B37" w:rsidRPr="00AE6F05" w:rsidRDefault="00582B37" w:rsidP="0070384C">
      <w:pPr>
        <w:pStyle w:val="2"/>
      </w:pPr>
      <w:r w:rsidRPr="00AE6F05">
        <w:t>Рассчитываемые значения</w:t>
      </w:r>
    </w:p>
    <w:p w:rsidR="00F56374" w:rsidRDefault="00F56374" w:rsidP="00F56374">
      <w:pPr>
        <w:pStyle w:val="a0"/>
        <w:ind w:left="360"/>
        <w:jc w:val="center"/>
        <w:rPr>
          <w:sz w:val="24"/>
          <w:u w:val="single"/>
        </w:rPr>
      </w:pPr>
    </w:p>
    <w:p w:rsidR="00582B37" w:rsidRPr="0070384C" w:rsidRDefault="00582B37" w:rsidP="0070384C">
      <w:pPr>
        <w:pStyle w:val="3"/>
        <w:rPr>
          <w:sz w:val="20"/>
        </w:rPr>
      </w:pPr>
      <w:r w:rsidRPr="0070384C">
        <w:t>Для Продукции Пакет</w:t>
      </w:r>
    </w:p>
    <w:p w:rsidR="001E75D7" w:rsidRPr="001E75D7" w:rsidRDefault="001E75D7" w:rsidP="001E75D7">
      <w:pPr>
        <w:pStyle w:val="a0"/>
        <w:ind w:left="360"/>
        <w:rPr>
          <w:sz w:val="24"/>
          <w:u w:val="single"/>
        </w:rPr>
      </w:pPr>
    </w:p>
    <w:p w:rsidR="008D339B" w:rsidRPr="00E91F99" w:rsidRDefault="006151B1" w:rsidP="008D339B">
      <w:pPr>
        <w:pStyle w:val="a0"/>
      </w:pPr>
      <w:bookmarkStart w:id="39" w:name="_Hlk48254612"/>
      <w:r w:rsidRPr="006151B1">
        <w:rPr>
          <w:b/>
          <w:bCs/>
        </w:rPr>
        <w:t>Тираж рабочий, тыс.шт</w:t>
      </w:r>
      <w:bookmarkEnd w:id="39"/>
      <w:r w:rsidRPr="006151B1">
        <w:t>.</w:t>
      </w:r>
      <w:r w:rsidR="008D339B">
        <w:t xml:space="preserve"> = Тираж, тыс.шт. + </w:t>
      </w:r>
      <w:r w:rsidR="00355A4E">
        <w:t>Количество на приладку пакетов</w:t>
      </w:r>
      <w:r w:rsidR="00355A4E" w:rsidDel="00355A4E">
        <w:t xml:space="preserve"> </w:t>
      </w:r>
      <w:r w:rsidR="008D339B" w:rsidRPr="00794405">
        <w:rPr>
          <w:color w:val="00B050"/>
        </w:rPr>
        <w:t>(Если Тираж, тыс.шт. &lt;15  и Ширина пакета, мм. &lt;350)</w:t>
      </w:r>
    </w:p>
    <w:p w:rsidR="008D339B" w:rsidRDefault="008D339B" w:rsidP="008D339B">
      <w:pPr>
        <w:pStyle w:val="a0"/>
      </w:pPr>
    </w:p>
    <w:p w:rsidR="008D339B" w:rsidRPr="00002128" w:rsidRDefault="008D339B" w:rsidP="008D339B">
      <w:pPr>
        <w:pStyle w:val="a0"/>
        <w:rPr>
          <w:b/>
        </w:rPr>
      </w:pPr>
      <w:r>
        <w:rPr>
          <w:b/>
        </w:rPr>
        <w:t>Параметры</w:t>
      </w:r>
      <w:r w:rsidRPr="00002128">
        <w:rPr>
          <w:b/>
        </w:rPr>
        <w:t xml:space="preserve"> ролика</w:t>
      </w:r>
    </w:p>
    <w:p w:rsidR="008D339B" w:rsidRDefault="006151B1" w:rsidP="008D339B">
      <w:pPr>
        <w:pStyle w:val="a0"/>
        <w:rPr>
          <w:color w:val="FF0000"/>
        </w:rPr>
      </w:pPr>
      <w:bookmarkStart w:id="40" w:name="_Hlk48254628"/>
      <w:r w:rsidRPr="006151B1">
        <w:rPr>
          <w:b/>
          <w:bCs/>
        </w:rPr>
        <w:t>Тип ролика</w:t>
      </w:r>
      <w:r w:rsidR="008D339B">
        <w:t xml:space="preserve"> </w:t>
      </w:r>
      <w:bookmarkEnd w:id="40"/>
      <w:r w:rsidR="008D339B">
        <w:t xml:space="preserve">= Полотно </w:t>
      </w:r>
      <w:r w:rsidR="008D339B" w:rsidRPr="00794405">
        <w:rPr>
          <w:color w:val="00B050"/>
        </w:rPr>
        <w:t xml:space="preserve">(Если Материал: РР, РЕ и (Количество цветов на длинной стороне пакета &gt; 0 и Количество цветов на короткой стороне пакета &gt; 0)), </w:t>
      </w:r>
      <w:r w:rsidR="008D339B">
        <w:t xml:space="preserve">Полурукав </w:t>
      </w:r>
      <w:r w:rsidR="008D339B" w:rsidRPr="00794405">
        <w:rPr>
          <w:color w:val="00B050"/>
        </w:rPr>
        <w:t>(Если Материал: РР, РЕ и (Только одно из (Количество цветов на длинной стороне пакета или Количество цветов на короткой стороне пакета) &gt; 0).</w:t>
      </w:r>
    </w:p>
    <w:p w:rsidR="008D339B" w:rsidRPr="00C62932" w:rsidRDefault="008D339B" w:rsidP="008D339B">
      <w:pPr>
        <w:pStyle w:val="a0"/>
        <w:rPr>
          <w:sz w:val="18"/>
        </w:rPr>
      </w:pPr>
    </w:p>
    <w:p w:rsidR="008D339B" w:rsidRPr="00794405" w:rsidRDefault="008D339B" w:rsidP="008D339B">
      <w:pPr>
        <w:pStyle w:val="a0"/>
        <w:rPr>
          <w:color w:val="00B050"/>
        </w:rPr>
      </w:pPr>
      <w:r w:rsidRPr="00794405">
        <w:rPr>
          <w:color w:val="00B050"/>
        </w:rPr>
        <w:t xml:space="preserve"> (Если Тип ролика:Полотно)</w:t>
      </w:r>
    </w:p>
    <w:p w:rsidR="008D339B" w:rsidRDefault="006151B1" w:rsidP="008D339B">
      <w:pPr>
        <w:pStyle w:val="a0"/>
      </w:pPr>
      <w:bookmarkStart w:id="41" w:name="_Hlk48254635"/>
      <w:r w:rsidRPr="006151B1">
        <w:rPr>
          <w:b/>
          <w:bCs/>
        </w:rPr>
        <w:t>Формат ролика, мм</w:t>
      </w:r>
      <w:bookmarkEnd w:id="41"/>
      <w:r w:rsidRPr="006151B1">
        <w:rPr>
          <w:b/>
          <w:bCs/>
        </w:rPr>
        <w:t>.</w:t>
      </w:r>
      <w:r w:rsidR="008D339B">
        <w:t xml:space="preserve"> =    (Донная складка, мм. х 2) + (Высота еврослота, мм. х 2) + Клапан, мм. + (Тело пакета, мм. х 2) - 10 </w:t>
      </w:r>
      <w:r w:rsidR="008D339B" w:rsidRPr="00794405">
        <w:rPr>
          <w:color w:val="00B050"/>
        </w:rPr>
        <w:t>(Если Еврослот с верхним клапаном:Да)</w:t>
      </w:r>
    </w:p>
    <w:p w:rsidR="008D339B" w:rsidRDefault="006151B1" w:rsidP="008D339B">
      <w:pPr>
        <w:pStyle w:val="a0"/>
      </w:pPr>
      <w:bookmarkStart w:id="42" w:name="_Hlk48254642"/>
      <w:r w:rsidRPr="006151B1">
        <w:rPr>
          <w:b/>
          <w:bCs/>
        </w:rPr>
        <w:t>Ширина полотна техническая, мм</w:t>
      </w:r>
      <w:bookmarkEnd w:id="42"/>
      <w:r w:rsidRPr="006151B1">
        <w:rPr>
          <w:b/>
          <w:bCs/>
        </w:rPr>
        <w:t>.</w:t>
      </w:r>
      <w:r w:rsidR="008D339B">
        <w:t xml:space="preserve"> = Формат ролика, мм.</w:t>
      </w:r>
    </w:p>
    <w:p w:rsidR="008D339B" w:rsidRPr="00794405" w:rsidRDefault="008D339B" w:rsidP="008D339B">
      <w:pPr>
        <w:pStyle w:val="a0"/>
        <w:rPr>
          <w:color w:val="00B050"/>
        </w:rPr>
      </w:pPr>
      <w:r w:rsidRPr="00794405">
        <w:rPr>
          <w:color w:val="00B050"/>
        </w:rPr>
        <w:t>(Если Тип ролика:Полурукав и Еврослот с верхним клапаном:Да)</w:t>
      </w:r>
    </w:p>
    <w:p w:rsidR="008D339B" w:rsidRDefault="006151B1" w:rsidP="008D339B">
      <w:pPr>
        <w:pStyle w:val="a0"/>
      </w:pPr>
      <w:bookmarkStart w:id="43" w:name="_Hlk48254657"/>
      <w:r w:rsidRPr="006151B1">
        <w:rPr>
          <w:b/>
          <w:bCs/>
        </w:rPr>
        <w:t>Формат ролика, мм</w:t>
      </w:r>
      <w:bookmarkEnd w:id="43"/>
      <w:r w:rsidRPr="006151B1">
        <w:rPr>
          <w:b/>
          <w:bCs/>
        </w:rPr>
        <w:t>.</w:t>
      </w:r>
      <w:r w:rsidR="008D339B">
        <w:t xml:space="preserve"> =    (Высота еврослота, мм. х 2) + Клапан, мм. + Тело пакета, мм. </w:t>
      </w:r>
    </w:p>
    <w:p w:rsidR="008D339B" w:rsidRDefault="006151B1" w:rsidP="008D339B">
      <w:pPr>
        <w:pStyle w:val="a0"/>
      </w:pPr>
      <w:bookmarkStart w:id="44" w:name="_Hlk48254668"/>
      <w:r w:rsidRPr="006151B1">
        <w:rPr>
          <w:b/>
          <w:bCs/>
        </w:rPr>
        <w:t>Ширина двойной части техническая, мм.</w:t>
      </w:r>
      <w:bookmarkEnd w:id="44"/>
      <w:r w:rsidR="008D339B">
        <w:t xml:space="preserve"> = Тело пакета, мм.</w:t>
      </w:r>
    </w:p>
    <w:p w:rsidR="008D339B" w:rsidRDefault="006151B1" w:rsidP="008D339B">
      <w:pPr>
        <w:pStyle w:val="a0"/>
      </w:pPr>
      <w:bookmarkStart w:id="45" w:name="_Hlk48254676"/>
      <w:r w:rsidRPr="006151B1">
        <w:rPr>
          <w:b/>
          <w:bCs/>
        </w:rPr>
        <w:t>Ширина клапана техническая, мм</w:t>
      </w:r>
      <w:bookmarkEnd w:id="45"/>
      <w:r w:rsidRPr="006151B1">
        <w:rPr>
          <w:b/>
          <w:bCs/>
        </w:rPr>
        <w:t>.</w:t>
      </w:r>
      <w:r w:rsidR="008D339B">
        <w:t xml:space="preserve"> =  (Высота еврослота, мм. х 2) + Клапан, мм.</w:t>
      </w:r>
    </w:p>
    <w:p w:rsidR="008D339B" w:rsidRPr="00794405" w:rsidRDefault="008D339B" w:rsidP="008D339B">
      <w:pPr>
        <w:pStyle w:val="a0"/>
        <w:rPr>
          <w:color w:val="00B050"/>
        </w:rPr>
      </w:pPr>
      <w:r w:rsidRPr="00794405">
        <w:rPr>
          <w:color w:val="00B050"/>
        </w:rPr>
        <w:t>(Если Тип ролика:Полурукав и Еврослот с нижним клапаном:Да)</w:t>
      </w:r>
    </w:p>
    <w:p w:rsidR="008D339B" w:rsidRDefault="006151B1" w:rsidP="008D339B">
      <w:pPr>
        <w:pStyle w:val="a0"/>
      </w:pPr>
      <w:bookmarkStart w:id="46" w:name="_Hlk48254685"/>
      <w:r w:rsidRPr="006151B1">
        <w:rPr>
          <w:b/>
          <w:bCs/>
        </w:rPr>
        <w:t>Формат ролика, мм</w:t>
      </w:r>
      <w:bookmarkEnd w:id="46"/>
      <w:r w:rsidRPr="006151B1">
        <w:rPr>
          <w:b/>
          <w:bCs/>
        </w:rPr>
        <w:t>.</w:t>
      </w:r>
      <w:r w:rsidR="008D339B">
        <w:t xml:space="preserve"> =    Высота еврослота, мм. + Клапан, мм. + Тело пакета, мм. </w:t>
      </w:r>
    </w:p>
    <w:p w:rsidR="008D339B" w:rsidRDefault="006151B1" w:rsidP="008D339B">
      <w:pPr>
        <w:pStyle w:val="a0"/>
      </w:pPr>
      <w:bookmarkStart w:id="47" w:name="_Hlk48254693"/>
      <w:r w:rsidRPr="006151B1">
        <w:rPr>
          <w:b/>
          <w:bCs/>
        </w:rPr>
        <w:t>Ширина двойной части техническая, мм.</w:t>
      </w:r>
      <w:bookmarkEnd w:id="47"/>
      <w:r w:rsidR="008D339B">
        <w:t xml:space="preserve"> = Тело пакета, мм.</w:t>
      </w:r>
      <w:r w:rsidR="008D339B" w:rsidRPr="00A702ED">
        <w:t xml:space="preserve"> </w:t>
      </w:r>
      <w:r w:rsidR="008D339B">
        <w:t>+ Высота еврослота, мм.</w:t>
      </w:r>
    </w:p>
    <w:p w:rsidR="008D339B" w:rsidRDefault="006151B1" w:rsidP="008D339B">
      <w:pPr>
        <w:pStyle w:val="a0"/>
      </w:pPr>
      <w:bookmarkStart w:id="48" w:name="_Hlk48254700"/>
      <w:r w:rsidRPr="006151B1">
        <w:rPr>
          <w:b/>
          <w:bCs/>
        </w:rPr>
        <w:t>Ширина клапана техническая, мм.</w:t>
      </w:r>
      <w:r w:rsidR="008D339B">
        <w:t xml:space="preserve"> </w:t>
      </w:r>
      <w:bookmarkEnd w:id="48"/>
      <w:r w:rsidR="008D339B">
        <w:t>= Клапан, мм.</w:t>
      </w:r>
    </w:p>
    <w:p w:rsidR="008D339B" w:rsidRPr="000E24D0" w:rsidRDefault="008D339B" w:rsidP="008D339B">
      <w:pPr>
        <w:pStyle w:val="a0"/>
      </w:pPr>
      <w:r w:rsidRPr="009B7051">
        <w:rPr>
          <w:color w:val="FF0000"/>
        </w:rPr>
        <w:t xml:space="preserve"> </w:t>
      </w:r>
      <w:r w:rsidRPr="00794405">
        <w:rPr>
          <w:color w:val="00B050"/>
        </w:rPr>
        <w:t>(Если Тип ролика:Полурукав и Еврослот:Нет)</w:t>
      </w:r>
    </w:p>
    <w:p w:rsidR="008D339B" w:rsidRDefault="006151B1" w:rsidP="008D339B">
      <w:pPr>
        <w:pStyle w:val="a0"/>
      </w:pPr>
      <w:bookmarkStart w:id="49" w:name="_Hlk48254706"/>
      <w:r w:rsidRPr="006151B1">
        <w:rPr>
          <w:b/>
          <w:bCs/>
        </w:rPr>
        <w:lastRenderedPageBreak/>
        <w:t>Формат ролика, мм</w:t>
      </w:r>
      <w:bookmarkEnd w:id="49"/>
      <w:r w:rsidRPr="006151B1">
        <w:rPr>
          <w:b/>
          <w:bCs/>
        </w:rPr>
        <w:t>.</w:t>
      </w:r>
      <w:r w:rsidR="008D339B">
        <w:t xml:space="preserve"> =  Тело пакета, мм. + Клапан, мм. + Донная складка, мм.</w:t>
      </w:r>
    </w:p>
    <w:p w:rsidR="008D339B" w:rsidRDefault="006151B1" w:rsidP="008D339B">
      <w:pPr>
        <w:pStyle w:val="a0"/>
      </w:pPr>
      <w:bookmarkStart w:id="50" w:name="_Hlk48254722"/>
      <w:r w:rsidRPr="006151B1">
        <w:rPr>
          <w:b/>
          <w:bCs/>
        </w:rPr>
        <w:t>Ширина двойной части техническая, мм.</w:t>
      </w:r>
      <w:r w:rsidR="008D339B">
        <w:t xml:space="preserve"> </w:t>
      </w:r>
      <w:bookmarkEnd w:id="50"/>
      <w:r w:rsidR="008D339B">
        <w:t>= Тело пакета, мм.</w:t>
      </w:r>
      <w:r w:rsidR="008D339B" w:rsidRPr="00A702ED">
        <w:t xml:space="preserve"> </w:t>
      </w:r>
      <w:r w:rsidR="008D339B">
        <w:t>+ Донная складка, мм.</w:t>
      </w:r>
    </w:p>
    <w:p w:rsidR="008D339B" w:rsidRDefault="006151B1" w:rsidP="008D339B">
      <w:pPr>
        <w:pStyle w:val="a0"/>
      </w:pPr>
      <w:bookmarkStart w:id="51" w:name="_Hlk48254729"/>
      <w:r w:rsidRPr="006151B1">
        <w:rPr>
          <w:b/>
          <w:bCs/>
        </w:rPr>
        <w:t>Ширина клапана техническая, мм.</w:t>
      </w:r>
      <w:r w:rsidR="008D339B">
        <w:t xml:space="preserve"> </w:t>
      </w:r>
      <w:bookmarkEnd w:id="51"/>
      <w:r w:rsidR="008D339B">
        <w:t>= Клапан, мм.</w:t>
      </w:r>
    </w:p>
    <w:p w:rsidR="008D339B" w:rsidRDefault="008D339B" w:rsidP="008D339B">
      <w:pPr>
        <w:pStyle w:val="a0"/>
      </w:pPr>
    </w:p>
    <w:p w:rsidR="008D339B" w:rsidRPr="00794405" w:rsidRDefault="006151B1" w:rsidP="008D339B">
      <w:pPr>
        <w:pStyle w:val="a0"/>
        <w:rPr>
          <w:color w:val="00B050"/>
        </w:rPr>
      </w:pPr>
      <w:bookmarkStart w:id="52" w:name="_Hlk48254736"/>
      <w:r w:rsidRPr="006151B1">
        <w:rPr>
          <w:b/>
          <w:bCs/>
        </w:rPr>
        <w:t>Габарит пакета по высоте, мм.</w:t>
      </w:r>
      <w:r w:rsidR="008D339B">
        <w:t xml:space="preserve"> </w:t>
      </w:r>
      <w:bookmarkEnd w:id="52"/>
      <w:r w:rsidR="008D339B">
        <w:t>= Тело пакета, мм.</w:t>
      </w:r>
      <w:r w:rsidR="008D339B" w:rsidRPr="00A702ED">
        <w:t xml:space="preserve"> </w:t>
      </w:r>
      <w:r w:rsidR="008D339B">
        <w:t xml:space="preserve">+ Высота еврослота, мм. </w:t>
      </w:r>
      <w:r w:rsidR="008D339B" w:rsidRPr="00794405">
        <w:rPr>
          <w:color w:val="00B050"/>
        </w:rPr>
        <w:t xml:space="preserve">(Если Еврослот:Да) </w:t>
      </w:r>
      <w:r w:rsidR="008D339B">
        <w:t xml:space="preserve">+ Клапан, мм. </w:t>
      </w:r>
      <w:r w:rsidR="008D339B" w:rsidRPr="00794405">
        <w:rPr>
          <w:color w:val="00B050"/>
        </w:rPr>
        <w:t>(Кроме  Еврослот с верхним клапаном:Да)</w:t>
      </w:r>
    </w:p>
    <w:p w:rsidR="008D339B" w:rsidRPr="000E24D0" w:rsidRDefault="008D339B" w:rsidP="008D339B">
      <w:pPr>
        <w:pStyle w:val="a0"/>
      </w:pPr>
    </w:p>
    <w:p w:rsidR="008D339B" w:rsidRPr="00592E99" w:rsidRDefault="008D339B" w:rsidP="008D339B">
      <w:pPr>
        <w:pStyle w:val="a0"/>
      </w:pPr>
      <w:r w:rsidRPr="009A6253">
        <w:rPr>
          <w:b/>
        </w:rPr>
        <w:t>Стоимость флексоформ</w:t>
      </w:r>
      <w:r w:rsidR="00C10CAD">
        <w:rPr>
          <w:b/>
        </w:rPr>
        <w:t>:</w:t>
      </w:r>
      <w:r w:rsidRPr="009A6253">
        <w:rPr>
          <w:b/>
        </w:rPr>
        <w:t xml:space="preserve"> </w:t>
      </w:r>
    </w:p>
    <w:p w:rsidR="008D339B" w:rsidRDefault="006151B1" w:rsidP="008D339B">
      <w:pPr>
        <w:pStyle w:val="a0"/>
      </w:pPr>
      <w:bookmarkStart w:id="53" w:name="_Hlk48254770"/>
      <w:r w:rsidRPr="006151B1">
        <w:rPr>
          <w:b/>
          <w:bCs/>
        </w:rPr>
        <w:t>Ширина флексоформы, мм</w:t>
      </w:r>
      <w:bookmarkEnd w:id="53"/>
      <w:r w:rsidRPr="006151B1">
        <w:rPr>
          <w:b/>
          <w:bCs/>
        </w:rPr>
        <w:t>.</w:t>
      </w:r>
      <w:r w:rsidRPr="006151B1">
        <w:t xml:space="preserve"> </w:t>
      </w:r>
      <w:r w:rsidR="008D339B" w:rsidRPr="000E24D0">
        <w:t>=</w:t>
      </w:r>
      <w:r w:rsidR="008D339B">
        <w:t xml:space="preserve">  Печатный вал, мм + 20</w:t>
      </w:r>
    </w:p>
    <w:p w:rsidR="008D339B" w:rsidRPr="00794405" w:rsidRDefault="006151B1" w:rsidP="008D339B">
      <w:pPr>
        <w:pStyle w:val="a0"/>
        <w:rPr>
          <w:color w:val="00B050"/>
        </w:rPr>
      </w:pPr>
      <w:bookmarkStart w:id="54" w:name="_Hlk48254779"/>
      <w:r w:rsidRPr="006151B1">
        <w:rPr>
          <w:b/>
          <w:bCs/>
        </w:rPr>
        <w:t>Высота длинной стороны пакета, мм.</w:t>
      </w:r>
      <w:r w:rsidR="008D339B">
        <w:t xml:space="preserve"> </w:t>
      </w:r>
      <w:bookmarkEnd w:id="54"/>
      <w:r w:rsidR="008D339B">
        <w:t xml:space="preserve">= Тело пакета, мм. + (Высота еврослота, мм. х 2) </w:t>
      </w:r>
      <w:r w:rsidR="008D339B" w:rsidRPr="00794405">
        <w:rPr>
          <w:color w:val="00B050"/>
        </w:rPr>
        <w:t xml:space="preserve">(Если Еврослот:Да и Еврослот с верхним клапаном:Да) </w:t>
      </w:r>
      <w:r w:rsidR="008D339B">
        <w:t xml:space="preserve">+ Клапан, мм. </w:t>
      </w:r>
      <w:r w:rsidR="008D339B" w:rsidRPr="00794405">
        <w:rPr>
          <w:color w:val="00B050"/>
        </w:rPr>
        <w:t>(Если Еврослот с верхним клапаном:Да) + (Высота еврослота, мм.) (Если Еврослот: Да и Еврослот с верхним клапаном:Нет)</w:t>
      </w:r>
      <w:r w:rsidR="008D339B">
        <w:rPr>
          <w:color w:val="FF0000"/>
        </w:rPr>
        <w:t xml:space="preserve"> </w:t>
      </w:r>
      <w:r w:rsidR="008D339B">
        <w:t xml:space="preserve">+ Клапан, мм. </w:t>
      </w:r>
      <w:r w:rsidR="008D339B" w:rsidRPr="00794405">
        <w:rPr>
          <w:color w:val="00B050"/>
        </w:rPr>
        <w:t>(Если Еврослот с нижним клапаном:Да)</w:t>
      </w:r>
      <w:r w:rsidR="008D339B">
        <w:rPr>
          <w:color w:val="FF0000"/>
        </w:rPr>
        <w:t xml:space="preserve"> </w:t>
      </w:r>
      <w:r w:rsidR="008D339B">
        <w:t>+ Донная складка, мм.</w:t>
      </w:r>
      <w:r w:rsidR="008D339B" w:rsidRPr="00D87EC9">
        <w:rPr>
          <w:color w:val="FF0000"/>
        </w:rPr>
        <w:t xml:space="preserve"> </w:t>
      </w:r>
      <w:r w:rsidR="008D339B" w:rsidRPr="00794405">
        <w:rPr>
          <w:color w:val="00B050"/>
        </w:rPr>
        <w:t>(Если Донная складка:Да</w:t>
      </w:r>
      <w:r w:rsidR="008D339B" w:rsidRPr="001B4545">
        <w:rPr>
          <w:color w:val="FF0000"/>
        </w:rPr>
        <w:t>)</w:t>
      </w:r>
      <w:r w:rsidR="008D339B">
        <w:rPr>
          <w:color w:val="FF0000"/>
        </w:rPr>
        <w:t xml:space="preserve"> </w:t>
      </w:r>
      <w:r w:rsidR="008D339B">
        <w:t xml:space="preserve"> + Клапан, мм. </w:t>
      </w:r>
      <w:r w:rsidR="008D339B" w:rsidRPr="00794405">
        <w:rPr>
          <w:color w:val="00B050"/>
        </w:rPr>
        <w:t xml:space="preserve">(Если Викет пакет:Да) </w:t>
      </w:r>
      <w:r w:rsidR="008D339B">
        <w:t xml:space="preserve">+ Клапан, мм. </w:t>
      </w:r>
      <w:r w:rsidR="008D339B" w:rsidRPr="00794405">
        <w:rPr>
          <w:color w:val="00B050"/>
        </w:rPr>
        <w:t>(Если Клапан:Да и Еврослот с верхним клапаном:Нет и Еврослот с нижним клапаном:Нет)</w:t>
      </w:r>
    </w:p>
    <w:p w:rsidR="008D339B" w:rsidRPr="00794405" w:rsidRDefault="006151B1" w:rsidP="008D339B">
      <w:pPr>
        <w:pStyle w:val="a0"/>
        <w:rPr>
          <w:color w:val="00B050"/>
        </w:rPr>
      </w:pPr>
      <w:bookmarkStart w:id="55" w:name="_Hlk48254786"/>
      <w:r w:rsidRPr="006151B1">
        <w:rPr>
          <w:b/>
          <w:bCs/>
        </w:rPr>
        <w:t>Высота короткой стороны пакета, мм.</w:t>
      </w:r>
      <w:r w:rsidR="008D339B">
        <w:t xml:space="preserve"> </w:t>
      </w:r>
      <w:bookmarkEnd w:id="55"/>
      <w:r w:rsidR="008D339B">
        <w:t xml:space="preserve">= Тело пакета, мм. +  (Высота еврослота, мм.) </w:t>
      </w:r>
      <w:r w:rsidR="008D339B" w:rsidRPr="00794405">
        <w:rPr>
          <w:color w:val="00B050"/>
        </w:rPr>
        <w:t xml:space="preserve">(Если Еврослот: Да и Еврослот с верхним клапаном:Нет) </w:t>
      </w:r>
      <w:r w:rsidR="008D339B">
        <w:t>+ Донная складка, мм.</w:t>
      </w:r>
      <w:r w:rsidR="008D339B" w:rsidRPr="00D87EC9">
        <w:rPr>
          <w:color w:val="FF0000"/>
        </w:rPr>
        <w:t xml:space="preserve"> </w:t>
      </w:r>
      <w:r w:rsidR="008D339B" w:rsidRPr="00794405">
        <w:rPr>
          <w:color w:val="00B050"/>
        </w:rPr>
        <w:t xml:space="preserve">(Если Донная складка:Да)  </w:t>
      </w:r>
      <w:r w:rsidR="008D339B">
        <w:t xml:space="preserve">- 10 </w:t>
      </w:r>
      <w:r w:rsidR="008D339B" w:rsidRPr="00794405">
        <w:rPr>
          <w:color w:val="00B050"/>
        </w:rPr>
        <w:t>(Если Клапан:Да и Еврослот с верхним клапаном:Да)</w:t>
      </w:r>
    </w:p>
    <w:p w:rsidR="008D339B" w:rsidRDefault="006151B1" w:rsidP="008D339B">
      <w:pPr>
        <w:pStyle w:val="a0"/>
      </w:pPr>
      <w:bookmarkStart w:id="56" w:name="_Hlk48254802"/>
      <w:r w:rsidRPr="006151B1">
        <w:rPr>
          <w:b/>
          <w:bCs/>
        </w:rPr>
        <w:t xml:space="preserve">Высота флексоформы, мм. </w:t>
      </w:r>
      <w:bookmarkEnd w:id="56"/>
      <w:r w:rsidR="008D339B" w:rsidRPr="000E24D0">
        <w:t>=</w:t>
      </w:r>
      <w:r w:rsidR="008D339B">
        <w:t xml:space="preserve">  Высота длинной стороны пакета, мм.</w:t>
      </w:r>
      <w:r w:rsidR="008D339B" w:rsidRPr="0051588D">
        <w:rPr>
          <w:color w:val="FF0000"/>
        </w:rPr>
        <w:t xml:space="preserve"> </w:t>
      </w:r>
      <w:r w:rsidR="008D339B" w:rsidRPr="00794405">
        <w:rPr>
          <w:color w:val="00B050"/>
        </w:rPr>
        <w:t xml:space="preserve">(Если Количество цветов на длинной стороне пакета &gt; 0 ) </w:t>
      </w:r>
      <w:r w:rsidR="008D339B">
        <w:t xml:space="preserve">+ Высота короткой стороны пакета, мм. </w:t>
      </w:r>
      <w:r w:rsidR="008D339B" w:rsidRPr="00794405">
        <w:rPr>
          <w:color w:val="00B050"/>
        </w:rPr>
        <w:t xml:space="preserve">(Если Количество цветов на короткой стороне пакета &gt; 0 ) </w:t>
      </w:r>
      <w:r w:rsidR="008D339B">
        <w:t>+ 20</w:t>
      </w:r>
    </w:p>
    <w:p w:rsidR="008D339B" w:rsidRPr="000E24D0" w:rsidRDefault="006151B1" w:rsidP="008D339B">
      <w:pPr>
        <w:pStyle w:val="a0"/>
      </w:pPr>
      <w:bookmarkStart w:id="57" w:name="_Hlk48254820"/>
      <w:r w:rsidRPr="006151B1">
        <w:rPr>
          <w:b/>
          <w:bCs/>
        </w:rPr>
        <w:t>Площадь флексоформ, кв.см.</w:t>
      </w:r>
      <w:r w:rsidR="008D339B">
        <w:t xml:space="preserve"> </w:t>
      </w:r>
      <w:bookmarkEnd w:id="57"/>
      <w:r w:rsidR="008D339B">
        <w:t>= (</w:t>
      </w:r>
      <w:r w:rsidR="008D339B" w:rsidRPr="00A81812">
        <w:t>Ширина флексоформы, мм.</w:t>
      </w:r>
      <w:r w:rsidR="008D339B">
        <w:t xml:space="preserve"> х </w:t>
      </w:r>
      <w:r w:rsidR="008D339B" w:rsidRPr="00A81812">
        <w:t>Высота флексоформы, мм.</w:t>
      </w:r>
      <w:r w:rsidR="008D339B">
        <w:t>) / 100</w:t>
      </w:r>
    </w:p>
    <w:p w:rsidR="008D339B" w:rsidRDefault="006151B1" w:rsidP="008D339B">
      <w:pPr>
        <w:pStyle w:val="a0"/>
      </w:pPr>
      <w:bookmarkStart w:id="58" w:name="_Hlk48254833"/>
      <w:r w:rsidRPr="006151B1">
        <w:rPr>
          <w:b/>
          <w:bCs/>
        </w:rPr>
        <w:t>Стоимость флексоформ, руб.</w:t>
      </w:r>
      <w:r w:rsidR="008D339B">
        <w:t xml:space="preserve"> </w:t>
      </w:r>
      <w:bookmarkEnd w:id="58"/>
      <w:r w:rsidR="008D339B">
        <w:t xml:space="preserve">= (Площадь флексоформ, кв.см. х </w:t>
      </w:r>
      <w:r w:rsidR="008D339B" w:rsidRPr="00C87F3F">
        <w:t>Стоимость изготовления ФПФ, руб./см2</w:t>
      </w:r>
      <w:r w:rsidR="008D339B">
        <w:t>) х (Большее</w:t>
      </w:r>
      <w:r w:rsidR="008D339B" w:rsidRPr="00F73DA6">
        <w:t xml:space="preserve"> из (Количество цветов на длинной стороне пакета или Количество цветов на короткой стороне пакета)).</w:t>
      </w:r>
    </w:p>
    <w:p w:rsidR="008D339B" w:rsidRPr="000E24D0" w:rsidRDefault="006151B1" w:rsidP="008D339B">
      <w:pPr>
        <w:pStyle w:val="a0"/>
      </w:pPr>
      <w:bookmarkStart w:id="59" w:name="_Hlk48254841"/>
      <w:r w:rsidRPr="006151B1">
        <w:rPr>
          <w:b/>
          <w:bCs/>
        </w:rPr>
        <w:t>Площадь цветопробы, кв.см.</w:t>
      </w:r>
      <w:r w:rsidR="008D339B">
        <w:t xml:space="preserve"> </w:t>
      </w:r>
      <w:bookmarkEnd w:id="59"/>
      <w:r w:rsidR="008D339B">
        <w:t>= ((Ширина пакета</w:t>
      </w:r>
      <w:r w:rsidR="008D339B" w:rsidRPr="00A81812">
        <w:t>, мм.</w:t>
      </w:r>
      <w:r w:rsidR="008D339B">
        <w:t xml:space="preserve"> х (</w:t>
      </w:r>
      <w:r w:rsidR="008D339B" w:rsidRPr="00A81812">
        <w:t>Высота флексоформы, мм.</w:t>
      </w:r>
      <w:r w:rsidR="008D339B">
        <w:t xml:space="preserve"> - 20)) / 100</w:t>
      </w:r>
    </w:p>
    <w:p w:rsidR="008D339B" w:rsidRDefault="006151B1" w:rsidP="008D339B">
      <w:pPr>
        <w:pStyle w:val="a0"/>
      </w:pPr>
      <w:bookmarkStart w:id="60" w:name="_Hlk48254847"/>
      <w:r w:rsidRPr="006151B1">
        <w:rPr>
          <w:b/>
          <w:bCs/>
        </w:rPr>
        <w:t>Стоимость цветопробы, руб</w:t>
      </w:r>
      <w:r w:rsidR="008D339B" w:rsidRPr="0051588D">
        <w:t xml:space="preserve"> </w:t>
      </w:r>
      <w:bookmarkEnd w:id="60"/>
      <w:r w:rsidR="008D339B" w:rsidRPr="0051588D">
        <w:t>=</w:t>
      </w:r>
      <w:r w:rsidR="008D339B">
        <w:t xml:space="preserve"> ((Площадь цветопробы, кв.см. х </w:t>
      </w:r>
      <w:r w:rsidR="008D339B" w:rsidRPr="008D7EE5">
        <w:t>Стоимость вывода ФПФ, руб./см2</w:t>
      </w:r>
      <w:r w:rsidR="008D339B">
        <w:t>) х ((Большее</w:t>
      </w:r>
      <w:r w:rsidR="008D339B" w:rsidRPr="00F73DA6">
        <w:t xml:space="preserve"> из (Количество цветов на длинной стороне пакета или Количество цветов на короткой стороне пакета)</w:t>
      </w:r>
      <w:r w:rsidR="008D339B">
        <w:t>-1)</w:t>
      </w:r>
      <w:r w:rsidR="008D339B" w:rsidRPr="00F73DA6">
        <w:t>)</w:t>
      </w:r>
      <w:r w:rsidR="008D339B">
        <w:t xml:space="preserve"> + </w:t>
      </w:r>
      <w:r w:rsidR="008D339B" w:rsidRPr="008D7EE5">
        <w:t>Стоимость цветокоррекции, руб</w:t>
      </w:r>
      <w:r w:rsidR="008D339B">
        <w:t>.</w:t>
      </w:r>
    </w:p>
    <w:p w:rsidR="008D339B" w:rsidRPr="0075405B" w:rsidRDefault="006151B1" w:rsidP="008D339B">
      <w:pPr>
        <w:pStyle w:val="a0"/>
      </w:pPr>
      <w:bookmarkStart w:id="61" w:name="_Hlk48254858"/>
      <w:r w:rsidRPr="006151B1">
        <w:rPr>
          <w:b/>
          <w:bCs/>
        </w:rPr>
        <w:t>Стоимость цветокоррекции, руб</w:t>
      </w:r>
      <w:bookmarkEnd w:id="61"/>
      <w:r w:rsidR="008D339B" w:rsidRPr="0051588D">
        <w:t xml:space="preserve"> =</w:t>
      </w:r>
      <w:r w:rsidR="008D339B">
        <w:t xml:space="preserve"> </w:t>
      </w:r>
      <w:r w:rsidR="008D339B" w:rsidRPr="008D7EE5">
        <w:t>Стоимость цветокоррекции, руб</w:t>
      </w:r>
      <w:r w:rsidR="008D339B">
        <w:t>.</w:t>
      </w:r>
    </w:p>
    <w:p w:rsidR="008D339B" w:rsidRPr="0075405B" w:rsidRDefault="008D339B" w:rsidP="008D339B">
      <w:pPr>
        <w:pStyle w:val="a0"/>
      </w:pPr>
    </w:p>
    <w:p w:rsidR="008D339B" w:rsidRPr="00570B99" w:rsidRDefault="008D339B" w:rsidP="008D339B">
      <w:pPr>
        <w:pStyle w:val="a0"/>
        <w:ind w:left="708" w:hanging="708"/>
        <w:rPr>
          <w:b/>
        </w:rPr>
      </w:pPr>
      <w:r>
        <w:rPr>
          <w:b/>
        </w:rPr>
        <w:t>Стоимость</w:t>
      </w:r>
      <w:r w:rsidRPr="00570B99">
        <w:rPr>
          <w:b/>
        </w:rPr>
        <w:t xml:space="preserve"> основного материала</w:t>
      </w:r>
      <w:r w:rsidRPr="00794405">
        <w:rPr>
          <w:b/>
          <w:color w:val="00B050"/>
        </w:rPr>
        <w:t xml:space="preserve"> </w:t>
      </w:r>
      <w:r w:rsidRPr="00794405">
        <w:rPr>
          <w:color w:val="00B050"/>
        </w:rPr>
        <w:t>(Если Давальческая пленка:Нет)</w:t>
      </w:r>
    </w:p>
    <w:p w:rsidR="008D339B" w:rsidRDefault="008D339B" w:rsidP="008D339B">
      <w:pPr>
        <w:pStyle w:val="a0"/>
      </w:pPr>
      <w:r>
        <w:t>Если Материал: РР</w:t>
      </w:r>
    </w:p>
    <w:p w:rsidR="008D339B" w:rsidRDefault="006151B1" w:rsidP="008D339B">
      <w:pPr>
        <w:pStyle w:val="a0"/>
        <w:ind w:left="708"/>
      </w:pPr>
      <w:bookmarkStart w:id="62" w:name="_Hlk48254871"/>
      <w:r w:rsidRPr="006151B1">
        <w:rPr>
          <w:b/>
          <w:bCs/>
        </w:rPr>
        <w:t>Формат в развороте, м.</w:t>
      </w:r>
      <w:r w:rsidR="008D339B">
        <w:t xml:space="preserve"> </w:t>
      </w:r>
      <w:bookmarkEnd w:id="62"/>
      <w:r w:rsidR="008D339B">
        <w:t>= ((Тело пакета, мм. х 2) + (Донная складка, мм. х 2)</w:t>
      </w:r>
      <w:r w:rsidR="008D339B" w:rsidRPr="00794405">
        <w:rPr>
          <w:color w:val="00B050"/>
        </w:rPr>
        <w:t xml:space="preserve">(Если есть) </w:t>
      </w:r>
      <w:r w:rsidR="008D339B">
        <w:t>+ Клапан, мм.</w:t>
      </w:r>
      <w:r w:rsidR="008D339B" w:rsidRPr="00C676D5">
        <w:rPr>
          <w:color w:val="FF0000"/>
        </w:rPr>
        <w:t xml:space="preserve"> </w:t>
      </w:r>
      <w:r w:rsidR="008D339B" w:rsidRPr="00794405">
        <w:rPr>
          <w:color w:val="00B050"/>
        </w:rPr>
        <w:t>(Если есть)</w:t>
      </w:r>
      <w:r w:rsidR="008D339B">
        <w:t>) / 1000</w:t>
      </w:r>
    </w:p>
    <w:p w:rsidR="008D339B" w:rsidRDefault="006151B1" w:rsidP="008D339B">
      <w:pPr>
        <w:pStyle w:val="a0"/>
        <w:ind w:left="708"/>
      </w:pPr>
      <w:bookmarkStart w:id="63" w:name="_Hlk48254884"/>
      <w:r w:rsidRPr="006151B1">
        <w:rPr>
          <w:b/>
          <w:bCs/>
        </w:rPr>
        <w:t>Объем пакетов, м3.</w:t>
      </w:r>
      <w:r w:rsidR="008D339B">
        <w:t xml:space="preserve"> </w:t>
      </w:r>
      <w:bookmarkEnd w:id="63"/>
      <w:r w:rsidR="008D339B">
        <w:t xml:space="preserve">= </w:t>
      </w:r>
      <w:r w:rsidR="008D339B" w:rsidRPr="00013AB1">
        <w:t>Формат в развороте, м.</w:t>
      </w:r>
      <w:r w:rsidR="008D339B">
        <w:t xml:space="preserve"> х (Толщина, мкм. х 1 000 000) х ((Ширина пакета, мм. / 1000) х (Тираж рабочий, тыс.шт. * 1000))</w:t>
      </w:r>
    </w:p>
    <w:p w:rsidR="008D339B" w:rsidRDefault="006151B1" w:rsidP="008D339B">
      <w:pPr>
        <w:pStyle w:val="a0"/>
        <w:ind w:left="708"/>
      </w:pPr>
      <w:bookmarkStart w:id="64" w:name="_Hlk48254890"/>
      <w:r w:rsidRPr="006151B1">
        <w:rPr>
          <w:b/>
          <w:bCs/>
        </w:rPr>
        <w:t>Вес пакетов, кг.</w:t>
      </w:r>
      <w:r w:rsidR="008D339B">
        <w:t xml:space="preserve"> </w:t>
      </w:r>
      <w:bookmarkEnd w:id="64"/>
      <w:r w:rsidR="008D339B">
        <w:t>= Объем пакетов</w:t>
      </w:r>
      <w:r w:rsidR="008D339B" w:rsidRPr="00991591">
        <w:t>, м3.</w:t>
      </w:r>
      <w:r w:rsidR="008D339B">
        <w:t xml:space="preserve"> х Материал:Плотность, кг/м3</w:t>
      </w:r>
    </w:p>
    <w:p w:rsidR="008D339B" w:rsidRDefault="006151B1" w:rsidP="008D339B">
      <w:pPr>
        <w:pStyle w:val="a0"/>
        <w:ind w:left="708"/>
      </w:pPr>
      <w:bookmarkStart w:id="65" w:name="_Hlk48254900"/>
      <w:r w:rsidRPr="006151B1">
        <w:rPr>
          <w:b/>
          <w:bCs/>
        </w:rPr>
        <w:t>Вес пленки, кг.</w:t>
      </w:r>
      <w:bookmarkEnd w:id="65"/>
      <w:r w:rsidR="008D339B">
        <w:t xml:space="preserve"> = Вес пакетов</w:t>
      </w:r>
      <w:r w:rsidR="008D339B" w:rsidRPr="00B22D41">
        <w:t>, кг.</w:t>
      </w:r>
      <w:r w:rsidR="008D339B">
        <w:t xml:space="preserve"> х Коэффициент плановых потерь пленки</w:t>
      </w:r>
    </w:p>
    <w:p w:rsidR="008D339B" w:rsidRDefault="008D339B" w:rsidP="008D339B">
      <w:pPr>
        <w:pStyle w:val="a0"/>
        <w:ind w:left="708"/>
      </w:pPr>
      <w:r>
        <w:t xml:space="preserve">Выбор калибра </w:t>
      </w:r>
    </w:p>
    <w:p w:rsidR="008D339B" w:rsidRDefault="008D339B" w:rsidP="008D339B">
      <w:pPr>
        <w:pStyle w:val="a0"/>
        <w:ind w:left="708"/>
      </w:pPr>
      <w:r>
        <w:t>Производство в 1 ручей</w:t>
      </w:r>
    </w:p>
    <w:p w:rsidR="008D339B" w:rsidRDefault="008D339B" w:rsidP="008D339B">
      <w:pPr>
        <w:pStyle w:val="a0"/>
        <w:ind w:left="1416"/>
      </w:pPr>
      <w:r>
        <w:t xml:space="preserve">Ищем первое неотрицательное значение, начиная с минимального калибра </w:t>
      </w:r>
      <w:r w:rsidRPr="00794405">
        <w:rPr>
          <w:color w:val="00B050"/>
        </w:rPr>
        <w:t xml:space="preserve">(Если Еврослот:Да то с Минимальный калибр для Еврослота, мм.) </w:t>
      </w:r>
      <w:r>
        <w:t xml:space="preserve">до максимального </w:t>
      </w:r>
      <w:r w:rsidRPr="00794405">
        <w:rPr>
          <w:color w:val="00B050"/>
        </w:rPr>
        <w:t>(Если Еврослот:Да то до Максимальный калибр для Еврослота, мм) и (Если Донная складка:Да то до Максимальный калибр с донной складкой, мм) и (Если Донная складка:Да и Двойной шов: Да то до Максимальный калибр с донной складкой и двойным швом, мм)</w:t>
      </w:r>
      <w:r>
        <w:t>: ((Калибр, мм. х 2) - (</w:t>
      </w:r>
      <w:r w:rsidRPr="00FE6A63">
        <w:t xml:space="preserve">Формат в </w:t>
      </w:r>
      <w:r>
        <w:t>развороте, м. х 1000)) у которого (</w:t>
      </w:r>
      <w:r w:rsidRPr="003B0C56">
        <w:t>Толщина, мкм. &lt;</w:t>
      </w:r>
      <w:r>
        <w:t>=</w:t>
      </w:r>
      <w:r w:rsidRPr="003B0C56">
        <w:t xml:space="preserve"> </w:t>
      </w:r>
      <w:r>
        <w:t>Максимальная толщина выдуваемая на калибре, мм.)</w:t>
      </w:r>
    </w:p>
    <w:p w:rsidR="008D339B" w:rsidRDefault="008D339B" w:rsidP="008D339B">
      <w:pPr>
        <w:pStyle w:val="a0"/>
        <w:ind w:left="1416"/>
      </w:pPr>
      <w:r>
        <w:t xml:space="preserve">Это значение будет: </w:t>
      </w:r>
      <w:bookmarkStart w:id="66" w:name="_Hlk48254920"/>
      <w:r w:rsidR="006151B1" w:rsidRPr="006151B1">
        <w:rPr>
          <w:b/>
          <w:bCs/>
        </w:rPr>
        <w:t xml:space="preserve">Потери, мм. </w:t>
      </w:r>
      <w:bookmarkEnd w:id="66"/>
      <w:r>
        <w:t>при 1 ручье</w:t>
      </w:r>
    </w:p>
    <w:p w:rsidR="008D339B" w:rsidRDefault="008D339B" w:rsidP="008D339B">
      <w:pPr>
        <w:pStyle w:val="a0"/>
        <w:ind w:left="1416"/>
      </w:pPr>
      <w:r>
        <w:t>Калибр при этом будет: Минимальный подходящий калибр при 1 ручье</w:t>
      </w:r>
    </w:p>
    <w:p w:rsidR="008D339B" w:rsidRDefault="008D339B" w:rsidP="008D339B">
      <w:pPr>
        <w:pStyle w:val="a0"/>
        <w:ind w:left="708"/>
      </w:pPr>
      <w:r>
        <w:t xml:space="preserve">Производство в 2 ручья </w:t>
      </w:r>
      <w:r w:rsidRPr="00794405">
        <w:rPr>
          <w:color w:val="00B050"/>
        </w:rPr>
        <w:t>(Только при Еврослот:Нет)</w:t>
      </w:r>
    </w:p>
    <w:p w:rsidR="008D339B" w:rsidRDefault="008D339B" w:rsidP="008D339B">
      <w:pPr>
        <w:pStyle w:val="a0"/>
        <w:ind w:left="1416"/>
      </w:pPr>
      <w:r>
        <w:t>Ищем первое неотрицательное значение, начиная с минимального калибра до Максимальный калибр в 2 ручья, мм. : ((Калибр, мм. х 2) - (</w:t>
      </w:r>
      <w:r w:rsidRPr="00FE6A63">
        <w:t xml:space="preserve">Формат в </w:t>
      </w:r>
      <w:r>
        <w:t>развороте, м. х 1000 х 2)) у которого (</w:t>
      </w:r>
      <w:r w:rsidRPr="003B0C56">
        <w:t>Толщина, мкм. &lt;</w:t>
      </w:r>
      <w:r>
        <w:t>=</w:t>
      </w:r>
      <w:r w:rsidRPr="003B0C56">
        <w:t xml:space="preserve"> </w:t>
      </w:r>
      <w:r>
        <w:t>Максимальная толщина выдуваемая на калибре, мм.)</w:t>
      </w:r>
    </w:p>
    <w:p w:rsidR="008D339B" w:rsidRDefault="008D339B" w:rsidP="008D339B">
      <w:pPr>
        <w:pStyle w:val="a0"/>
        <w:ind w:left="1416"/>
      </w:pPr>
      <w:r>
        <w:t xml:space="preserve">Это значение будет: </w:t>
      </w:r>
      <w:r w:rsidR="006151B1" w:rsidRPr="006151B1">
        <w:rPr>
          <w:b/>
          <w:bCs/>
        </w:rPr>
        <w:t>Потери, мм.</w:t>
      </w:r>
      <w:r>
        <w:t xml:space="preserve"> при 2 ручьях</w:t>
      </w:r>
    </w:p>
    <w:p w:rsidR="008D339B" w:rsidRDefault="008D339B" w:rsidP="008D339B">
      <w:pPr>
        <w:pStyle w:val="a0"/>
        <w:ind w:left="1416"/>
      </w:pPr>
      <w:r>
        <w:t>Калибр при этом будет: Минимальный подходящий калибр при 2 ручьях</w:t>
      </w:r>
    </w:p>
    <w:p w:rsidR="008D339B" w:rsidRPr="002A609A" w:rsidRDefault="008D339B" w:rsidP="008D339B">
      <w:pPr>
        <w:pStyle w:val="a0"/>
        <w:ind w:left="708"/>
        <w:rPr>
          <w:b/>
          <w:bCs/>
        </w:rPr>
      </w:pPr>
      <w:r>
        <w:t>Выбираем тот вид производства, при котором меньше Потери, мм. Это будет</w:t>
      </w:r>
      <w:r w:rsidR="006151B1" w:rsidRPr="006151B1">
        <w:rPr>
          <w:b/>
          <w:bCs/>
        </w:rPr>
        <w:t xml:space="preserve">: </w:t>
      </w:r>
      <w:bookmarkStart w:id="67" w:name="_Hlk48254936"/>
      <w:r w:rsidR="006151B1" w:rsidRPr="006151B1">
        <w:rPr>
          <w:b/>
          <w:bCs/>
        </w:rPr>
        <w:t>Рабочий калибр, мм</w:t>
      </w:r>
      <w:bookmarkEnd w:id="67"/>
      <w:r w:rsidR="006151B1" w:rsidRPr="006151B1">
        <w:rPr>
          <w:b/>
          <w:bCs/>
        </w:rPr>
        <w:t>.</w:t>
      </w:r>
    </w:p>
    <w:p w:rsidR="008D339B" w:rsidRDefault="006151B1" w:rsidP="008D339B">
      <w:pPr>
        <w:pStyle w:val="a0"/>
        <w:ind w:left="708"/>
      </w:pPr>
      <w:bookmarkStart w:id="68" w:name="_Hlk48254944"/>
      <w:r w:rsidRPr="006151B1">
        <w:rPr>
          <w:b/>
          <w:bCs/>
        </w:rPr>
        <w:t>Объем экструзии, м3</w:t>
      </w:r>
      <w:bookmarkEnd w:id="68"/>
      <w:r w:rsidRPr="006151B1">
        <w:rPr>
          <w:b/>
          <w:bCs/>
        </w:rPr>
        <w:t>.</w:t>
      </w:r>
      <w:r w:rsidR="008D339B">
        <w:t xml:space="preserve"> = (</w:t>
      </w:r>
      <w:r w:rsidR="008D339B" w:rsidRPr="00BF74C9">
        <w:t>Рабочий калибр, мм.</w:t>
      </w:r>
      <w:r w:rsidR="008D339B">
        <w:t xml:space="preserve"> х 2 / 1000) х (Толщина, мкм. х 1 000 000) х ((Ширина пакета, мм. / 1000) х (Тираж рабочий, тыс.шт. * 1000))</w:t>
      </w:r>
    </w:p>
    <w:p w:rsidR="008D339B" w:rsidRDefault="006151B1" w:rsidP="008D339B">
      <w:pPr>
        <w:pStyle w:val="a0"/>
        <w:ind w:left="708"/>
      </w:pPr>
      <w:bookmarkStart w:id="69" w:name="_Hlk48254952"/>
      <w:r w:rsidRPr="006151B1">
        <w:rPr>
          <w:b/>
          <w:bCs/>
        </w:rPr>
        <w:t>Вес экструзии, кг</w:t>
      </w:r>
      <w:bookmarkEnd w:id="69"/>
      <w:r w:rsidRPr="006151B1">
        <w:rPr>
          <w:b/>
          <w:bCs/>
        </w:rPr>
        <w:t>.</w:t>
      </w:r>
      <w:r w:rsidR="008D339B">
        <w:t xml:space="preserve"> = </w:t>
      </w:r>
      <w:r w:rsidR="008D339B" w:rsidRPr="00991591">
        <w:t>Объем экструзии, м3.</w:t>
      </w:r>
      <w:r w:rsidR="008D339B">
        <w:t xml:space="preserve"> х Материал:Плотность, кг/м3</w:t>
      </w:r>
    </w:p>
    <w:p w:rsidR="008D339B" w:rsidRDefault="006151B1" w:rsidP="008D339B">
      <w:pPr>
        <w:pStyle w:val="a0"/>
        <w:ind w:left="708"/>
      </w:pPr>
      <w:bookmarkStart w:id="70" w:name="_Hlk48254959"/>
      <w:r w:rsidRPr="006151B1">
        <w:rPr>
          <w:b/>
          <w:bCs/>
        </w:rPr>
        <w:lastRenderedPageBreak/>
        <w:t>Вес экструдированной пленки, кг.</w:t>
      </w:r>
      <w:r w:rsidR="008D339B">
        <w:t xml:space="preserve"> </w:t>
      </w:r>
      <w:bookmarkEnd w:id="70"/>
      <w:r w:rsidR="008D339B">
        <w:t xml:space="preserve">= </w:t>
      </w:r>
      <w:r w:rsidR="008D339B" w:rsidRPr="00B22D41">
        <w:t>Вес экструзии, кг.</w:t>
      </w:r>
      <w:r w:rsidR="008D339B">
        <w:t xml:space="preserve"> х Коэффициент плановых потерь пленки</w:t>
      </w:r>
    </w:p>
    <w:p w:rsidR="008D339B" w:rsidRDefault="006151B1" w:rsidP="008D339B">
      <w:pPr>
        <w:pStyle w:val="a0"/>
        <w:ind w:left="708"/>
      </w:pPr>
      <w:bookmarkStart w:id="71" w:name="_Hlk48254966"/>
      <w:r w:rsidRPr="006151B1">
        <w:rPr>
          <w:b/>
          <w:bCs/>
        </w:rPr>
        <w:t>Вес гранул, кг.</w:t>
      </w:r>
      <w:r w:rsidR="008D339B">
        <w:t xml:space="preserve"> </w:t>
      </w:r>
      <w:bookmarkEnd w:id="71"/>
      <w:r w:rsidR="008D339B">
        <w:t xml:space="preserve">= Вес </w:t>
      </w:r>
      <w:r w:rsidR="008D339B" w:rsidRPr="009E2022">
        <w:t xml:space="preserve">экструдированной </w:t>
      </w:r>
      <w:r w:rsidR="008D339B">
        <w:t>пленки</w:t>
      </w:r>
      <w:r w:rsidR="008D339B" w:rsidRPr="0034631F">
        <w:t>, кг.</w:t>
      </w:r>
      <w:r w:rsidR="008D339B">
        <w:t xml:space="preserve"> х (100 - Доля добавок к гранулам)</w:t>
      </w:r>
    </w:p>
    <w:p w:rsidR="008D339B" w:rsidRDefault="006151B1" w:rsidP="008D339B">
      <w:pPr>
        <w:pStyle w:val="a0"/>
        <w:ind w:left="708"/>
      </w:pPr>
      <w:bookmarkStart w:id="72" w:name="_Hlk48254974"/>
      <w:r w:rsidRPr="006151B1">
        <w:rPr>
          <w:b/>
          <w:bCs/>
        </w:rPr>
        <w:t xml:space="preserve">Вес добавок, кг. </w:t>
      </w:r>
      <w:bookmarkEnd w:id="72"/>
      <w:r w:rsidRPr="006151B1">
        <w:rPr>
          <w:b/>
          <w:bCs/>
        </w:rPr>
        <w:t>=</w:t>
      </w:r>
      <w:r w:rsidR="008D339B">
        <w:t xml:space="preserve"> Вес </w:t>
      </w:r>
      <w:r w:rsidR="008D339B" w:rsidRPr="009E2022">
        <w:t xml:space="preserve">экструдированной </w:t>
      </w:r>
      <w:r w:rsidR="008D339B">
        <w:t>пленки</w:t>
      </w:r>
      <w:r w:rsidR="008D339B" w:rsidRPr="0034631F">
        <w:t>, кг.</w:t>
      </w:r>
      <w:r w:rsidR="008D339B">
        <w:t xml:space="preserve"> х Доля добавок к гранулам</w:t>
      </w:r>
    </w:p>
    <w:p w:rsidR="008D339B" w:rsidRDefault="006151B1" w:rsidP="008D339B">
      <w:pPr>
        <w:pStyle w:val="a0"/>
        <w:ind w:left="708"/>
      </w:pPr>
      <w:bookmarkStart w:id="73" w:name="_Hlk48254984"/>
      <w:r w:rsidRPr="006151B1">
        <w:rPr>
          <w:b/>
          <w:bCs/>
        </w:rPr>
        <w:t>Стоимость гранул, руб</w:t>
      </w:r>
      <w:bookmarkEnd w:id="73"/>
      <w:r w:rsidRPr="006151B1">
        <w:rPr>
          <w:b/>
          <w:bCs/>
        </w:rPr>
        <w:t>.</w:t>
      </w:r>
      <w:r w:rsidR="008D339B">
        <w:t xml:space="preserve"> = </w:t>
      </w:r>
      <w:r w:rsidR="008D339B" w:rsidRPr="006E061C">
        <w:t>Вес гранул, кг.</w:t>
      </w:r>
      <w:r w:rsidR="008D339B">
        <w:t xml:space="preserve"> х </w:t>
      </w:r>
      <w:r w:rsidR="008D339B" w:rsidRPr="00A04663">
        <w:t>Цена</w:t>
      </w:r>
      <w:r w:rsidR="008D339B">
        <w:t xml:space="preserve"> гранул</w:t>
      </w:r>
      <w:r w:rsidR="008D339B" w:rsidRPr="00A04663">
        <w:t>, руб./кг.</w:t>
      </w:r>
    </w:p>
    <w:p w:rsidR="008D339B" w:rsidRDefault="006151B1" w:rsidP="008D339B">
      <w:pPr>
        <w:pStyle w:val="a0"/>
        <w:ind w:left="708"/>
      </w:pPr>
      <w:bookmarkStart w:id="74" w:name="_Hlk48254990"/>
      <w:r w:rsidRPr="006151B1">
        <w:rPr>
          <w:b/>
          <w:bCs/>
        </w:rPr>
        <w:t>Стоимость добавок, руб.</w:t>
      </w:r>
      <w:r w:rsidR="008D339B">
        <w:t xml:space="preserve"> </w:t>
      </w:r>
      <w:bookmarkEnd w:id="74"/>
      <w:r w:rsidR="008D339B">
        <w:t xml:space="preserve">= </w:t>
      </w:r>
      <w:r w:rsidR="008D339B" w:rsidRPr="006E061C">
        <w:t xml:space="preserve">Вес </w:t>
      </w:r>
      <w:r w:rsidR="008D339B">
        <w:t>добавок</w:t>
      </w:r>
      <w:r w:rsidR="008D339B" w:rsidRPr="006E061C">
        <w:t>, кг.</w:t>
      </w:r>
      <w:r w:rsidR="008D339B">
        <w:t xml:space="preserve"> х </w:t>
      </w:r>
      <w:r w:rsidR="008D339B" w:rsidRPr="00A04663">
        <w:t>Цена</w:t>
      </w:r>
      <w:r w:rsidR="008D339B">
        <w:t xml:space="preserve"> добавок</w:t>
      </w:r>
      <w:r w:rsidR="008D339B" w:rsidRPr="00A04663">
        <w:t>, руб./кг.</w:t>
      </w:r>
      <w:r w:rsidR="008D339B">
        <w:t xml:space="preserve"> </w:t>
      </w:r>
    </w:p>
    <w:p w:rsidR="008D339B" w:rsidRDefault="008D339B" w:rsidP="008D339B">
      <w:pPr>
        <w:pStyle w:val="a0"/>
        <w:ind w:left="708"/>
      </w:pPr>
    </w:p>
    <w:p w:rsidR="008D339B" w:rsidRDefault="008D339B" w:rsidP="008D339B">
      <w:pPr>
        <w:pStyle w:val="a0"/>
      </w:pPr>
      <w:r>
        <w:t>Если Материал: ВОРР, СРР или РЕ</w:t>
      </w:r>
    </w:p>
    <w:p w:rsidR="008D339B" w:rsidRDefault="006151B1" w:rsidP="008D339B">
      <w:pPr>
        <w:pStyle w:val="a0"/>
        <w:ind w:left="708"/>
      </w:pPr>
      <w:bookmarkStart w:id="75" w:name="_Hlk48254997"/>
      <w:r w:rsidRPr="006151B1">
        <w:rPr>
          <w:b/>
          <w:bCs/>
        </w:rPr>
        <w:t>Формат в развороте, м.</w:t>
      </w:r>
      <w:r w:rsidR="008D339B">
        <w:t xml:space="preserve"> </w:t>
      </w:r>
      <w:bookmarkEnd w:id="75"/>
      <w:r w:rsidR="008D339B">
        <w:t>= ((Тело пакета, мм. х 2) + (Донная складка, мм. х 2</w:t>
      </w:r>
      <w:r w:rsidR="008D339B" w:rsidRPr="00794405">
        <w:rPr>
          <w:color w:val="00B050"/>
        </w:rPr>
        <w:t xml:space="preserve">)(Если есть) </w:t>
      </w:r>
      <w:r w:rsidR="008D339B">
        <w:t>+ (Высота еврослота, мм. х 2)</w:t>
      </w:r>
      <w:r w:rsidR="008D339B" w:rsidRPr="00794405">
        <w:rPr>
          <w:color w:val="00B050"/>
        </w:rPr>
        <w:t xml:space="preserve">(Если есть) </w:t>
      </w:r>
      <w:r w:rsidR="008D339B">
        <w:t>+ Клапан, мм.</w:t>
      </w:r>
      <w:r w:rsidR="008D339B" w:rsidRPr="00794405">
        <w:rPr>
          <w:color w:val="00B050"/>
        </w:rPr>
        <w:t xml:space="preserve">(Если есть)  </w:t>
      </w:r>
      <w:r w:rsidR="008D339B">
        <w:t>- 10</w:t>
      </w:r>
      <w:r w:rsidR="008D339B" w:rsidRPr="00794405">
        <w:rPr>
          <w:color w:val="00B050"/>
        </w:rPr>
        <w:t>(Если Еврослот с верхним клапаном:Да)) / 1000</w:t>
      </w:r>
    </w:p>
    <w:p w:rsidR="008D339B" w:rsidRDefault="006151B1" w:rsidP="008D339B">
      <w:pPr>
        <w:pStyle w:val="a0"/>
        <w:ind w:left="708"/>
      </w:pPr>
      <w:bookmarkStart w:id="76" w:name="_Hlk48255004"/>
      <w:r w:rsidRPr="006151B1">
        <w:rPr>
          <w:b/>
          <w:bCs/>
        </w:rPr>
        <w:t>Объем пакетов, м3.</w:t>
      </w:r>
      <w:r w:rsidR="008D339B">
        <w:t xml:space="preserve"> </w:t>
      </w:r>
      <w:bookmarkEnd w:id="76"/>
      <w:r w:rsidR="008D339B">
        <w:t xml:space="preserve">= </w:t>
      </w:r>
      <w:r w:rsidR="008D339B" w:rsidRPr="00013AB1">
        <w:t>Формат в развороте, м.</w:t>
      </w:r>
      <w:r w:rsidR="008D339B">
        <w:t xml:space="preserve"> х (Толщина, мкм. х 1 000 000) х ((Ширина пакета, мм. / 1000) х (Тираж рабочий, тыс.шт. * 1000))</w:t>
      </w:r>
    </w:p>
    <w:p w:rsidR="008D339B" w:rsidRDefault="006151B1" w:rsidP="008D339B">
      <w:pPr>
        <w:pStyle w:val="a0"/>
        <w:ind w:left="708"/>
      </w:pPr>
      <w:bookmarkStart w:id="77" w:name="_Hlk48255011"/>
      <w:r w:rsidRPr="006151B1">
        <w:rPr>
          <w:b/>
          <w:bCs/>
        </w:rPr>
        <w:t>Вес пакетов, кг.</w:t>
      </w:r>
      <w:r w:rsidR="008D339B">
        <w:t xml:space="preserve"> </w:t>
      </w:r>
      <w:bookmarkEnd w:id="77"/>
      <w:r w:rsidR="008D339B">
        <w:t>= Объем пакетов</w:t>
      </w:r>
      <w:r w:rsidR="008D339B" w:rsidRPr="00991591">
        <w:t>, м3.</w:t>
      </w:r>
      <w:r w:rsidR="008D339B">
        <w:t xml:space="preserve"> х Материал:Плотность, кг/м3</w:t>
      </w:r>
    </w:p>
    <w:p w:rsidR="008D339B" w:rsidRDefault="006151B1" w:rsidP="008D339B">
      <w:pPr>
        <w:pStyle w:val="a0"/>
        <w:ind w:left="708"/>
      </w:pPr>
      <w:bookmarkStart w:id="78" w:name="_Hlk48255018"/>
      <w:r w:rsidRPr="006151B1">
        <w:rPr>
          <w:b/>
          <w:bCs/>
        </w:rPr>
        <w:t>Вес пленки, кг.</w:t>
      </w:r>
      <w:r w:rsidR="008D339B">
        <w:t xml:space="preserve"> </w:t>
      </w:r>
      <w:bookmarkEnd w:id="78"/>
      <w:r w:rsidR="008D339B">
        <w:t>= Вес пакетов</w:t>
      </w:r>
      <w:r w:rsidR="008D339B" w:rsidRPr="00B22D41">
        <w:t>, кг.</w:t>
      </w:r>
      <w:r w:rsidR="008D339B">
        <w:t xml:space="preserve"> х Коэффициент плановых потерь пленки</w:t>
      </w:r>
    </w:p>
    <w:p w:rsidR="008D339B" w:rsidRDefault="006151B1" w:rsidP="008D339B">
      <w:pPr>
        <w:pStyle w:val="a0"/>
        <w:ind w:left="708"/>
      </w:pPr>
      <w:bookmarkStart w:id="79" w:name="_Hlk48255024"/>
      <w:r w:rsidRPr="006151B1">
        <w:rPr>
          <w:b/>
          <w:bCs/>
        </w:rPr>
        <w:t>Стоимость пленки, руб.</w:t>
      </w:r>
      <w:r w:rsidR="008D339B">
        <w:t xml:space="preserve"> </w:t>
      </w:r>
      <w:bookmarkEnd w:id="79"/>
      <w:r w:rsidR="008D339B">
        <w:t>= Вес пленки</w:t>
      </w:r>
      <w:r w:rsidR="008D339B" w:rsidRPr="006E061C">
        <w:t>, кг.</w:t>
      </w:r>
      <w:r w:rsidR="008D339B">
        <w:t xml:space="preserve"> х Материал:Цена, руб./кг. </w:t>
      </w:r>
    </w:p>
    <w:p w:rsidR="008D339B" w:rsidRDefault="008D339B" w:rsidP="008D339B">
      <w:pPr>
        <w:pStyle w:val="a0"/>
      </w:pPr>
    </w:p>
    <w:p w:rsidR="008D339B" w:rsidRDefault="008D339B" w:rsidP="008D339B">
      <w:pPr>
        <w:pStyle w:val="a0"/>
        <w:rPr>
          <w:b/>
        </w:rPr>
      </w:pPr>
      <w:r>
        <w:rPr>
          <w:b/>
        </w:rPr>
        <w:t>У</w:t>
      </w:r>
      <w:r w:rsidRPr="00AA220F">
        <w:rPr>
          <w:b/>
        </w:rPr>
        <w:t>слуги по складыванию пакетов из давальческой пленки с услугой печати</w:t>
      </w:r>
    </w:p>
    <w:p w:rsidR="002A609A" w:rsidRPr="00AA220F" w:rsidRDefault="002A609A" w:rsidP="008D339B">
      <w:pPr>
        <w:pStyle w:val="a0"/>
        <w:rPr>
          <w:b/>
        </w:rPr>
      </w:pPr>
    </w:p>
    <w:p w:rsidR="008D339B" w:rsidRDefault="006151B1" w:rsidP="008D339B">
      <w:pPr>
        <w:pStyle w:val="a0"/>
      </w:pPr>
      <w:bookmarkStart w:id="80" w:name="_Hlk48255035"/>
      <w:r w:rsidRPr="006151B1">
        <w:rPr>
          <w:b/>
          <w:bCs/>
        </w:rPr>
        <w:t>Вес пакетов из давальческой пленки, кг</w:t>
      </w:r>
      <w:bookmarkEnd w:id="80"/>
      <w:r w:rsidRPr="006151B1">
        <w:rPr>
          <w:b/>
          <w:bCs/>
        </w:rPr>
        <w:t>.</w:t>
      </w:r>
      <w:r w:rsidR="008D339B">
        <w:t xml:space="preserve"> = Объем пакетов</w:t>
      </w:r>
      <w:r w:rsidR="008D339B" w:rsidRPr="00991591">
        <w:t>, м3.</w:t>
      </w:r>
      <w:r w:rsidR="008D339B">
        <w:t xml:space="preserve"> х Плотность давальческой пленки, кг/м3</w:t>
      </w:r>
    </w:p>
    <w:p w:rsidR="008D339B" w:rsidRDefault="006151B1" w:rsidP="008D339B">
      <w:pPr>
        <w:pStyle w:val="a0"/>
        <w:rPr>
          <w:color w:val="FF0000"/>
        </w:rPr>
      </w:pPr>
      <w:bookmarkStart w:id="81" w:name="_Hlk48255045"/>
      <w:r w:rsidRPr="006151B1">
        <w:rPr>
          <w:b/>
          <w:bCs/>
        </w:rPr>
        <w:t>Допустимый тип ролика давальческой пленки</w:t>
      </w:r>
      <w:r w:rsidR="008D339B">
        <w:t xml:space="preserve"> </w:t>
      </w:r>
      <w:bookmarkEnd w:id="81"/>
      <w:r w:rsidR="008D339B">
        <w:t xml:space="preserve">= Полотно </w:t>
      </w:r>
      <w:r w:rsidR="008D339B" w:rsidRPr="00794405">
        <w:rPr>
          <w:color w:val="00B050"/>
        </w:rPr>
        <w:t>(Если Количество цветов на длинной стороне пакета &gt; 0 и Количество цветов на короткой стороне пакета &gt; 0))</w:t>
      </w:r>
      <w:r w:rsidR="008D339B" w:rsidRPr="007C7770">
        <w:t xml:space="preserve">, </w:t>
      </w:r>
      <w:r w:rsidR="008D339B">
        <w:t xml:space="preserve">Полурукав или Полотно </w:t>
      </w:r>
      <w:r w:rsidR="008D339B" w:rsidRPr="00794405">
        <w:rPr>
          <w:color w:val="00B050"/>
        </w:rPr>
        <w:t>(Если Только одно из (Количество цветов на длинной стороне пакета или Количество цветов на короткой стороне пакета) &gt; 0).</w:t>
      </w:r>
    </w:p>
    <w:p w:rsidR="008D339B" w:rsidRDefault="006151B1" w:rsidP="008D339B">
      <w:pPr>
        <w:pStyle w:val="a0"/>
      </w:pPr>
      <w:bookmarkStart w:id="82" w:name="_Hlk48255053"/>
      <w:r w:rsidRPr="006151B1">
        <w:rPr>
          <w:b/>
          <w:bCs/>
        </w:rPr>
        <w:t>Требуемая длинна давальческой пленки, п.м.</w:t>
      </w:r>
      <w:r w:rsidR="008D339B">
        <w:t xml:space="preserve"> </w:t>
      </w:r>
      <w:bookmarkEnd w:id="82"/>
      <w:r w:rsidR="008D339B">
        <w:t>= ((Ширина пакета, мм. / 1000) х (Тираж рабочий, тыс.шт. * 1000)) х Коэффициент плановых потерь пленки</w:t>
      </w:r>
    </w:p>
    <w:p w:rsidR="008D339B" w:rsidRDefault="006151B1" w:rsidP="008D339B">
      <w:pPr>
        <w:pStyle w:val="a0"/>
        <w:rPr>
          <w:highlight w:val="cyan"/>
        </w:rPr>
      </w:pPr>
      <w:bookmarkStart w:id="83" w:name="_Hlk48255060"/>
      <w:r w:rsidRPr="006151B1">
        <w:rPr>
          <w:b/>
          <w:bCs/>
        </w:rPr>
        <w:t>Формат разворота давальческой пленки, мм.</w:t>
      </w:r>
      <w:bookmarkEnd w:id="83"/>
      <w:r w:rsidR="008D339B" w:rsidRPr="0028217C">
        <w:t xml:space="preserve"> =</w:t>
      </w:r>
      <w:r w:rsidR="008D339B">
        <w:t xml:space="preserve"> Ширина полотна/рукава/двойной части полурукава</w:t>
      </w:r>
      <w:r w:rsidR="008D339B" w:rsidRPr="006A72BB">
        <w:t xml:space="preserve"> </w:t>
      </w:r>
      <w:r w:rsidR="008D339B">
        <w:t xml:space="preserve">давальческой пленки, мм. </w:t>
      </w:r>
      <w:r w:rsidR="008D339B" w:rsidRPr="00794405">
        <w:rPr>
          <w:color w:val="00B050"/>
        </w:rPr>
        <w:t xml:space="preserve">(Если Тип ролика давальческой пленки:Полотно) </w:t>
      </w:r>
      <w:r w:rsidR="008D339B">
        <w:t>или ((Ширина полотна/рукава/двойной части полурукава</w:t>
      </w:r>
      <w:r w:rsidR="008D339B" w:rsidRPr="006A72BB">
        <w:t xml:space="preserve"> </w:t>
      </w:r>
      <w:r w:rsidR="008D339B">
        <w:t>давальческой пленки, мм. х 2) + Ширина клапана</w:t>
      </w:r>
      <w:r w:rsidR="008D339B" w:rsidRPr="006A72BB">
        <w:t xml:space="preserve"> </w:t>
      </w:r>
      <w:r w:rsidR="008D339B">
        <w:t>давальческой пленки, мм. )</w:t>
      </w:r>
      <w:r w:rsidR="008D339B" w:rsidRPr="00794405">
        <w:rPr>
          <w:color w:val="00B050"/>
        </w:rPr>
        <w:t>(Если Тип ролика давальческой пленки:Полотно))</w:t>
      </w:r>
    </w:p>
    <w:p w:rsidR="008D339B" w:rsidRDefault="006151B1" w:rsidP="008D339B">
      <w:pPr>
        <w:pStyle w:val="a0"/>
      </w:pPr>
      <w:bookmarkStart w:id="84" w:name="_Hlk48255068"/>
      <w:r w:rsidRPr="006151B1">
        <w:rPr>
          <w:b/>
          <w:bCs/>
        </w:rPr>
        <w:t>Требуемый вес давальческой пленки, кг.</w:t>
      </w:r>
      <w:r w:rsidR="008D339B">
        <w:t xml:space="preserve"> </w:t>
      </w:r>
      <w:bookmarkEnd w:id="84"/>
      <w:r w:rsidR="008D339B">
        <w:t xml:space="preserve">= </w:t>
      </w:r>
      <w:r w:rsidR="008D339B" w:rsidRPr="008420B7">
        <w:t>Требуемая длинна давальческой пленки, п.м.</w:t>
      </w:r>
      <w:r w:rsidR="008D339B">
        <w:t xml:space="preserve"> х (</w:t>
      </w:r>
      <w:r w:rsidR="008D339B" w:rsidRPr="008420B7">
        <w:t>Формат разворота давальческой пленки, мм</w:t>
      </w:r>
      <w:r w:rsidR="008D339B" w:rsidRPr="0028217C">
        <w:t>.</w:t>
      </w:r>
      <w:r w:rsidR="008D339B">
        <w:t xml:space="preserve"> / 1000) х</w:t>
      </w:r>
      <w:r w:rsidR="008D339B" w:rsidRPr="0028217C">
        <w:t xml:space="preserve"> </w:t>
      </w:r>
      <w:r w:rsidR="008D339B">
        <w:t>(Толщина, мкм. х 1 000 000) х Плотность давальческой пленки, кг/м3</w:t>
      </w:r>
    </w:p>
    <w:p w:rsidR="008D339B" w:rsidRDefault="006151B1" w:rsidP="008D339B">
      <w:pPr>
        <w:pStyle w:val="a0"/>
      </w:pPr>
      <w:bookmarkStart w:id="85" w:name="_Hlk48255074"/>
      <w:r w:rsidRPr="006151B1">
        <w:rPr>
          <w:b/>
          <w:bCs/>
        </w:rPr>
        <w:t xml:space="preserve">Стоимость давальческой пленки, руб. </w:t>
      </w:r>
      <w:bookmarkEnd w:id="85"/>
      <w:r w:rsidRPr="006151B1">
        <w:rPr>
          <w:b/>
          <w:bCs/>
        </w:rPr>
        <w:t>=</w:t>
      </w:r>
      <w:r w:rsidR="008D339B">
        <w:t xml:space="preserve"> </w:t>
      </w:r>
      <w:r w:rsidR="008D339B" w:rsidRPr="006E26AF">
        <w:t>Требуемый вес давальческой пленки, кг.</w:t>
      </w:r>
      <w:r w:rsidR="008D339B">
        <w:t xml:space="preserve"> х Стоимость давальческой пленки, руб/кг.</w:t>
      </w:r>
    </w:p>
    <w:p w:rsidR="008D339B" w:rsidRDefault="008D339B" w:rsidP="008D339B">
      <w:pPr>
        <w:pStyle w:val="a0"/>
      </w:pPr>
    </w:p>
    <w:p w:rsidR="008D339B" w:rsidRDefault="008D339B" w:rsidP="008D339B">
      <w:pPr>
        <w:pStyle w:val="a0"/>
      </w:pPr>
      <w:r>
        <w:rPr>
          <w:b/>
        </w:rPr>
        <w:t>Стоимость</w:t>
      </w:r>
      <w:r w:rsidRPr="00EA16F2">
        <w:rPr>
          <w:b/>
        </w:rPr>
        <w:t xml:space="preserve"> вкладыша</w:t>
      </w:r>
      <w:r>
        <w:t xml:space="preserve"> </w:t>
      </w:r>
      <w:r w:rsidRPr="00794405">
        <w:rPr>
          <w:color w:val="00B050"/>
        </w:rPr>
        <w:t>(Если Вкладыш: Да)</w:t>
      </w:r>
    </w:p>
    <w:p w:rsidR="008D339B" w:rsidRDefault="008D339B" w:rsidP="008D339B">
      <w:pPr>
        <w:pStyle w:val="a0"/>
      </w:pPr>
      <w:r>
        <w:t>Если Стандартный еврослот?: Радиобат (Да)</w:t>
      </w:r>
    </w:p>
    <w:p w:rsidR="008D339B" w:rsidRDefault="006151B1" w:rsidP="008D339B">
      <w:pPr>
        <w:pStyle w:val="a0"/>
        <w:ind w:left="708"/>
      </w:pPr>
      <w:bookmarkStart w:id="86" w:name="_Hlk48255086"/>
      <w:r w:rsidRPr="006151B1">
        <w:rPr>
          <w:b/>
          <w:bCs/>
        </w:rPr>
        <w:t>Объем вкладыша, м3.</w:t>
      </w:r>
      <w:r w:rsidR="008D339B">
        <w:t xml:space="preserve"> </w:t>
      </w:r>
      <w:bookmarkEnd w:id="86"/>
      <w:r w:rsidR="008D339B">
        <w:t>= (((Высота еврослота, мм. - 5) / 1000) х ((35 если Материал:</w:t>
      </w:r>
      <w:r w:rsidR="008D339B" w:rsidRPr="00772CD9">
        <w:t>BOPPжем</w:t>
      </w:r>
      <w:r w:rsidR="008D339B">
        <w:t>, 100 если Материал:РР, 180 если Материал:РЕ) х 1 000 000)) х ((Ширина пакета, мм. / 1000) х (Тираж рабочий, тыс.шт. * 1000))</w:t>
      </w:r>
    </w:p>
    <w:p w:rsidR="008D339B" w:rsidRDefault="008D339B" w:rsidP="008D339B">
      <w:pPr>
        <w:pStyle w:val="a0"/>
      </w:pPr>
      <w:r>
        <w:t>Если Стандартный еврослот?: Радиобат (Нет)</w:t>
      </w:r>
    </w:p>
    <w:p w:rsidR="008D339B" w:rsidRDefault="006151B1" w:rsidP="008D339B">
      <w:pPr>
        <w:pStyle w:val="a0"/>
        <w:ind w:left="708"/>
      </w:pPr>
      <w:bookmarkStart w:id="87" w:name="_Hlk48255093"/>
      <w:r w:rsidRPr="006151B1">
        <w:rPr>
          <w:b/>
          <w:bCs/>
        </w:rPr>
        <w:t>Объем вкладыша, м3.</w:t>
      </w:r>
      <w:r w:rsidR="008D339B">
        <w:t xml:space="preserve"> </w:t>
      </w:r>
      <w:bookmarkEnd w:id="87"/>
      <w:r w:rsidR="008D339B">
        <w:t>= ((Ширина вкладыша, мм. / 1000) х ((35 если Материал:</w:t>
      </w:r>
      <w:r w:rsidR="008D339B" w:rsidRPr="00772CD9">
        <w:t>BOPPжем</w:t>
      </w:r>
      <w:r w:rsidR="008D339B">
        <w:t>, 100 если Материал:РР, 180 если Материал:РЕ) х 1 000 000)) х ((Ширина пакета, мм. / 1000) х (Тираж рабочий, тыс.шт. * 1000))</w:t>
      </w:r>
    </w:p>
    <w:p w:rsidR="008D339B" w:rsidRDefault="006151B1" w:rsidP="008D339B">
      <w:pPr>
        <w:pStyle w:val="a0"/>
        <w:ind w:left="708"/>
      </w:pPr>
      <w:bookmarkStart w:id="88" w:name="_Hlk48255100"/>
      <w:r w:rsidRPr="006151B1">
        <w:rPr>
          <w:b/>
          <w:bCs/>
        </w:rPr>
        <w:t>Вес вкладыша, кг.</w:t>
      </w:r>
      <w:r w:rsidR="008D339B">
        <w:t xml:space="preserve"> </w:t>
      </w:r>
      <w:bookmarkEnd w:id="88"/>
      <w:r w:rsidR="008D339B">
        <w:t xml:space="preserve">= </w:t>
      </w:r>
      <w:r w:rsidR="008D339B" w:rsidRPr="009535B7">
        <w:t>Объем вкладыша</w:t>
      </w:r>
      <w:r w:rsidR="008D339B" w:rsidRPr="00991591">
        <w:t>, м3.</w:t>
      </w:r>
      <w:r w:rsidR="008D339B">
        <w:t xml:space="preserve"> х Материал:Плотность, кг/м3</w:t>
      </w:r>
    </w:p>
    <w:p w:rsidR="008D339B" w:rsidRDefault="006151B1" w:rsidP="008D339B">
      <w:pPr>
        <w:pStyle w:val="a0"/>
        <w:ind w:left="708"/>
      </w:pPr>
      <w:r w:rsidRPr="006151B1">
        <w:rPr>
          <w:b/>
          <w:bCs/>
        </w:rPr>
        <w:t>Вес вкладыша, кг.</w:t>
      </w:r>
      <w:r w:rsidR="008D339B">
        <w:t xml:space="preserve"> = </w:t>
      </w:r>
      <w:r w:rsidR="008D339B" w:rsidRPr="00B22D41">
        <w:t xml:space="preserve">Вес </w:t>
      </w:r>
      <w:r w:rsidR="008D339B" w:rsidRPr="009535B7">
        <w:t>вкладыша</w:t>
      </w:r>
      <w:r w:rsidR="008D339B" w:rsidRPr="00B22D41">
        <w:t>, кг.</w:t>
      </w:r>
      <w:r w:rsidR="008D339B">
        <w:t xml:space="preserve"> х Коэффициент плановых потерь пленки</w:t>
      </w:r>
    </w:p>
    <w:p w:rsidR="008D339B" w:rsidRDefault="006151B1" w:rsidP="008D339B">
      <w:pPr>
        <w:pStyle w:val="a0"/>
        <w:ind w:left="708"/>
      </w:pPr>
      <w:bookmarkStart w:id="89" w:name="_Hlk48255106"/>
      <w:r w:rsidRPr="006151B1">
        <w:rPr>
          <w:b/>
          <w:bCs/>
        </w:rPr>
        <w:t>Стоимость вкладыша, руб</w:t>
      </w:r>
      <w:bookmarkEnd w:id="89"/>
      <w:r w:rsidRPr="006151B1">
        <w:rPr>
          <w:b/>
          <w:bCs/>
        </w:rPr>
        <w:t>.</w:t>
      </w:r>
      <w:r w:rsidR="008D339B">
        <w:t xml:space="preserve"> = Вес </w:t>
      </w:r>
      <w:r w:rsidR="008D339B" w:rsidRPr="009535B7">
        <w:t>вкладыша</w:t>
      </w:r>
      <w:r w:rsidR="008D339B" w:rsidRPr="006E061C">
        <w:t>, кг.</w:t>
      </w:r>
      <w:r w:rsidR="008D339B">
        <w:t xml:space="preserve"> х Материал:Цена, руб./кг.</w:t>
      </w:r>
    </w:p>
    <w:p w:rsidR="008D339B" w:rsidRDefault="008D339B" w:rsidP="008D339B">
      <w:pPr>
        <w:pStyle w:val="a0"/>
      </w:pPr>
    </w:p>
    <w:p w:rsidR="008D339B" w:rsidRDefault="008D339B" w:rsidP="008D339B">
      <w:pPr>
        <w:pStyle w:val="a0"/>
      </w:pPr>
      <w:r>
        <w:rPr>
          <w:b/>
        </w:rPr>
        <w:t>Стоимость</w:t>
      </w:r>
      <w:r w:rsidRPr="00591704">
        <w:rPr>
          <w:b/>
        </w:rPr>
        <w:t xml:space="preserve"> скотча</w:t>
      </w:r>
      <w:r>
        <w:t xml:space="preserve"> </w:t>
      </w:r>
    </w:p>
    <w:p w:rsidR="008D339B" w:rsidRPr="00794405" w:rsidRDefault="008D339B" w:rsidP="008D339B">
      <w:pPr>
        <w:pStyle w:val="a0"/>
        <w:rPr>
          <w:color w:val="00B050"/>
        </w:rPr>
      </w:pPr>
      <w:r w:rsidRPr="00794405">
        <w:rPr>
          <w:color w:val="00B050"/>
        </w:rPr>
        <w:t>(Активна если Скотч на клапане: Да)</w:t>
      </w:r>
    </w:p>
    <w:p w:rsidR="008D339B" w:rsidRDefault="006151B1" w:rsidP="008D339B">
      <w:pPr>
        <w:pStyle w:val="a0"/>
      </w:pPr>
      <w:bookmarkStart w:id="90" w:name="_Hlk48255114"/>
      <w:r w:rsidRPr="006151B1">
        <w:rPr>
          <w:b/>
          <w:bCs/>
        </w:rPr>
        <w:t>Длинна скотча клапан, м.</w:t>
      </w:r>
      <w:bookmarkEnd w:id="90"/>
      <w:r w:rsidRPr="006151B1">
        <w:rPr>
          <w:b/>
          <w:bCs/>
        </w:rPr>
        <w:t xml:space="preserve"> </w:t>
      </w:r>
      <w:r w:rsidR="008D339B">
        <w:t>= (Ширина пакета, мм. / 1000) х (Тираж рабочий, тыс.шт. * 1000)</w:t>
      </w:r>
    </w:p>
    <w:p w:rsidR="008D339B" w:rsidRDefault="006151B1" w:rsidP="008D339B">
      <w:pPr>
        <w:pStyle w:val="a0"/>
      </w:pPr>
      <w:bookmarkStart w:id="91" w:name="_Hlk48255120"/>
      <w:r w:rsidRPr="006151B1">
        <w:rPr>
          <w:b/>
          <w:bCs/>
        </w:rPr>
        <w:t>Стоимость скотча клапан, руб.</w:t>
      </w:r>
      <w:r w:rsidR="008D339B">
        <w:t xml:space="preserve"> </w:t>
      </w:r>
      <w:bookmarkEnd w:id="91"/>
      <w:r w:rsidR="008D339B">
        <w:t>= (</w:t>
      </w:r>
      <w:r w:rsidR="008D339B" w:rsidRPr="00591704">
        <w:t>Длинна скотча</w:t>
      </w:r>
      <w:r w:rsidR="008D339B">
        <w:t xml:space="preserve"> клапан</w:t>
      </w:r>
      <w:r w:rsidR="008D339B" w:rsidRPr="00591704">
        <w:t>, м.</w:t>
      </w:r>
      <w:r w:rsidR="008D339B">
        <w:t xml:space="preserve"> / 1000) х Вид скотча клапан: Виды скотча:Цена, руб./км.</w:t>
      </w:r>
    </w:p>
    <w:p w:rsidR="008D339B" w:rsidRPr="00794405" w:rsidRDefault="008D339B" w:rsidP="008D339B">
      <w:pPr>
        <w:pStyle w:val="a0"/>
        <w:rPr>
          <w:color w:val="00B050"/>
        </w:rPr>
      </w:pPr>
      <w:r w:rsidRPr="00794405">
        <w:rPr>
          <w:color w:val="00B050"/>
        </w:rPr>
        <w:t>(Активна если Скотч на теле пакета: Да)</w:t>
      </w:r>
    </w:p>
    <w:p w:rsidR="008D339B" w:rsidRDefault="006151B1" w:rsidP="008D339B">
      <w:pPr>
        <w:pStyle w:val="a0"/>
      </w:pPr>
      <w:bookmarkStart w:id="92" w:name="_Hlk48255127"/>
      <w:r w:rsidRPr="006151B1">
        <w:rPr>
          <w:b/>
          <w:bCs/>
        </w:rPr>
        <w:t>Длинна скотча тело, м.</w:t>
      </w:r>
      <w:r w:rsidR="008D339B">
        <w:t xml:space="preserve"> </w:t>
      </w:r>
      <w:bookmarkEnd w:id="92"/>
      <w:r w:rsidR="008D339B">
        <w:t xml:space="preserve">=  (Ширина пакета, мм. / 1000) х (Тираж рабочий, тыс.шт. * 1000) х 2 </w:t>
      </w:r>
      <w:r w:rsidR="008D339B" w:rsidRPr="00630257">
        <w:rPr>
          <w:color w:val="FF0000"/>
        </w:rPr>
        <w:t xml:space="preserve">(Если </w:t>
      </w:r>
      <w:r w:rsidR="008D339B" w:rsidRPr="00794405">
        <w:rPr>
          <w:color w:val="00B050"/>
        </w:rPr>
        <w:t>Вторая линия скотча:Да)</w:t>
      </w:r>
    </w:p>
    <w:p w:rsidR="008D339B" w:rsidRDefault="006151B1" w:rsidP="008D339B">
      <w:pPr>
        <w:pStyle w:val="a0"/>
      </w:pPr>
      <w:bookmarkStart w:id="93" w:name="_Hlk48255134"/>
      <w:r w:rsidRPr="006151B1">
        <w:rPr>
          <w:b/>
          <w:bCs/>
        </w:rPr>
        <w:t>Стоимость скотча тело, руб.</w:t>
      </w:r>
      <w:r w:rsidR="008D339B">
        <w:t xml:space="preserve"> </w:t>
      </w:r>
      <w:bookmarkEnd w:id="93"/>
      <w:r w:rsidR="008D339B">
        <w:t>= (</w:t>
      </w:r>
      <w:r w:rsidR="008D339B" w:rsidRPr="00591704">
        <w:t>Длинна скотча</w:t>
      </w:r>
      <w:r w:rsidR="008D339B">
        <w:t xml:space="preserve"> тело</w:t>
      </w:r>
      <w:r w:rsidR="008D339B" w:rsidRPr="00591704">
        <w:t>, м.</w:t>
      </w:r>
      <w:r w:rsidR="008D339B">
        <w:t xml:space="preserve"> / 1000) х Вид скотча тело: Виды скотча:Цена, руб./км.</w:t>
      </w:r>
    </w:p>
    <w:p w:rsidR="008D339B" w:rsidRDefault="008D339B" w:rsidP="008D339B">
      <w:pPr>
        <w:pStyle w:val="a0"/>
      </w:pPr>
    </w:p>
    <w:p w:rsidR="008D339B" w:rsidRDefault="008D339B" w:rsidP="008D339B">
      <w:pPr>
        <w:pStyle w:val="a0"/>
      </w:pPr>
    </w:p>
    <w:p w:rsidR="008D339B" w:rsidRDefault="008D339B" w:rsidP="008D339B">
      <w:pPr>
        <w:pStyle w:val="a0"/>
      </w:pPr>
      <w:r>
        <w:rPr>
          <w:b/>
        </w:rPr>
        <w:t>Стоимость</w:t>
      </w:r>
      <w:r w:rsidRPr="003B5990">
        <w:rPr>
          <w:b/>
        </w:rPr>
        <w:t xml:space="preserve"> краски</w:t>
      </w:r>
      <w:r>
        <w:t xml:space="preserve"> </w:t>
      </w:r>
      <w:r w:rsidRPr="00794405">
        <w:rPr>
          <w:color w:val="00B050"/>
        </w:rPr>
        <w:t>(Если Пакет с печатью: Да)</w:t>
      </w:r>
    </w:p>
    <w:p w:rsidR="008D339B" w:rsidRDefault="008D339B" w:rsidP="008D339B">
      <w:pPr>
        <w:pStyle w:val="a0"/>
      </w:pPr>
    </w:p>
    <w:p w:rsidR="008D339B" w:rsidRDefault="006151B1" w:rsidP="008D339B">
      <w:pPr>
        <w:pStyle w:val="a0"/>
      </w:pPr>
      <w:bookmarkStart w:id="94" w:name="_Hlk48255147"/>
      <w:r w:rsidRPr="006151B1">
        <w:rPr>
          <w:b/>
          <w:bCs/>
        </w:rPr>
        <w:lastRenderedPageBreak/>
        <w:t>Длинна печати, м.</w:t>
      </w:r>
      <w:r w:rsidR="008D339B">
        <w:t xml:space="preserve"> </w:t>
      </w:r>
      <w:bookmarkEnd w:id="94"/>
      <w:r w:rsidR="008D339B">
        <w:t>= (Ширина пакета, мм. / 1000) х (Тираж рабочий, тыс.шт. * 1000)</w:t>
      </w:r>
    </w:p>
    <w:p w:rsidR="008D339B" w:rsidRDefault="006151B1" w:rsidP="008D339B">
      <w:pPr>
        <w:pStyle w:val="a0"/>
      </w:pPr>
      <w:bookmarkStart w:id="95" w:name="_Hlk48255155"/>
      <w:r w:rsidRPr="006151B1">
        <w:rPr>
          <w:b/>
          <w:bCs/>
        </w:rPr>
        <w:t>Площадь печати, м2</w:t>
      </w:r>
      <w:r w:rsidR="008D339B">
        <w:t xml:space="preserve"> </w:t>
      </w:r>
      <w:bookmarkEnd w:id="95"/>
      <w:r w:rsidR="008D339B">
        <w:t>= ((</w:t>
      </w:r>
      <w:r w:rsidR="008D339B" w:rsidRPr="00BE4525">
        <w:t>Площадь флексоформ, кв.см.</w:t>
      </w:r>
      <w:r w:rsidR="008D339B">
        <w:t xml:space="preserve"> / 10000) х Длинна печати, м.)</w:t>
      </w:r>
    </w:p>
    <w:p w:rsidR="008D339B" w:rsidRDefault="006151B1" w:rsidP="008D339B">
      <w:pPr>
        <w:pStyle w:val="a0"/>
      </w:pPr>
      <w:bookmarkStart w:id="96" w:name="_Hlk48255161"/>
      <w:r w:rsidRPr="006151B1">
        <w:rPr>
          <w:b/>
          <w:bCs/>
        </w:rPr>
        <w:t>Объем краски, м3.</w:t>
      </w:r>
      <w:r w:rsidR="008D339B">
        <w:t xml:space="preserve"> </w:t>
      </w:r>
      <w:bookmarkEnd w:id="96"/>
      <w:r w:rsidR="008D339B">
        <w:t>= Площадь печати, м2 х Краскоперенос,</w:t>
      </w:r>
      <w:r w:rsidR="008D339B" w:rsidRPr="00A04663">
        <w:t xml:space="preserve"> м3/м2</w:t>
      </w:r>
    </w:p>
    <w:p w:rsidR="008D339B" w:rsidRDefault="006151B1" w:rsidP="008D339B">
      <w:pPr>
        <w:pStyle w:val="a0"/>
      </w:pPr>
      <w:bookmarkStart w:id="97" w:name="_Hlk48255167"/>
      <w:r w:rsidRPr="006151B1">
        <w:rPr>
          <w:b/>
          <w:bCs/>
        </w:rPr>
        <w:t>Вес краски, кг.</w:t>
      </w:r>
      <w:r w:rsidR="008D339B">
        <w:t xml:space="preserve"> </w:t>
      </w:r>
      <w:bookmarkEnd w:id="97"/>
      <w:r w:rsidR="008D339B">
        <w:t>= Объем краски, м3. х Плотность краски, кг/м3</w:t>
      </w:r>
    </w:p>
    <w:p w:rsidR="008D339B" w:rsidRDefault="006151B1" w:rsidP="008D339B">
      <w:pPr>
        <w:pStyle w:val="a0"/>
      </w:pPr>
      <w:bookmarkStart w:id="98" w:name="_Hlk48255173"/>
      <w:r w:rsidRPr="006151B1">
        <w:rPr>
          <w:b/>
          <w:bCs/>
        </w:rPr>
        <w:t>Стоимость краски, руб</w:t>
      </w:r>
      <w:bookmarkEnd w:id="98"/>
      <w:r w:rsidRPr="006151B1">
        <w:rPr>
          <w:b/>
          <w:bCs/>
        </w:rPr>
        <w:t>.</w:t>
      </w:r>
      <w:r w:rsidR="008D339B">
        <w:t xml:space="preserve"> = Вес краски, кг. х </w:t>
      </w:r>
      <w:r w:rsidR="008D339B" w:rsidRPr="00A04663">
        <w:t>Цена</w:t>
      </w:r>
      <w:r w:rsidR="008D339B">
        <w:t xml:space="preserve"> краски</w:t>
      </w:r>
      <w:r w:rsidR="008D339B" w:rsidRPr="00A04663">
        <w:t>, руб./кг.</w:t>
      </w:r>
    </w:p>
    <w:p w:rsidR="008D339B" w:rsidRDefault="008D339B" w:rsidP="008D339B">
      <w:pPr>
        <w:pStyle w:val="a0"/>
      </w:pPr>
    </w:p>
    <w:p w:rsidR="008D339B" w:rsidRPr="00AE3EBA" w:rsidRDefault="008D339B" w:rsidP="008D339B">
      <w:pPr>
        <w:pStyle w:val="a0"/>
        <w:rPr>
          <w:b/>
        </w:rPr>
      </w:pPr>
      <w:r w:rsidRPr="00AE3EBA">
        <w:rPr>
          <w:b/>
        </w:rPr>
        <w:t xml:space="preserve">Стоимость </w:t>
      </w:r>
      <w:r>
        <w:rPr>
          <w:b/>
        </w:rPr>
        <w:t>производства</w:t>
      </w:r>
    </w:p>
    <w:p w:rsidR="008D339B" w:rsidRDefault="006151B1" w:rsidP="008D339B">
      <w:pPr>
        <w:pStyle w:val="a0"/>
      </w:pPr>
      <w:bookmarkStart w:id="99" w:name="_Hlk48255181"/>
      <w:r w:rsidRPr="006151B1">
        <w:rPr>
          <w:b/>
          <w:bCs/>
        </w:rPr>
        <w:t>Стоимость экструзии тиража, руб</w:t>
      </w:r>
      <w:r w:rsidR="008D339B" w:rsidRPr="00477068">
        <w:rPr>
          <w:highlight w:val="cyan"/>
        </w:rPr>
        <w:t>.</w:t>
      </w:r>
      <w:bookmarkEnd w:id="99"/>
      <w:r w:rsidR="008D339B">
        <w:t xml:space="preserve"> = Стоимость экструзии, руб./кг. х Вес экструдированной пленки</w:t>
      </w:r>
      <w:r w:rsidR="008D339B" w:rsidRPr="0072353E">
        <w:t>, кг.</w:t>
      </w:r>
      <w:r w:rsidR="008D339B">
        <w:t xml:space="preserve"> </w:t>
      </w:r>
      <w:r w:rsidR="008D339B" w:rsidRPr="00794405">
        <w:rPr>
          <w:color w:val="00B050"/>
        </w:rPr>
        <w:t>(Если Материал: РР и Давальческая пленка:Нет)</w:t>
      </w:r>
    </w:p>
    <w:p w:rsidR="008D339B" w:rsidRDefault="006151B1" w:rsidP="008D339B">
      <w:pPr>
        <w:pStyle w:val="a0"/>
      </w:pPr>
      <w:bookmarkStart w:id="100" w:name="_Hlk48255187"/>
      <w:r w:rsidRPr="006151B1">
        <w:rPr>
          <w:b/>
          <w:bCs/>
        </w:rPr>
        <w:t>Стоимость флексопечати тиража, руб.</w:t>
      </w:r>
      <w:r w:rsidR="008D339B">
        <w:t xml:space="preserve"> </w:t>
      </w:r>
      <w:bookmarkEnd w:id="100"/>
      <w:r w:rsidR="008D339B">
        <w:t xml:space="preserve">= Стоимость флексопечати, руб./п.м. х </w:t>
      </w:r>
      <w:r w:rsidR="008D339B" w:rsidRPr="0072353E">
        <w:t>Длинна печати, м.</w:t>
      </w:r>
      <w:r w:rsidR="008D339B">
        <w:t xml:space="preserve"> </w:t>
      </w:r>
      <w:r w:rsidR="008D339B" w:rsidRPr="00794405">
        <w:rPr>
          <w:color w:val="00B050"/>
        </w:rPr>
        <w:t>(Если Пакет с печатью: Да)</w:t>
      </w:r>
    </w:p>
    <w:p w:rsidR="008D339B" w:rsidRDefault="006151B1" w:rsidP="008D339B">
      <w:pPr>
        <w:pStyle w:val="a0"/>
      </w:pPr>
      <w:bookmarkStart w:id="101" w:name="_Hlk48255195"/>
      <w:r w:rsidRPr="006151B1">
        <w:rPr>
          <w:b/>
          <w:bCs/>
        </w:rPr>
        <w:t>Стоимость складывания тиража пакетов, руб.</w:t>
      </w:r>
      <w:r w:rsidR="008D339B">
        <w:t xml:space="preserve"> </w:t>
      </w:r>
      <w:bookmarkEnd w:id="101"/>
      <w:r w:rsidR="008D339B">
        <w:t>= Стоимость складывания пакета, руб./шт. х (Тираж рабочий, тыс.шт. * 1000)</w:t>
      </w:r>
    </w:p>
    <w:p w:rsidR="008D339B" w:rsidRDefault="006151B1" w:rsidP="008D339B">
      <w:pPr>
        <w:pStyle w:val="a0"/>
      </w:pPr>
      <w:bookmarkStart w:id="102" w:name="_Hlk48255203"/>
      <w:r w:rsidRPr="006151B1">
        <w:rPr>
          <w:b/>
          <w:bCs/>
        </w:rPr>
        <w:t>Стоимость складывания тиража викет пакетов, руб.</w:t>
      </w:r>
      <w:bookmarkEnd w:id="102"/>
      <w:r w:rsidR="008D339B">
        <w:t xml:space="preserve"> = </w:t>
      </w:r>
      <w:r w:rsidR="008D339B" w:rsidRPr="00523CB3">
        <w:t xml:space="preserve">Стоимость складывания викет </w:t>
      </w:r>
      <w:r w:rsidR="008D339B">
        <w:t>пакета, руб./шт. х (Тираж рабочий, тыс.шт. * 1000)</w:t>
      </w:r>
      <w:r w:rsidR="008D339B" w:rsidRPr="0072353E">
        <w:rPr>
          <w:color w:val="FF0000"/>
        </w:rPr>
        <w:t xml:space="preserve"> </w:t>
      </w:r>
      <w:r w:rsidR="008D339B" w:rsidRPr="00794405">
        <w:rPr>
          <w:color w:val="00B050"/>
        </w:rPr>
        <w:t>(Если Викет пакет:Да)</w:t>
      </w:r>
    </w:p>
    <w:p w:rsidR="008D339B" w:rsidRDefault="008D339B" w:rsidP="008D339B">
      <w:pPr>
        <w:pStyle w:val="a0"/>
      </w:pPr>
    </w:p>
    <w:p w:rsidR="008D339B" w:rsidRPr="00AE3EBA" w:rsidRDefault="008D339B" w:rsidP="008D339B">
      <w:pPr>
        <w:pStyle w:val="a0"/>
        <w:rPr>
          <w:b/>
        </w:rPr>
      </w:pPr>
      <w:r w:rsidRPr="00AE3EBA">
        <w:rPr>
          <w:b/>
        </w:rPr>
        <w:t>Стоимость тиража</w:t>
      </w:r>
      <w:r>
        <w:rPr>
          <w:b/>
        </w:rPr>
        <w:t xml:space="preserve"> рабочего</w:t>
      </w:r>
    </w:p>
    <w:p w:rsidR="008D339B" w:rsidRDefault="006151B1" w:rsidP="008D339B">
      <w:pPr>
        <w:pStyle w:val="a0"/>
      </w:pPr>
      <w:bookmarkStart w:id="103" w:name="_Hlk48255211"/>
      <w:r w:rsidRPr="006151B1">
        <w:rPr>
          <w:b/>
          <w:bCs/>
        </w:rPr>
        <w:t>Прямые затраты, руб</w:t>
      </w:r>
      <w:bookmarkEnd w:id="103"/>
      <w:r w:rsidRPr="006151B1">
        <w:rPr>
          <w:b/>
          <w:bCs/>
        </w:rPr>
        <w:t>.</w:t>
      </w:r>
      <w:r w:rsidR="008D339B">
        <w:t xml:space="preserve"> = </w:t>
      </w:r>
      <w:r w:rsidR="008D339B" w:rsidRPr="0048355B">
        <w:t>Стоимость гранул, руб.</w:t>
      </w:r>
      <w:r w:rsidR="008D339B" w:rsidRPr="006855BF">
        <w:rPr>
          <w:color w:val="FF0000"/>
        </w:rPr>
        <w:t xml:space="preserve"> </w:t>
      </w:r>
      <w:r w:rsidR="008D339B" w:rsidRPr="00794405">
        <w:rPr>
          <w:color w:val="00B050"/>
        </w:rPr>
        <w:t xml:space="preserve">(Если Давальческая пленка:Нет и Материал: РР) </w:t>
      </w:r>
      <w:r w:rsidR="008D339B">
        <w:t xml:space="preserve">+ </w:t>
      </w:r>
      <w:r w:rsidR="008D339B" w:rsidRPr="00CD7140">
        <w:t>Стоимость добавок, руб.</w:t>
      </w:r>
      <w:r w:rsidR="008D339B" w:rsidRPr="006855BF">
        <w:rPr>
          <w:color w:val="FF0000"/>
        </w:rPr>
        <w:t xml:space="preserve"> </w:t>
      </w:r>
      <w:r w:rsidR="008D339B" w:rsidRPr="00794405">
        <w:rPr>
          <w:color w:val="00B050"/>
        </w:rPr>
        <w:t>(Если Давальческая пленка:Нет и Материал: РР)</w:t>
      </w:r>
      <w:r w:rsidR="008D339B">
        <w:t xml:space="preserve"> + </w:t>
      </w:r>
      <w:r w:rsidR="008D339B" w:rsidRPr="0048355B">
        <w:t>Стоимость пленки, руб.</w:t>
      </w:r>
      <w:r w:rsidR="008D339B" w:rsidRPr="006855BF">
        <w:rPr>
          <w:color w:val="FF0000"/>
        </w:rPr>
        <w:t xml:space="preserve"> </w:t>
      </w:r>
      <w:r w:rsidR="008D339B" w:rsidRPr="00794405">
        <w:rPr>
          <w:color w:val="00B050"/>
        </w:rPr>
        <w:t>(Если Давальческая пленка:Нет и Материал: ВОРР, СРР или РЕ)</w:t>
      </w:r>
      <w:r w:rsidR="008D339B">
        <w:t xml:space="preserve"> + </w:t>
      </w:r>
      <w:r w:rsidR="008D339B" w:rsidRPr="0048355B">
        <w:t>Стоимость вкладыша, руб.</w:t>
      </w:r>
      <w:r w:rsidR="008D339B" w:rsidRPr="006855BF">
        <w:rPr>
          <w:color w:val="FF0000"/>
        </w:rPr>
        <w:t xml:space="preserve"> </w:t>
      </w:r>
      <w:r w:rsidR="008D339B" w:rsidRPr="00794405">
        <w:rPr>
          <w:color w:val="00B050"/>
        </w:rPr>
        <w:t xml:space="preserve">(Если Вкладыш: Да) </w:t>
      </w:r>
      <w:r w:rsidR="008D339B">
        <w:t xml:space="preserve">+ </w:t>
      </w:r>
      <w:r w:rsidR="008D339B" w:rsidRPr="0048355B">
        <w:t xml:space="preserve">Стоимость </w:t>
      </w:r>
      <w:r w:rsidR="008D339B" w:rsidRPr="006855BF">
        <w:t>скотча клапан</w:t>
      </w:r>
      <w:r w:rsidR="008D339B" w:rsidRPr="0048355B">
        <w:t>, руб.</w:t>
      </w:r>
      <w:r w:rsidR="008D339B" w:rsidRPr="006855BF">
        <w:rPr>
          <w:color w:val="FF0000"/>
        </w:rPr>
        <w:t xml:space="preserve"> </w:t>
      </w:r>
      <w:r w:rsidR="008D339B" w:rsidRPr="00794405">
        <w:rPr>
          <w:color w:val="00B050"/>
        </w:rPr>
        <w:t xml:space="preserve">(Если Скотч на клапане: Да) </w:t>
      </w:r>
      <w:r w:rsidR="008D339B">
        <w:t xml:space="preserve">+ </w:t>
      </w:r>
      <w:r w:rsidR="008D339B" w:rsidRPr="0048355B">
        <w:t xml:space="preserve">Стоимость </w:t>
      </w:r>
      <w:r w:rsidR="008D339B" w:rsidRPr="006855BF">
        <w:t>скотча тело</w:t>
      </w:r>
      <w:r w:rsidR="008D339B" w:rsidRPr="0048355B">
        <w:t>, руб.</w:t>
      </w:r>
      <w:r w:rsidR="008D339B" w:rsidRPr="006855BF">
        <w:rPr>
          <w:color w:val="FF0000"/>
        </w:rPr>
        <w:t xml:space="preserve"> </w:t>
      </w:r>
      <w:r w:rsidR="008D339B" w:rsidRPr="00794405">
        <w:rPr>
          <w:color w:val="00B050"/>
        </w:rPr>
        <w:t xml:space="preserve">(Если Скотч на теле пакета: Да) </w:t>
      </w:r>
      <w:r w:rsidR="008D339B">
        <w:t xml:space="preserve">+ </w:t>
      </w:r>
      <w:r w:rsidR="008D339B" w:rsidRPr="0048355B">
        <w:t>Стоимость краски, руб.</w:t>
      </w:r>
      <w:r w:rsidR="008D339B" w:rsidRPr="006855BF">
        <w:rPr>
          <w:color w:val="FF0000"/>
        </w:rPr>
        <w:t xml:space="preserve"> </w:t>
      </w:r>
      <w:r w:rsidR="008D339B" w:rsidRPr="00794405">
        <w:rPr>
          <w:color w:val="00B050"/>
        </w:rPr>
        <w:t xml:space="preserve">(Если Пакет с печатью: Да)  </w:t>
      </w:r>
      <w:r w:rsidR="008D339B">
        <w:t xml:space="preserve">+ </w:t>
      </w:r>
      <w:r w:rsidR="008D339B" w:rsidRPr="006E26AF">
        <w:t>Стоимость давальческой пленки, руб.</w:t>
      </w:r>
      <w:r w:rsidR="008D339B">
        <w:t xml:space="preserve"> </w:t>
      </w:r>
      <w:r w:rsidR="008D339B" w:rsidRPr="00794405">
        <w:rPr>
          <w:color w:val="00B050"/>
        </w:rPr>
        <w:t>(Если Давальческая пленка:Да и Материал оплачивает Витопласт:Да)</w:t>
      </w:r>
    </w:p>
    <w:p w:rsidR="008D339B" w:rsidRDefault="006151B1" w:rsidP="008D339B">
      <w:pPr>
        <w:pStyle w:val="a0"/>
      </w:pPr>
      <w:bookmarkStart w:id="104" w:name="_Hlk48255219"/>
      <w:r w:rsidRPr="006151B1">
        <w:rPr>
          <w:b/>
          <w:bCs/>
        </w:rPr>
        <w:t>Производственные затраты, руб.</w:t>
      </w:r>
      <w:r w:rsidR="008D339B">
        <w:t xml:space="preserve"> </w:t>
      </w:r>
      <w:bookmarkEnd w:id="104"/>
      <w:r w:rsidR="008D339B">
        <w:t xml:space="preserve">= </w:t>
      </w:r>
      <w:r w:rsidR="008D339B" w:rsidRPr="00477068">
        <w:t>Прямые затраты, руб.</w:t>
      </w:r>
      <w:r w:rsidR="008D339B">
        <w:t xml:space="preserve"> + Стоимость экструзии тиража, руб. </w:t>
      </w:r>
      <w:r w:rsidR="008D339B" w:rsidRPr="00794405">
        <w:rPr>
          <w:color w:val="00B050"/>
        </w:rPr>
        <w:t xml:space="preserve">(Если Материал: РР и Давальческая пленка:Нет) </w:t>
      </w:r>
      <w:r w:rsidR="008D339B">
        <w:t xml:space="preserve">+ Стоимость флексопечати тиража, руб. </w:t>
      </w:r>
      <w:r w:rsidR="008D339B" w:rsidRPr="00794405">
        <w:rPr>
          <w:color w:val="00B050"/>
        </w:rPr>
        <w:t>(Если Пакет с печатью: Да)</w:t>
      </w:r>
      <w:r w:rsidR="008D339B">
        <w:rPr>
          <w:color w:val="FF0000"/>
        </w:rPr>
        <w:t xml:space="preserve"> </w:t>
      </w:r>
      <w:r w:rsidR="008D339B">
        <w:t xml:space="preserve">+ Стоимость складывания тиража пакетов, руб. </w:t>
      </w:r>
      <w:r w:rsidR="008D339B" w:rsidRPr="00794405">
        <w:rPr>
          <w:color w:val="00B050"/>
        </w:rPr>
        <w:t>(Если Викет пакет:Нет)</w:t>
      </w:r>
      <w:r w:rsidR="008D339B">
        <w:rPr>
          <w:color w:val="FF0000"/>
        </w:rPr>
        <w:t xml:space="preserve"> </w:t>
      </w:r>
      <w:r w:rsidR="008D339B">
        <w:t xml:space="preserve">+ Стоимость складывания тиража викет пакетов, руб. </w:t>
      </w:r>
      <w:r w:rsidR="008D339B" w:rsidRPr="00794405">
        <w:rPr>
          <w:color w:val="00B050"/>
        </w:rPr>
        <w:t>(Если Викет пакет:Да)</w:t>
      </w:r>
    </w:p>
    <w:p w:rsidR="008D339B" w:rsidRPr="00CD7140" w:rsidRDefault="008D339B" w:rsidP="008D339B">
      <w:pPr>
        <w:pStyle w:val="a0"/>
      </w:pPr>
    </w:p>
    <w:p w:rsidR="008D339B" w:rsidRPr="00CD7140" w:rsidRDefault="006151B1" w:rsidP="008D339B">
      <w:pPr>
        <w:pStyle w:val="a0"/>
      </w:pPr>
      <w:bookmarkStart w:id="105" w:name="_Hlk48255238"/>
      <w:r w:rsidRPr="006151B1">
        <w:rPr>
          <w:b/>
          <w:bCs/>
        </w:rPr>
        <w:t>Базовая цена тиража рабочего, руб.</w:t>
      </w:r>
      <w:r w:rsidR="008D339B">
        <w:t xml:space="preserve"> </w:t>
      </w:r>
      <w:bookmarkEnd w:id="105"/>
      <w:r w:rsidR="008D339B">
        <w:t xml:space="preserve">= </w:t>
      </w:r>
      <w:r w:rsidR="008D339B" w:rsidRPr="00CD7140">
        <w:t>Производственные затраты, руб.</w:t>
      </w:r>
      <w:r w:rsidR="008D339B">
        <w:t xml:space="preserve"> + (</w:t>
      </w:r>
      <w:r w:rsidR="008D339B" w:rsidRPr="00CD7140">
        <w:t>Производственные затраты, руб.</w:t>
      </w:r>
      <w:r w:rsidR="008D339B">
        <w:t xml:space="preserve"> х Коэффициент плановой наценки)</w:t>
      </w:r>
    </w:p>
    <w:p w:rsidR="008D339B" w:rsidRPr="00CD7140" w:rsidRDefault="006151B1" w:rsidP="008D339B">
      <w:pPr>
        <w:pStyle w:val="a0"/>
      </w:pPr>
      <w:bookmarkStart w:id="106" w:name="_Hlk48255245"/>
      <w:r w:rsidRPr="006151B1">
        <w:rPr>
          <w:b/>
          <w:bCs/>
        </w:rPr>
        <w:t>Цена тиража рабочего со скидками-наценками, руб</w:t>
      </w:r>
      <w:bookmarkEnd w:id="106"/>
      <w:r w:rsidRPr="006151B1">
        <w:rPr>
          <w:b/>
          <w:bCs/>
        </w:rPr>
        <w:t>.</w:t>
      </w:r>
      <w:r w:rsidR="008D339B">
        <w:t xml:space="preserve"> = </w:t>
      </w:r>
      <w:r w:rsidR="008D339B" w:rsidRPr="00CD7140">
        <w:t>Базовая цена тиража, руб</w:t>
      </w:r>
      <w:r w:rsidR="008D339B">
        <w:t>. + (</w:t>
      </w:r>
      <w:r w:rsidR="008D339B" w:rsidRPr="00CD7140">
        <w:t>Базовая цена тиража, руб</w:t>
      </w:r>
      <w:r w:rsidR="008D339B">
        <w:t xml:space="preserve">. х </w:t>
      </w:r>
      <w:r w:rsidR="008D339B" w:rsidRPr="00041404">
        <w:t>Наценк</w:t>
      </w:r>
      <w:r w:rsidR="008D339B">
        <w:t>а</w:t>
      </w:r>
      <w:r w:rsidR="008D339B" w:rsidRPr="00041404">
        <w:t xml:space="preserve"> от габаритов</w:t>
      </w:r>
      <w:r w:rsidR="008D339B">
        <w:rPr>
          <w:color w:val="FF0000"/>
        </w:rPr>
        <w:t xml:space="preserve"> </w:t>
      </w:r>
      <w:r w:rsidR="008D339B" w:rsidRPr="00794405">
        <w:rPr>
          <w:color w:val="00B050"/>
        </w:rPr>
        <w:t>(В зависимости от Габарит пакета по высоте, мм. и Ширина пакета, мм.)</w:t>
      </w:r>
      <w:r w:rsidR="008D339B">
        <w:t>) - (</w:t>
      </w:r>
      <w:r w:rsidR="008D339B" w:rsidRPr="00CD7140">
        <w:t>Базовая цена тиража, руб</w:t>
      </w:r>
      <w:r w:rsidR="008D339B">
        <w:t xml:space="preserve">. х </w:t>
      </w:r>
      <w:r w:rsidR="008D339B" w:rsidRPr="00041404">
        <w:t>Скидк</w:t>
      </w:r>
      <w:r w:rsidR="008D339B">
        <w:t>а</w:t>
      </w:r>
      <w:r w:rsidR="008D339B" w:rsidRPr="00041404">
        <w:t xml:space="preserve"> о</w:t>
      </w:r>
      <w:r w:rsidR="008D339B">
        <w:t>т</w:t>
      </w:r>
      <w:r w:rsidR="008D339B" w:rsidRPr="00041404">
        <w:t xml:space="preserve"> веса заказа</w:t>
      </w:r>
      <w:r w:rsidR="008D339B">
        <w:t xml:space="preserve"> </w:t>
      </w:r>
      <w:r w:rsidR="008D339B" w:rsidRPr="00794405">
        <w:rPr>
          <w:color w:val="00B050"/>
        </w:rPr>
        <w:t>(В зависимости от Вес заказа, кг.)</w:t>
      </w:r>
      <w:r w:rsidR="008D339B">
        <w:t>)</w:t>
      </w:r>
    </w:p>
    <w:p w:rsidR="008D339B" w:rsidRPr="00CD7140" w:rsidRDefault="008D339B" w:rsidP="008D339B">
      <w:pPr>
        <w:pStyle w:val="a0"/>
      </w:pPr>
    </w:p>
    <w:p w:rsidR="008D339B" w:rsidRPr="00794405" w:rsidRDefault="006151B1" w:rsidP="008D339B">
      <w:pPr>
        <w:pStyle w:val="a0"/>
        <w:rPr>
          <w:color w:val="00B050"/>
        </w:rPr>
      </w:pPr>
      <w:bookmarkStart w:id="107" w:name="_Hlk48255253"/>
      <w:r w:rsidRPr="006151B1">
        <w:rPr>
          <w:b/>
          <w:bCs/>
        </w:rPr>
        <w:t>Расчетная цена тиража рабочего, руб.</w:t>
      </w:r>
      <w:r w:rsidR="008D339B">
        <w:t xml:space="preserve"> </w:t>
      </w:r>
      <w:bookmarkEnd w:id="107"/>
      <w:r w:rsidR="008D339B">
        <w:t xml:space="preserve">= </w:t>
      </w:r>
      <w:r w:rsidR="008D339B" w:rsidRPr="001E75EC">
        <w:t>Цена тиража</w:t>
      </w:r>
      <w:r w:rsidR="008D339B">
        <w:t xml:space="preserve"> рабочего</w:t>
      </w:r>
      <w:r w:rsidR="008D339B" w:rsidRPr="001E75EC">
        <w:t xml:space="preserve"> со скидками-наценками, руб.</w:t>
      </w:r>
      <w:r w:rsidR="008D339B">
        <w:t xml:space="preserve"> + </w:t>
      </w:r>
      <w:r w:rsidR="008D339B" w:rsidRPr="00950F33">
        <w:t xml:space="preserve">Стоимость цветопробы, руб. </w:t>
      </w:r>
      <w:r w:rsidR="008D339B" w:rsidRPr="00794405">
        <w:rPr>
          <w:color w:val="00B050"/>
        </w:rPr>
        <w:t xml:space="preserve">(Если Цветопроба: Да и  Цветопроба за счет покупателя: Да и Включить стоимость цветопробы в стоимость пакетов: Да) </w:t>
      </w:r>
      <w:r w:rsidR="008D339B">
        <w:t xml:space="preserve">+ </w:t>
      </w:r>
      <w:r w:rsidR="008D339B" w:rsidRPr="00B72B3A">
        <w:t>Стоимость флексоформ, руб.</w:t>
      </w:r>
      <w:r w:rsidR="008D339B" w:rsidRPr="007E64E3">
        <w:rPr>
          <w:color w:val="FF0000"/>
        </w:rPr>
        <w:t xml:space="preserve"> </w:t>
      </w:r>
      <w:r w:rsidR="008D339B" w:rsidRPr="00794405">
        <w:rPr>
          <w:color w:val="00B050"/>
        </w:rPr>
        <w:t xml:space="preserve">(Если Изготовление флексоформ за счет покупателя: Да и Включить стоимость флексоформ в стоимость пакетов: Да) </w:t>
      </w:r>
      <w:r w:rsidR="008D339B">
        <w:t xml:space="preserve">+ </w:t>
      </w:r>
      <w:r w:rsidR="008D339B" w:rsidRPr="00B72B3A">
        <w:t>Стоимость цветокоррекции, руб</w:t>
      </w:r>
      <w:r w:rsidR="008D339B" w:rsidRPr="0051588D">
        <w:t xml:space="preserve"> </w:t>
      </w:r>
      <w:r w:rsidR="008D339B" w:rsidRPr="00794405">
        <w:rPr>
          <w:color w:val="00B050"/>
        </w:rPr>
        <w:t xml:space="preserve">(Если Требуется только цветокоррекция: Да и  Цветокоррекция за счет покупателя: Да и Включить стоимость цветокоррекции в стоимость пакетов: Да) </w:t>
      </w:r>
      <w:r w:rsidR="008D339B">
        <w:t xml:space="preserve">+ </w:t>
      </w:r>
      <w:r w:rsidR="008D339B" w:rsidRPr="00C33D18">
        <w:t xml:space="preserve">Сумма </w:t>
      </w:r>
      <w:r w:rsidR="008D339B" w:rsidRPr="007E64E3">
        <w:t>дополнительных расходов, руб.</w:t>
      </w:r>
      <w:r w:rsidR="008D339B">
        <w:t xml:space="preserve"> </w:t>
      </w:r>
      <w:r w:rsidR="008D339B" w:rsidRPr="00794405">
        <w:rPr>
          <w:color w:val="00B050"/>
        </w:rPr>
        <w:t>(Если Включить стоимость дополнительных расходов в стоимость пакетов: Да)</w:t>
      </w:r>
    </w:p>
    <w:p w:rsidR="008D339B" w:rsidRDefault="008D339B" w:rsidP="008D339B">
      <w:pPr>
        <w:pStyle w:val="a0"/>
        <w:rPr>
          <w:highlight w:val="cyan"/>
        </w:rPr>
      </w:pPr>
    </w:p>
    <w:p w:rsidR="008D339B" w:rsidRDefault="006151B1" w:rsidP="008D339B">
      <w:pPr>
        <w:pStyle w:val="a0"/>
      </w:pPr>
      <w:bookmarkStart w:id="108" w:name="_Hlk48255263"/>
      <w:r w:rsidRPr="006151B1">
        <w:rPr>
          <w:b/>
          <w:bCs/>
        </w:rPr>
        <w:t>Расчетная цена за тыс. шт., руб.</w:t>
      </w:r>
      <w:r w:rsidR="008D339B" w:rsidRPr="002A609A">
        <w:t xml:space="preserve"> </w:t>
      </w:r>
      <w:bookmarkEnd w:id="108"/>
      <w:r w:rsidR="008D339B" w:rsidRPr="002A609A">
        <w:t>=</w:t>
      </w:r>
      <w:r w:rsidR="008D339B">
        <w:t xml:space="preserve"> </w:t>
      </w:r>
      <w:r w:rsidR="008D339B" w:rsidRPr="00DB23AF">
        <w:t>Расчетная цена тиража</w:t>
      </w:r>
      <w:r w:rsidR="008D339B">
        <w:t xml:space="preserve"> рабочего</w:t>
      </w:r>
      <w:r w:rsidR="008D339B" w:rsidRPr="00DB23AF">
        <w:t>, руб.</w:t>
      </w:r>
      <w:r w:rsidR="008D339B">
        <w:t xml:space="preserve"> / Тираж, тыс.шт.</w:t>
      </w:r>
    </w:p>
    <w:p w:rsidR="008D339B" w:rsidRDefault="006151B1" w:rsidP="008D339B">
      <w:pPr>
        <w:pStyle w:val="a0"/>
      </w:pPr>
      <w:bookmarkStart w:id="109" w:name="_Hlk48255272"/>
      <w:r w:rsidRPr="006151B1">
        <w:rPr>
          <w:b/>
          <w:bCs/>
        </w:rPr>
        <w:t>Расчетная цена за кг., руб.</w:t>
      </w:r>
      <w:r w:rsidR="008D339B" w:rsidRPr="00DB23AF">
        <w:t xml:space="preserve"> </w:t>
      </w:r>
      <w:bookmarkEnd w:id="109"/>
      <w:r w:rsidR="008D339B" w:rsidRPr="00DB23AF">
        <w:t>=</w:t>
      </w:r>
      <w:r w:rsidR="008D339B">
        <w:rPr>
          <w:color w:val="0070C0"/>
        </w:rPr>
        <w:t xml:space="preserve"> </w:t>
      </w:r>
      <w:r w:rsidR="008D339B" w:rsidRPr="00DB23AF">
        <w:t>Расчетная цена тиража</w:t>
      </w:r>
      <w:r w:rsidR="008D339B">
        <w:t xml:space="preserve"> рабочего</w:t>
      </w:r>
      <w:r w:rsidR="008D339B" w:rsidRPr="00DB23AF">
        <w:t>, руб.</w:t>
      </w:r>
      <w:r w:rsidR="008D339B">
        <w:t xml:space="preserve"> / ((</w:t>
      </w:r>
      <w:r w:rsidR="008D339B" w:rsidRPr="00336AE0">
        <w:t>Вес пакетов, кг.</w:t>
      </w:r>
      <w:r w:rsidR="008D339B">
        <w:t xml:space="preserve"> / Тираж рабочий, тыс.шт. * Тираж, тыс.шт.) </w:t>
      </w:r>
      <w:r w:rsidR="008D339B" w:rsidRPr="00794405">
        <w:rPr>
          <w:color w:val="00B050"/>
        </w:rPr>
        <w:t xml:space="preserve">(Если Давальческая пленка:Нет) </w:t>
      </w:r>
      <w:r w:rsidR="008D339B" w:rsidRPr="00AD308A">
        <w:t xml:space="preserve">или </w:t>
      </w:r>
      <w:r w:rsidR="008D339B">
        <w:t>(</w:t>
      </w:r>
      <w:r w:rsidR="008D339B" w:rsidRPr="00AD308A">
        <w:t>Вес пакетов из давальческой пленки, кг</w:t>
      </w:r>
      <w:r w:rsidR="008D339B" w:rsidRPr="00336AE0">
        <w:t>.</w:t>
      </w:r>
      <w:r w:rsidR="008D339B">
        <w:t xml:space="preserve"> / Тираж рабочий, тыс.шт. * Тираж, тыс.шт.)</w:t>
      </w:r>
      <w:r w:rsidR="008D339B" w:rsidRPr="00AD308A">
        <w:rPr>
          <w:color w:val="FF0000"/>
        </w:rPr>
        <w:t xml:space="preserve"> </w:t>
      </w:r>
      <w:r w:rsidR="008D339B" w:rsidRPr="00794405">
        <w:rPr>
          <w:color w:val="00B050"/>
        </w:rPr>
        <w:t>(Если Давальческая пленка:Да)</w:t>
      </w:r>
      <w:r w:rsidR="008D339B" w:rsidRPr="00AD308A">
        <w:t>)</w:t>
      </w:r>
    </w:p>
    <w:p w:rsidR="008D339B" w:rsidRDefault="008D339B" w:rsidP="008D339B">
      <w:pPr>
        <w:pStyle w:val="a0"/>
      </w:pPr>
    </w:p>
    <w:p w:rsidR="008D339B" w:rsidRDefault="006151B1" w:rsidP="008D339B">
      <w:pPr>
        <w:pStyle w:val="a0"/>
      </w:pPr>
      <w:bookmarkStart w:id="110" w:name="_Hlk48255281"/>
      <w:r w:rsidRPr="006151B1">
        <w:rPr>
          <w:b/>
          <w:bCs/>
        </w:rPr>
        <w:t>Коэффициент продажи</w:t>
      </w:r>
      <w:r w:rsidR="008D339B">
        <w:t xml:space="preserve"> </w:t>
      </w:r>
      <w:bookmarkEnd w:id="110"/>
      <w:r w:rsidR="008D339B">
        <w:t>= (Продажная ц</w:t>
      </w:r>
      <w:r w:rsidR="008D339B" w:rsidRPr="00F0545A">
        <w:t>ена за тыс. шт., руб.</w:t>
      </w:r>
      <w:r w:rsidR="008D339B">
        <w:t xml:space="preserve"> </w:t>
      </w:r>
      <w:r w:rsidR="008D339B" w:rsidRPr="00794405">
        <w:rPr>
          <w:color w:val="00B050"/>
        </w:rPr>
        <w:t xml:space="preserve">(Если заполнено) </w:t>
      </w:r>
      <w:r w:rsidR="008D339B">
        <w:t xml:space="preserve">или </w:t>
      </w:r>
      <w:r w:rsidR="008D339B" w:rsidRPr="007B4806">
        <w:t xml:space="preserve">Расчетная цена за тыс. шт., руб.) </w:t>
      </w:r>
      <w:r w:rsidR="008D339B">
        <w:t xml:space="preserve">/ </w:t>
      </w:r>
      <w:r w:rsidR="008D339B" w:rsidRPr="00336AE0">
        <w:t>Расчетная цена за тыс. шт., руб.</w:t>
      </w:r>
    </w:p>
    <w:p w:rsidR="008D339B" w:rsidRDefault="008D339B" w:rsidP="008D339B">
      <w:pPr>
        <w:pStyle w:val="a0"/>
      </w:pPr>
    </w:p>
    <w:p w:rsidR="008D339B" w:rsidRDefault="006151B1" w:rsidP="008D339B">
      <w:pPr>
        <w:pStyle w:val="a0"/>
      </w:pPr>
      <w:bookmarkStart w:id="111" w:name="_Hlk48255287"/>
      <w:r w:rsidRPr="006151B1">
        <w:rPr>
          <w:b/>
          <w:bCs/>
        </w:rPr>
        <w:t>Продажная цена за кг., руб.</w:t>
      </w:r>
      <w:r w:rsidR="008D339B" w:rsidRPr="002A609A">
        <w:t xml:space="preserve"> </w:t>
      </w:r>
      <w:bookmarkEnd w:id="111"/>
      <w:r w:rsidR="008D339B" w:rsidRPr="002A609A">
        <w:t>=</w:t>
      </w:r>
      <w:r w:rsidR="008D339B" w:rsidRPr="005B0C73">
        <w:t xml:space="preserve"> (</w:t>
      </w:r>
      <w:r w:rsidR="008D339B">
        <w:t>Продажная ц</w:t>
      </w:r>
      <w:r w:rsidR="008D339B" w:rsidRPr="00F0545A">
        <w:t>ена за тыс. шт., руб.</w:t>
      </w:r>
      <w:r w:rsidR="008D339B">
        <w:t xml:space="preserve"> х Тираж, тыс.шт.) / ((</w:t>
      </w:r>
      <w:r w:rsidR="008D339B" w:rsidRPr="00336AE0">
        <w:t>Вес пакетов, кг.</w:t>
      </w:r>
      <w:r w:rsidR="008D339B">
        <w:t xml:space="preserve"> / Тираж рабочий, тыс.шт. * Тираж, тыс.шт.) </w:t>
      </w:r>
      <w:r w:rsidR="008D339B" w:rsidRPr="00794405">
        <w:rPr>
          <w:color w:val="00B050"/>
        </w:rPr>
        <w:t xml:space="preserve">(Если Давальческая пленка:Нет) </w:t>
      </w:r>
      <w:r w:rsidR="008D339B" w:rsidRPr="00AD308A">
        <w:t xml:space="preserve">или </w:t>
      </w:r>
      <w:r w:rsidR="008D339B">
        <w:t>(</w:t>
      </w:r>
      <w:r w:rsidR="008D339B" w:rsidRPr="00AD308A">
        <w:t>Вес пакетов из давальческой пленки, кг</w:t>
      </w:r>
      <w:r w:rsidR="008D339B" w:rsidRPr="00336AE0">
        <w:t>.</w:t>
      </w:r>
      <w:r w:rsidR="008D339B">
        <w:t xml:space="preserve"> / Тираж рабочий, тыс.шт. * Тираж, тыс.шт.)</w:t>
      </w:r>
      <w:r w:rsidR="008D339B" w:rsidRPr="00AD308A">
        <w:rPr>
          <w:color w:val="FF0000"/>
        </w:rPr>
        <w:t xml:space="preserve"> </w:t>
      </w:r>
      <w:r w:rsidR="008D339B" w:rsidRPr="00794405">
        <w:rPr>
          <w:color w:val="00B050"/>
        </w:rPr>
        <w:t>(Если Давальческая пленка:Да)</w:t>
      </w:r>
      <w:r w:rsidR="008D339B" w:rsidRPr="00AD308A">
        <w:t>)</w:t>
      </w:r>
    </w:p>
    <w:p w:rsidR="008D339B" w:rsidRDefault="008D339B" w:rsidP="008D339B">
      <w:pPr>
        <w:pStyle w:val="a0"/>
      </w:pPr>
    </w:p>
    <w:p w:rsidR="008D339B" w:rsidRDefault="006151B1" w:rsidP="008D339B">
      <w:pPr>
        <w:pStyle w:val="a0"/>
      </w:pPr>
      <w:bookmarkStart w:id="112" w:name="_Hlk48255295"/>
      <w:r w:rsidRPr="006151B1">
        <w:rPr>
          <w:b/>
          <w:bCs/>
        </w:rPr>
        <w:t>Продажная цена за тыс. шт. с  учетом специальной скидки, руб.</w:t>
      </w:r>
      <w:r w:rsidR="008D339B">
        <w:t xml:space="preserve"> </w:t>
      </w:r>
      <w:bookmarkEnd w:id="112"/>
      <w:r w:rsidR="008D339B">
        <w:t>= (Продажная ц</w:t>
      </w:r>
      <w:r w:rsidR="008D339B" w:rsidRPr="00F0545A">
        <w:t>ена за тыс. шт., руб.</w:t>
      </w:r>
      <w:r w:rsidR="008D339B">
        <w:t xml:space="preserve"> </w:t>
      </w:r>
      <w:r w:rsidR="008D339B" w:rsidRPr="005B0C73">
        <w:rPr>
          <w:color w:val="FF0000"/>
        </w:rPr>
        <w:t>(Если заполнено)</w:t>
      </w:r>
      <w:r w:rsidR="008D339B">
        <w:t xml:space="preserve"> или </w:t>
      </w:r>
      <w:r w:rsidR="008D339B" w:rsidRPr="007B4806">
        <w:t>Расчетная цена за тыс. шт., руб.)</w:t>
      </w:r>
      <w:r w:rsidR="008D339B">
        <w:t xml:space="preserve"> + (Специальная скидка на стоимость пакета, руб. х Тираж, тыс.шт. х Коэффициент специальной скидки)</w:t>
      </w:r>
    </w:p>
    <w:p w:rsidR="008D339B" w:rsidRDefault="008D339B" w:rsidP="008D339B">
      <w:pPr>
        <w:pStyle w:val="a0"/>
      </w:pPr>
    </w:p>
    <w:p w:rsidR="008D339B" w:rsidRDefault="006151B1" w:rsidP="008D339B">
      <w:pPr>
        <w:pStyle w:val="a0"/>
      </w:pPr>
      <w:bookmarkStart w:id="113" w:name="_Hlk48255301"/>
      <w:r w:rsidRPr="006151B1">
        <w:rPr>
          <w:b/>
          <w:bCs/>
        </w:rPr>
        <w:lastRenderedPageBreak/>
        <w:t>Продажная цена за кг. с  учетом специальной скидки, руб</w:t>
      </w:r>
      <w:bookmarkEnd w:id="113"/>
      <w:r w:rsidRPr="006151B1">
        <w:rPr>
          <w:b/>
          <w:bCs/>
        </w:rPr>
        <w:t>.</w:t>
      </w:r>
      <w:r w:rsidR="008D339B">
        <w:t xml:space="preserve"> </w:t>
      </w:r>
      <w:r w:rsidR="008D339B" w:rsidRPr="005B0C73">
        <w:t>= (</w:t>
      </w:r>
      <w:r w:rsidR="008D339B" w:rsidRPr="00B81118">
        <w:t>Продажная цена за тыс. шт. с  учетом специальной скидки, руб.</w:t>
      </w:r>
      <w:r w:rsidR="008D339B">
        <w:t xml:space="preserve"> х Тираж, тыс.шт.) / ((</w:t>
      </w:r>
      <w:r w:rsidR="008D339B" w:rsidRPr="00336AE0">
        <w:t>Вес пакетов, кг.</w:t>
      </w:r>
      <w:r w:rsidR="008D339B">
        <w:t xml:space="preserve"> / Тираж рабочий, тыс.шт. * Тираж, тыс.шт.) </w:t>
      </w:r>
      <w:r w:rsidR="008D339B" w:rsidRPr="00794405">
        <w:rPr>
          <w:color w:val="00B050"/>
        </w:rPr>
        <w:t>(Если Давальческая пленка:Нет</w:t>
      </w:r>
      <w:r w:rsidR="008D339B" w:rsidRPr="00C72133">
        <w:rPr>
          <w:color w:val="FF0000"/>
        </w:rPr>
        <w:t>)</w:t>
      </w:r>
      <w:r w:rsidR="008D339B">
        <w:t xml:space="preserve"> </w:t>
      </w:r>
      <w:r w:rsidR="008D339B" w:rsidRPr="00AD308A">
        <w:t xml:space="preserve">или </w:t>
      </w:r>
      <w:r w:rsidR="008D339B">
        <w:t>(</w:t>
      </w:r>
      <w:r w:rsidR="008D339B" w:rsidRPr="00AD308A">
        <w:t>Вес пакетов из давальческой пленки, кг</w:t>
      </w:r>
      <w:r w:rsidR="008D339B" w:rsidRPr="00336AE0">
        <w:t>.</w:t>
      </w:r>
      <w:r w:rsidR="008D339B">
        <w:t xml:space="preserve"> / Тираж рабочий, тыс.шт. * Тираж, тыс.шт.)</w:t>
      </w:r>
      <w:r w:rsidR="008D339B" w:rsidRPr="00AD308A">
        <w:rPr>
          <w:color w:val="FF0000"/>
        </w:rPr>
        <w:t xml:space="preserve"> </w:t>
      </w:r>
      <w:r w:rsidR="008D339B" w:rsidRPr="00794405">
        <w:rPr>
          <w:color w:val="00B050"/>
        </w:rPr>
        <w:t>(Если Давальческая пленка:Да)</w:t>
      </w:r>
      <w:r w:rsidR="008D339B" w:rsidRPr="00AD308A">
        <w:t>)</w:t>
      </w:r>
    </w:p>
    <w:p w:rsidR="008D339B" w:rsidRDefault="008D339B" w:rsidP="008D339B">
      <w:pPr>
        <w:pStyle w:val="a0"/>
      </w:pPr>
    </w:p>
    <w:p w:rsidR="008D339B" w:rsidRDefault="006151B1" w:rsidP="008D339B">
      <w:pPr>
        <w:pStyle w:val="a0"/>
      </w:pPr>
      <w:bookmarkStart w:id="114" w:name="_Hlk48255309"/>
      <w:r w:rsidRPr="006151B1">
        <w:rPr>
          <w:b/>
          <w:bCs/>
        </w:rPr>
        <w:t>Стоимость флексоформ с  учетом специальной скидки, руб</w:t>
      </w:r>
      <w:bookmarkEnd w:id="114"/>
      <w:r w:rsidRPr="006151B1">
        <w:rPr>
          <w:b/>
          <w:bCs/>
        </w:rPr>
        <w:t>.</w:t>
      </w:r>
      <w:r w:rsidR="008D339B">
        <w:t xml:space="preserve"> = </w:t>
      </w:r>
      <w:r w:rsidR="008D339B" w:rsidRPr="006855BF">
        <w:t>Стоимость флексоформ, руб.</w:t>
      </w:r>
      <w:r w:rsidR="008D339B">
        <w:t xml:space="preserve"> + (Специальная скидка на стоимость цветопробы, руб. х Тираж, тыс.шт. х Коэффициент специальной скидки)</w:t>
      </w:r>
    </w:p>
    <w:p w:rsidR="003D5414" w:rsidRDefault="003D5414" w:rsidP="00582B37"/>
    <w:p w:rsidR="00794405" w:rsidRPr="00582B37" w:rsidRDefault="00794405" w:rsidP="0070384C">
      <w:pPr>
        <w:pStyle w:val="3"/>
      </w:pPr>
      <w:r w:rsidRPr="00582B37">
        <w:t xml:space="preserve">Для Продукции </w:t>
      </w:r>
      <w:r>
        <w:t>Полоски</w:t>
      </w:r>
    </w:p>
    <w:p w:rsidR="001E75D7" w:rsidRDefault="001E75D7" w:rsidP="00794405">
      <w:pPr>
        <w:pStyle w:val="a0"/>
        <w:rPr>
          <w:b/>
        </w:rPr>
      </w:pPr>
    </w:p>
    <w:p w:rsidR="00794405" w:rsidRDefault="00794405" w:rsidP="00794405">
      <w:pPr>
        <w:pStyle w:val="a0"/>
        <w:rPr>
          <w:b/>
        </w:rPr>
      </w:pPr>
      <w:r>
        <w:rPr>
          <w:b/>
        </w:rPr>
        <w:t>Параметры ролика пленки</w:t>
      </w:r>
    </w:p>
    <w:p w:rsidR="00794405" w:rsidRDefault="006151B1" w:rsidP="00794405">
      <w:pPr>
        <w:pStyle w:val="a0"/>
        <w:rPr>
          <w:color w:val="FF0000"/>
        </w:rPr>
      </w:pPr>
      <w:r w:rsidRPr="006151B1">
        <w:rPr>
          <w:b/>
          <w:bCs/>
        </w:rPr>
        <w:t>Тип ролика</w:t>
      </w:r>
      <w:r w:rsidR="00794405">
        <w:t xml:space="preserve"> = Полотно </w:t>
      </w:r>
      <w:r w:rsidR="00794405" w:rsidRPr="00DC7E0E">
        <w:rPr>
          <w:color w:val="00B050"/>
        </w:rPr>
        <w:t>(Всегда)</w:t>
      </w:r>
    </w:p>
    <w:p w:rsidR="00794405" w:rsidRDefault="006151B1" w:rsidP="00794405">
      <w:pPr>
        <w:pStyle w:val="a0"/>
        <w:rPr>
          <w:highlight w:val="cyan"/>
        </w:rPr>
      </w:pPr>
      <w:r w:rsidRPr="006151B1">
        <w:rPr>
          <w:b/>
          <w:bCs/>
        </w:rPr>
        <w:t>Ширина полотна, мм.</w:t>
      </w:r>
      <w:r w:rsidR="00794405">
        <w:t xml:space="preserve"> = Длина полоски, мм.</w:t>
      </w:r>
    </w:p>
    <w:p w:rsidR="00794405" w:rsidRDefault="00794405" w:rsidP="00794405">
      <w:pPr>
        <w:pStyle w:val="a0"/>
        <w:rPr>
          <w:highlight w:val="cyan"/>
        </w:rPr>
      </w:pPr>
    </w:p>
    <w:p w:rsidR="00794405" w:rsidRPr="00DC7E0E" w:rsidRDefault="006151B1" w:rsidP="00794405">
      <w:pPr>
        <w:pStyle w:val="a0"/>
        <w:rPr>
          <w:color w:val="00B050"/>
        </w:rPr>
      </w:pPr>
      <w:r w:rsidRPr="006151B1">
        <w:rPr>
          <w:b/>
          <w:bCs/>
        </w:rPr>
        <w:t>Тираж рабочий, тыс.шт.</w:t>
      </w:r>
      <w:r w:rsidR="00794405">
        <w:t xml:space="preserve"> = Тираж, тыс.шт. + Количество на приладку полосок</w:t>
      </w:r>
      <w:r w:rsidR="00794405">
        <w:rPr>
          <w:color w:val="FF0000"/>
        </w:rPr>
        <w:t xml:space="preserve"> </w:t>
      </w:r>
      <w:r w:rsidR="00794405" w:rsidRPr="00DC7E0E">
        <w:rPr>
          <w:color w:val="00B050"/>
        </w:rPr>
        <w:t>(Если Тираж, тыс.шт. &lt;15  и Ширина полоски, мм. &lt;350)</w:t>
      </w:r>
    </w:p>
    <w:p w:rsidR="00794405" w:rsidRDefault="00794405" w:rsidP="00794405">
      <w:pPr>
        <w:pStyle w:val="a0"/>
      </w:pPr>
    </w:p>
    <w:p w:rsidR="00794405" w:rsidRDefault="00794405" w:rsidP="00794405">
      <w:pPr>
        <w:pStyle w:val="a0"/>
        <w:ind w:left="708" w:hanging="708"/>
        <w:rPr>
          <w:b/>
        </w:rPr>
      </w:pPr>
      <w:r>
        <w:rPr>
          <w:b/>
        </w:rPr>
        <w:t xml:space="preserve">Стоимость основного материала </w:t>
      </w:r>
    </w:p>
    <w:p w:rsidR="00794405" w:rsidRDefault="00794405" w:rsidP="00794405">
      <w:pPr>
        <w:pStyle w:val="a0"/>
      </w:pPr>
      <w:r>
        <w:t>Если Материал: ВОРР</w:t>
      </w:r>
    </w:p>
    <w:p w:rsidR="00794405" w:rsidRDefault="006151B1" w:rsidP="00794405">
      <w:pPr>
        <w:pStyle w:val="a0"/>
        <w:ind w:left="708"/>
      </w:pPr>
      <w:bookmarkStart w:id="115" w:name="_Hlk48255452"/>
      <w:r w:rsidRPr="006151B1">
        <w:rPr>
          <w:b/>
          <w:bCs/>
        </w:rPr>
        <w:t>Объем полосок, м3</w:t>
      </w:r>
      <w:bookmarkEnd w:id="115"/>
      <w:r w:rsidRPr="006151B1">
        <w:rPr>
          <w:b/>
          <w:bCs/>
        </w:rPr>
        <w:t>.</w:t>
      </w:r>
      <w:r w:rsidR="00794405">
        <w:t xml:space="preserve"> = Длина полоски, мм. х (Толщина, мкм. х 1 000 000) х ((Ширина пакета, мм. / 1000) х (Тираж рабочий, тыс.шт. * 1000))</w:t>
      </w:r>
    </w:p>
    <w:p w:rsidR="00794405" w:rsidRDefault="006151B1" w:rsidP="00794405">
      <w:pPr>
        <w:pStyle w:val="a0"/>
        <w:ind w:left="708"/>
      </w:pPr>
      <w:bookmarkStart w:id="116" w:name="_Hlk48255459"/>
      <w:r w:rsidRPr="006151B1">
        <w:rPr>
          <w:b/>
          <w:bCs/>
        </w:rPr>
        <w:t xml:space="preserve">Вес полосок, кг. </w:t>
      </w:r>
      <w:bookmarkEnd w:id="116"/>
      <w:r w:rsidR="00794405">
        <w:t>= Объем полосок, м3. х Материал:Плотность, кг/м3</w:t>
      </w:r>
    </w:p>
    <w:p w:rsidR="00794405" w:rsidRDefault="006151B1" w:rsidP="00794405">
      <w:pPr>
        <w:pStyle w:val="a0"/>
        <w:ind w:left="708"/>
      </w:pPr>
      <w:r w:rsidRPr="006151B1">
        <w:rPr>
          <w:b/>
          <w:bCs/>
        </w:rPr>
        <w:t>Вес пленки, кг.</w:t>
      </w:r>
      <w:r w:rsidR="00794405">
        <w:t xml:space="preserve"> = Вес полосок, кг. х Коэффициент плановых потерь пленки</w:t>
      </w:r>
    </w:p>
    <w:p w:rsidR="00794405" w:rsidRDefault="006151B1" w:rsidP="00794405">
      <w:pPr>
        <w:pStyle w:val="a0"/>
        <w:ind w:left="708"/>
      </w:pPr>
      <w:r w:rsidRPr="006151B1">
        <w:rPr>
          <w:b/>
          <w:bCs/>
        </w:rPr>
        <w:t>Стоимость пленки, руб.</w:t>
      </w:r>
      <w:r w:rsidR="00794405">
        <w:t xml:space="preserve"> = Вес пленки, кг. х Материал:Цена, руб./кг. </w:t>
      </w:r>
    </w:p>
    <w:p w:rsidR="00794405" w:rsidRDefault="00794405" w:rsidP="00794405">
      <w:pPr>
        <w:pStyle w:val="a0"/>
      </w:pPr>
    </w:p>
    <w:p w:rsidR="00794405" w:rsidRPr="00DC7E0E" w:rsidRDefault="00794405" w:rsidP="00794405">
      <w:pPr>
        <w:pStyle w:val="a0"/>
        <w:rPr>
          <w:color w:val="00B050"/>
        </w:rPr>
      </w:pPr>
      <w:r>
        <w:rPr>
          <w:b/>
        </w:rPr>
        <w:t xml:space="preserve">Стоимость флексоформ </w:t>
      </w:r>
      <w:r w:rsidRPr="00DC7E0E">
        <w:rPr>
          <w:color w:val="00B050"/>
        </w:rPr>
        <w:t>(Если Полоска с печатью: Да)</w:t>
      </w:r>
    </w:p>
    <w:p w:rsidR="00794405" w:rsidRDefault="006151B1" w:rsidP="00794405">
      <w:pPr>
        <w:pStyle w:val="a0"/>
      </w:pPr>
      <w:r w:rsidRPr="006151B1">
        <w:rPr>
          <w:b/>
          <w:bCs/>
        </w:rPr>
        <w:t xml:space="preserve">Ширина флексоформы, мм. </w:t>
      </w:r>
      <w:r w:rsidR="00794405">
        <w:t>=  Печатный вал, мм + 20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Высота флексоформы, мм.</w:t>
      </w:r>
      <w:r w:rsidRPr="006151B1">
        <w:t xml:space="preserve"> </w:t>
      </w:r>
      <w:r w:rsidR="00794405">
        <w:t>=  Длина полоски, мм. + 20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Площадь флексоформ, кв.см.</w:t>
      </w:r>
      <w:r w:rsidR="00794405">
        <w:t xml:space="preserve"> = (Ширина флексоформы, мм. х Высота флексоформы, мм.) / 100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Стоимость флексоформ, руб.</w:t>
      </w:r>
      <w:r w:rsidR="00794405">
        <w:t xml:space="preserve"> = (Площадь флексоформ, кв.см. х Стоимость изготовления ФПФ, руб./см2) х Количество цветов </w:t>
      </w:r>
      <w:r w:rsidR="000964B5">
        <w:t>печати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Площадь цветопробы, кв.см.</w:t>
      </w:r>
      <w:r w:rsidR="00794405">
        <w:t xml:space="preserve"> = ((Печатный вал, мм. х (Высота флексоформы, мм. - 20)) / 100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Стоимость цветопробы, руб</w:t>
      </w:r>
      <w:r w:rsidR="00794405">
        <w:t xml:space="preserve"> = ((Площадь цветопробы, кв.см. х Стоимость вывода ФПФ, руб./см2) х (</w:t>
      </w:r>
      <w:r w:rsidR="000964B5">
        <w:t>Количество цветов печати</w:t>
      </w:r>
      <w:r w:rsidR="00794405">
        <w:t>-1)) + Стоимость цветокоррекции, руб.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Стоимость цветокоррекции, руб</w:t>
      </w:r>
      <w:r w:rsidR="00794405">
        <w:t xml:space="preserve"> = Стоимость цветокоррекции, руб.</w:t>
      </w:r>
    </w:p>
    <w:p w:rsidR="00794405" w:rsidRDefault="00794405" w:rsidP="00794405">
      <w:pPr>
        <w:pStyle w:val="a0"/>
      </w:pPr>
    </w:p>
    <w:p w:rsidR="00794405" w:rsidRDefault="00794405" w:rsidP="00794405">
      <w:pPr>
        <w:pStyle w:val="a0"/>
      </w:pPr>
      <w:r>
        <w:rPr>
          <w:b/>
        </w:rPr>
        <w:t>Стоимость краски</w:t>
      </w:r>
      <w:r>
        <w:t xml:space="preserve"> </w:t>
      </w:r>
      <w:r w:rsidRPr="00DC7E0E">
        <w:rPr>
          <w:color w:val="00B050"/>
        </w:rPr>
        <w:t>(Если Полоска с печатью: Да)</w:t>
      </w:r>
    </w:p>
    <w:p w:rsidR="00794405" w:rsidRDefault="00794405" w:rsidP="00794405">
      <w:pPr>
        <w:pStyle w:val="a0"/>
      </w:pPr>
    </w:p>
    <w:p w:rsidR="00794405" w:rsidRDefault="006151B1" w:rsidP="00794405">
      <w:pPr>
        <w:pStyle w:val="a0"/>
      </w:pPr>
      <w:r w:rsidRPr="006151B1">
        <w:rPr>
          <w:b/>
          <w:bCs/>
        </w:rPr>
        <w:t>Длина печати, м.</w:t>
      </w:r>
      <w:r w:rsidR="00794405">
        <w:t xml:space="preserve"> = (Ширина полоски, мм. х (Тираж, тыс. шт. * 1000)) х Коэффициент плановых потерь пленки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Площадь печати, м2</w:t>
      </w:r>
      <w:r w:rsidR="00794405">
        <w:t xml:space="preserve"> = ((Площадь флексоформ, кв.см. / 10000) х (Длинна печати, м. / (Печатный вал, мм / 1000))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Объем краски, м3.</w:t>
      </w:r>
      <w:r w:rsidR="00794405">
        <w:t xml:space="preserve"> = (Площадь печати, м2 х Краскоперенос, м3/м2) х Количество цветов печати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Вес краски, кг.</w:t>
      </w:r>
      <w:r w:rsidR="00794405">
        <w:t xml:space="preserve"> = Объем краски, м3. х Плотность краски, кг/м3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Стоимость краски, руб.</w:t>
      </w:r>
      <w:r w:rsidR="00794405">
        <w:t xml:space="preserve"> = Вес краски, кг. х Цена краски, руб./кг.</w:t>
      </w:r>
    </w:p>
    <w:p w:rsidR="00794405" w:rsidRDefault="00794405" w:rsidP="00794405">
      <w:pPr>
        <w:pStyle w:val="a0"/>
      </w:pPr>
    </w:p>
    <w:p w:rsidR="00794405" w:rsidRDefault="00794405" w:rsidP="00794405">
      <w:pPr>
        <w:pStyle w:val="a0"/>
        <w:rPr>
          <w:b/>
        </w:rPr>
      </w:pPr>
      <w:r>
        <w:rPr>
          <w:b/>
        </w:rPr>
        <w:t>Стоимость производства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Стоимость складывания тиража пакетов, руб.</w:t>
      </w:r>
      <w:r w:rsidR="00794405">
        <w:t xml:space="preserve"> = Стоимость складывания пакета, руб./шт. х (Тираж рабочий, тыс.шт. * 1000)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Стоимость флексопечати тиража, руб.</w:t>
      </w:r>
      <w:r w:rsidR="00794405">
        <w:t xml:space="preserve"> = Стоимость флексопечати, руб./п.м. х Длинна печати, м.</w:t>
      </w:r>
    </w:p>
    <w:p w:rsidR="00794405" w:rsidRDefault="00794405" w:rsidP="00794405">
      <w:pPr>
        <w:pStyle w:val="a0"/>
      </w:pPr>
    </w:p>
    <w:p w:rsidR="00794405" w:rsidRDefault="00794405" w:rsidP="00794405">
      <w:pPr>
        <w:pStyle w:val="a0"/>
        <w:rPr>
          <w:b/>
        </w:rPr>
      </w:pPr>
      <w:r>
        <w:rPr>
          <w:b/>
        </w:rPr>
        <w:t>Стоимость тиража рабочего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Прямые затраты, руб.</w:t>
      </w:r>
      <w:r w:rsidR="00794405">
        <w:t xml:space="preserve"> = Стоимость пленки, руб.</w:t>
      </w:r>
      <w:r w:rsidR="00794405">
        <w:rPr>
          <w:color w:val="FF0000"/>
        </w:rPr>
        <w:t xml:space="preserve"> </w:t>
      </w:r>
      <w:r w:rsidR="00794405">
        <w:t>+ Стоимость краски, руб.</w:t>
      </w:r>
      <w:r w:rsidR="00794405">
        <w:rPr>
          <w:color w:val="FF0000"/>
        </w:rPr>
        <w:t xml:space="preserve"> </w:t>
      </w:r>
      <w:r w:rsidR="00794405" w:rsidRPr="00DC7E0E">
        <w:rPr>
          <w:color w:val="00B050"/>
        </w:rPr>
        <w:t>(Если Пакет с печатью: Да)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Производственные затраты, руб.</w:t>
      </w:r>
      <w:r w:rsidR="00794405">
        <w:t xml:space="preserve"> = Прямые затраты, руб. + Стоимость складывания тиража пакетов, руб. + Стоимость флексопечати тиража, руб. </w:t>
      </w:r>
      <w:r w:rsidR="00794405" w:rsidRPr="00DC7E0E">
        <w:rPr>
          <w:color w:val="00B050"/>
        </w:rPr>
        <w:t>(Если Пленка с печатью: Да)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Базовая цена тиража рабочего, руб.</w:t>
      </w:r>
      <w:r w:rsidR="00794405">
        <w:t xml:space="preserve"> = Производственные затраты, руб. + (Производственные затраты, руб. х Коэффициент плановой наценки)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Цена тиража рабочего со скидками-наценками, руб.</w:t>
      </w:r>
      <w:r w:rsidR="00794405">
        <w:t xml:space="preserve"> = Базовая цена тиража, руб. + (Базовая цена тиража, руб. х Наценка от габаритов</w:t>
      </w:r>
      <w:r w:rsidR="00794405">
        <w:rPr>
          <w:color w:val="FF0000"/>
        </w:rPr>
        <w:t xml:space="preserve"> </w:t>
      </w:r>
      <w:r w:rsidR="00794405" w:rsidRPr="00DC7E0E">
        <w:rPr>
          <w:color w:val="00B050"/>
        </w:rPr>
        <w:t>(В зависимости от Габарит пакета по высоте, мм. и Ширина пакета, мм.)</w:t>
      </w:r>
      <w:r w:rsidR="00794405">
        <w:t xml:space="preserve">) - (Базовая цена тиража, руб. х Скидка от веса заказа </w:t>
      </w:r>
      <w:r w:rsidR="00794405" w:rsidRPr="00DC7E0E">
        <w:rPr>
          <w:color w:val="00B050"/>
        </w:rPr>
        <w:t>(В зависимости от Вес заказа, кг.)</w:t>
      </w:r>
      <w:r w:rsidR="00794405">
        <w:t>)</w:t>
      </w:r>
    </w:p>
    <w:p w:rsidR="00794405" w:rsidRDefault="00794405" w:rsidP="00794405">
      <w:pPr>
        <w:pStyle w:val="a0"/>
      </w:pPr>
    </w:p>
    <w:p w:rsidR="00794405" w:rsidRDefault="006151B1" w:rsidP="00794405">
      <w:pPr>
        <w:pStyle w:val="a0"/>
      </w:pPr>
      <w:r w:rsidRPr="006151B1">
        <w:rPr>
          <w:b/>
          <w:bCs/>
        </w:rPr>
        <w:t>Расчетная цена тиража рабочего, руб.</w:t>
      </w:r>
      <w:r w:rsidR="00794405">
        <w:t xml:space="preserve"> = Цена тиража рабочего со скидками-наценками, руб. + Стоимость цветопробы, руб. </w:t>
      </w:r>
      <w:r w:rsidR="00794405" w:rsidRPr="00DC7E0E">
        <w:rPr>
          <w:color w:val="00B050"/>
        </w:rPr>
        <w:t xml:space="preserve">(Если Цветопроба: Да и  Цветопроба за счет покупателя: Да и Включить стоимость цветопробы в стоимость продукции: Да) </w:t>
      </w:r>
      <w:r w:rsidR="00794405">
        <w:t>+ Стоимость флексоформ, руб.</w:t>
      </w:r>
      <w:r w:rsidR="00794405">
        <w:rPr>
          <w:color w:val="FF0000"/>
        </w:rPr>
        <w:t xml:space="preserve"> </w:t>
      </w:r>
      <w:r w:rsidR="00794405" w:rsidRPr="00DC7E0E">
        <w:rPr>
          <w:color w:val="00B050"/>
        </w:rPr>
        <w:t xml:space="preserve">(Если Изготовление флексоформ за счет покупателя: Да и Включить стоимость флексоформ в стоимость продукции: Да) </w:t>
      </w:r>
      <w:r w:rsidR="00794405">
        <w:t xml:space="preserve">+ Стоимость цветокоррекции, руб </w:t>
      </w:r>
      <w:r w:rsidR="00794405" w:rsidRPr="00DC7E0E">
        <w:rPr>
          <w:color w:val="00B050"/>
        </w:rPr>
        <w:t xml:space="preserve">(Если Требуется только цветокоррекция: Да и  Цветокоррекция за счет покупателя: Да и Включить стоимость цветокоррекции в стоимость продукции: Да) </w:t>
      </w:r>
      <w:r w:rsidR="00794405">
        <w:t xml:space="preserve">+ Сумма дополнительных расходов, руб. </w:t>
      </w:r>
      <w:r w:rsidR="00794405" w:rsidRPr="00DC7E0E">
        <w:rPr>
          <w:color w:val="00B050"/>
        </w:rPr>
        <w:t xml:space="preserve">(Если Включить стоимость дополнительных расходов в стоимость продукции: Да) </w:t>
      </w:r>
      <w:r w:rsidR="00794405">
        <w:t xml:space="preserve">+ Стоимость доставки, руб. </w:t>
      </w:r>
      <w:r w:rsidR="00794405" w:rsidRPr="00DC7E0E">
        <w:rPr>
          <w:color w:val="00B050"/>
        </w:rPr>
        <w:t>(Если заполнено)</w:t>
      </w:r>
    </w:p>
    <w:p w:rsidR="00794405" w:rsidRDefault="00794405" w:rsidP="00794405">
      <w:pPr>
        <w:pStyle w:val="a0"/>
        <w:rPr>
          <w:highlight w:val="cyan"/>
        </w:rPr>
      </w:pPr>
    </w:p>
    <w:p w:rsidR="00794405" w:rsidRDefault="00794405" w:rsidP="00794405">
      <w:pPr>
        <w:pStyle w:val="a0"/>
        <w:rPr>
          <w:b/>
        </w:rPr>
      </w:pPr>
      <w:r>
        <w:rPr>
          <w:b/>
        </w:rPr>
        <w:t>Стоимость продукции</w:t>
      </w:r>
    </w:p>
    <w:p w:rsidR="00794405" w:rsidRDefault="00794405" w:rsidP="00794405">
      <w:pPr>
        <w:pStyle w:val="a0"/>
        <w:rPr>
          <w:highlight w:val="cyan"/>
        </w:rPr>
      </w:pPr>
    </w:p>
    <w:p w:rsidR="00794405" w:rsidRDefault="006151B1" w:rsidP="00794405">
      <w:pPr>
        <w:pStyle w:val="a0"/>
      </w:pPr>
      <w:r w:rsidRPr="006151B1">
        <w:rPr>
          <w:b/>
          <w:bCs/>
        </w:rPr>
        <w:t>Расчетная цена за тыс. шт., руб.</w:t>
      </w:r>
      <w:r w:rsidR="00794405">
        <w:t xml:space="preserve"> = Расчетная цена тиража рабочего, руб. / Тираж, тыс.шт.</w:t>
      </w:r>
    </w:p>
    <w:p w:rsidR="00794405" w:rsidRDefault="006151B1" w:rsidP="00794405">
      <w:pPr>
        <w:pStyle w:val="a0"/>
      </w:pPr>
      <w:r w:rsidRPr="006151B1">
        <w:rPr>
          <w:b/>
          <w:bCs/>
        </w:rPr>
        <w:t>Расчетная цена за кг., руб.</w:t>
      </w:r>
      <w:r w:rsidR="00794405">
        <w:t xml:space="preserve"> =</w:t>
      </w:r>
      <w:r w:rsidR="00794405">
        <w:rPr>
          <w:color w:val="0070C0"/>
        </w:rPr>
        <w:t xml:space="preserve"> </w:t>
      </w:r>
      <w:r w:rsidR="00794405">
        <w:t xml:space="preserve">Расчетная цена тиража рабочего, руб. / ((Вес полосок, кг. / Тираж рабочий, тыс.шт. * Тираж, тыс.шт.) </w:t>
      </w:r>
    </w:p>
    <w:p w:rsidR="00794405" w:rsidRDefault="00794405" w:rsidP="00794405">
      <w:pPr>
        <w:pStyle w:val="a0"/>
      </w:pPr>
    </w:p>
    <w:p w:rsidR="00794405" w:rsidRDefault="006151B1" w:rsidP="00794405">
      <w:pPr>
        <w:pStyle w:val="a0"/>
      </w:pPr>
      <w:r w:rsidRPr="006151B1">
        <w:rPr>
          <w:b/>
          <w:bCs/>
        </w:rPr>
        <w:t>Коэффициент продажи</w:t>
      </w:r>
      <w:r w:rsidR="00794405">
        <w:t xml:space="preserve"> = (Продажная цена за тыс. шт., руб. </w:t>
      </w:r>
      <w:r w:rsidR="00794405" w:rsidRPr="00DC7E0E">
        <w:rPr>
          <w:color w:val="00B050"/>
        </w:rPr>
        <w:t>(Если заполнено)</w:t>
      </w:r>
      <w:r w:rsidR="00794405">
        <w:t xml:space="preserve"> или Расчетная цена за тыс. шт., руб.) / Расчетная цена за тыс. шт., руб.</w:t>
      </w:r>
    </w:p>
    <w:p w:rsidR="00794405" w:rsidRDefault="00794405" w:rsidP="00794405">
      <w:pPr>
        <w:pStyle w:val="a0"/>
      </w:pPr>
    </w:p>
    <w:p w:rsidR="00794405" w:rsidRDefault="006151B1" w:rsidP="00794405">
      <w:pPr>
        <w:pStyle w:val="a0"/>
      </w:pPr>
      <w:r w:rsidRPr="006151B1">
        <w:rPr>
          <w:b/>
          <w:bCs/>
        </w:rPr>
        <w:t xml:space="preserve">Продажная цена за кг., руб. </w:t>
      </w:r>
      <w:r w:rsidR="00794405">
        <w:t xml:space="preserve">= (Продажная цена за тыс. шт., руб. х Тираж, тыс.шт.) / ((Вес </w:t>
      </w:r>
      <w:r w:rsidR="000964B5">
        <w:t>полосок</w:t>
      </w:r>
      <w:r w:rsidR="00794405">
        <w:t xml:space="preserve">, кг. / Тираж рабочий, тыс.шт. * Тираж, тыс.шт.) </w:t>
      </w:r>
    </w:p>
    <w:p w:rsidR="00794405" w:rsidRDefault="00794405" w:rsidP="00794405">
      <w:pPr>
        <w:pStyle w:val="a0"/>
      </w:pPr>
    </w:p>
    <w:p w:rsidR="00794405" w:rsidRDefault="006151B1" w:rsidP="00794405">
      <w:pPr>
        <w:pStyle w:val="a0"/>
      </w:pPr>
      <w:r w:rsidRPr="006151B1">
        <w:rPr>
          <w:b/>
          <w:bCs/>
        </w:rPr>
        <w:t>Продажная цена за тыс. шт. с  учетом специальной скидки, руб.</w:t>
      </w:r>
      <w:r w:rsidR="00794405">
        <w:t xml:space="preserve"> = (Продажная цена за тыс. шт., руб. </w:t>
      </w:r>
      <w:r w:rsidR="00794405" w:rsidRPr="00DC7E0E">
        <w:rPr>
          <w:color w:val="00B050"/>
        </w:rPr>
        <w:t xml:space="preserve">(Если заполнено) </w:t>
      </w:r>
      <w:r w:rsidR="00794405">
        <w:t>или Расчетная цена за тыс. шт., руб.) + (Специальная скидка на стоимость пакета, руб. х Тираж, тыс.шт. х Коэффициент специальной скидки)</w:t>
      </w:r>
    </w:p>
    <w:p w:rsidR="00794405" w:rsidRDefault="00794405" w:rsidP="00794405">
      <w:pPr>
        <w:pStyle w:val="a0"/>
      </w:pPr>
    </w:p>
    <w:p w:rsidR="00794405" w:rsidRDefault="006151B1" w:rsidP="00794405">
      <w:pPr>
        <w:pStyle w:val="a0"/>
      </w:pPr>
      <w:r w:rsidRPr="006151B1">
        <w:rPr>
          <w:b/>
          <w:bCs/>
        </w:rPr>
        <w:t>Продажная цена за кг. с  учетом специальной скидки, руб.</w:t>
      </w:r>
      <w:r w:rsidR="00794405">
        <w:t xml:space="preserve"> = (Продажная цена за тыс. шт. с  учетом специальной скидки, руб. х Тираж, тыс.шт.) / ((Вес пакетов, кг. / Тираж рабочий, тыс.шт. * Тираж, тыс.шт.) </w:t>
      </w:r>
    </w:p>
    <w:p w:rsidR="00F4415B" w:rsidRDefault="00F4415B" w:rsidP="00F4415B">
      <w:pPr>
        <w:pStyle w:val="a0"/>
        <w:jc w:val="center"/>
      </w:pPr>
    </w:p>
    <w:p w:rsidR="00FC3574" w:rsidRDefault="00F4415B" w:rsidP="0070384C">
      <w:pPr>
        <w:pStyle w:val="3"/>
      </w:pPr>
      <w:r w:rsidRPr="00582B37">
        <w:t xml:space="preserve">Для Продукции </w:t>
      </w:r>
      <w:r>
        <w:t>Пленка</w:t>
      </w:r>
    </w:p>
    <w:p w:rsidR="005A2EBB" w:rsidRDefault="005A2EBB" w:rsidP="005A2EBB">
      <w:pPr>
        <w:pStyle w:val="a0"/>
      </w:pPr>
      <w:bookmarkStart w:id="117" w:name="_Hlk48255620"/>
      <w:r w:rsidRPr="006151B1">
        <w:rPr>
          <w:b/>
          <w:bCs/>
        </w:rPr>
        <w:t xml:space="preserve">Формат </w:t>
      </w:r>
      <w:r>
        <w:rPr>
          <w:b/>
          <w:bCs/>
        </w:rPr>
        <w:t xml:space="preserve">давальческой пленки </w:t>
      </w:r>
      <w:r w:rsidRPr="006151B1">
        <w:rPr>
          <w:b/>
          <w:bCs/>
        </w:rPr>
        <w:t xml:space="preserve">в развороте, м. </w:t>
      </w:r>
      <w:r>
        <w:t>= ((Ширина двойной части, мм. х 2) + Ширина клапана, мм.)  / 1000</w:t>
      </w:r>
    </w:p>
    <w:p w:rsidR="005A2EBB" w:rsidRDefault="005A2EBB" w:rsidP="00F4415B">
      <w:pPr>
        <w:pStyle w:val="a0"/>
        <w:rPr>
          <w:b/>
          <w:bCs/>
        </w:rPr>
      </w:pPr>
      <w:r>
        <w:rPr>
          <w:b/>
          <w:bCs/>
        </w:rPr>
        <w:t xml:space="preserve">Объем давальческой пленки, м3. </w:t>
      </w:r>
      <w:r w:rsidRPr="001A4F38">
        <w:rPr>
          <w:bCs/>
        </w:rPr>
        <w:t xml:space="preserve">= </w:t>
      </w:r>
      <w:r w:rsidR="001A4F38" w:rsidRPr="001A4F38">
        <w:rPr>
          <w:bCs/>
        </w:rPr>
        <w:t xml:space="preserve">Формат давальческой пленки в развороте, м. х </w:t>
      </w:r>
      <w:r w:rsidR="001A4F38" w:rsidRPr="001A4F38">
        <w:t>Длина готовой</w:t>
      </w:r>
      <w:r w:rsidR="001A4F38">
        <w:t xml:space="preserve"> пленки, п.м.</w:t>
      </w:r>
    </w:p>
    <w:p w:rsidR="00F4415B" w:rsidRDefault="006151B1" w:rsidP="00F4415B">
      <w:pPr>
        <w:pStyle w:val="a0"/>
      </w:pPr>
      <w:r w:rsidRPr="006151B1">
        <w:rPr>
          <w:b/>
          <w:bCs/>
        </w:rPr>
        <w:t xml:space="preserve">Длина готовой пленки расчетная, п.м. </w:t>
      </w:r>
      <w:bookmarkEnd w:id="117"/>
      <w:r w:rsidR="00F4415B">
        <w:t>=</w:t>
      </w:r>
      <w:r w:rsidR="00F4415B" w:rsidRPr="00A974E1">
        <w:t xml:space="preserve"> </w:t>
      </w:r>
      <w:r w:rsidR="00F4415B" w:rsidRPr="00B7016A">
        <w:t>Объем пленки, м3.</w:t>
      </w:r>
      <w:r w:rsidR="00F4415B">
        <w:t xml:space="preserve">  / (</w:t>
      </w:r>
      <w:r w:rsidR="00F4415B" w:rsidRPr="00013AB1">
        <w:t xml:space="preserve">Формат </w:t>
      </w:r>
      <w:r w:rsidR="001A4F38" w:rsidRPr="00FC4FBD">
        <w:t xml:space="preserve">давальческой пленки </w:t>
      </w:r>
      <w:r w:rsidR="00F4415B" w:rsidRPr="00013AB1">
        <w:t>в развороте, м.</w:t>
      </w:r>
      <w:r w:rsidR="00F4415B">
        <w:t xml:space="preserve"> х (</w:t>
      </w:r>
      <w:r w:rsidR="00157BF1">
        <w:t>(</w:t>
      </w:r>
      <w:r w:rsidR="00F4415B">
        <w:t>Толщина, мкм.</w:t>
      </w:r>
      <w:r w:rsidR="00157BF1">
        <w:t xml:space="preserve"> или Толщина давальческой пленки, мкм (Если НестандартныйМатериал:Да)</w:t>
      </w:r>
      <w:r w:rsidR="00F4415B">
        <w:t xml:space="preserve"> х 1 000 000)</w:t>
      </w:r>
    </w:p>
    <w:p w:rsidR="00F4415B" w:rsidRDefault="006151B1" w:rsidP="00F4415B">
      <w:pPr>
        <w:pStyle w:val="a0"/>
      </w:pPr>
      <w:bookmarkStart w:id="118" w:name="_Hlk48255627"/>
      <w:r w:rsidRPr="006151B1">
        <w:rPr>
          <w:b/>
          <w:bCs/>
        </w:rPr>
        <w:t>Вес готовой пленки расчетный, кг</w:t>
      </w:r>
      <w:bookmarkEnd w:id="118"/>
      <w:r w:rsidRPr="006151B1">
        <w:rPr>
          <w:b/>
          <w:bCs/>
        </w:rPr>
        <w:t>.</w:t>
      </w:r>
      <w:r w:rsidR="00F4415B">
        <w:t xml:space="preserve"> = </w:t>
      </w:r>
      <w:r w:rsidR="001A4F38">
        <w:t>(</w:t>
      </w:r>
      <w:r w:rsidR="00F4415B" w:rsidRPr="00B7016A">
        <w:t>Объем пленки, м3.</w:t>
      </w:r>
      <w:r w:rsidR="00F4415B">
        <w:t xml:space="preserve">  х Материал:Плотность, кг/м3</w:t>
      </w:r>
      <w:r w:rsidR="001A4F38">
        <w:t>)</w:t>
      </w:r>
      <w:r w:rsidR="006574D9">
        <w:t xml:space="preserve"> </w:t>
      </w:r>
      <w:r w:rsidR="006574D9" w:rsidRPr="001A4F38">
        <w:t xml:space="preserve">или </w:t>
      </w:r>
      <w:r w:rsidR="001A4F38" w:rsidRPr="001A4F38">
        <w:t>(</w:t>
      </w:r>
      <w:r w:rsidR="001A4F38" w:rsidRPr="001A4F38">
        <w:rPr>
          <w:bCs/>
        </w:rPr>
        <w:t xml:space="preserve">Объем давальческой пленки, м3. х </w:t>
      </w:r>
      <w:r w:rsidR="006574D9" w:rsidRPr="001A4F38">
        <w:t>Плотность</w:t>
      </w:r>
      <w:r w:rsidR="006574D9" w:rsidRPr="00272754">
        <w:t xml:space="preserve"> давальческой пленки, кг/м3</w:t>
      </w:r>
      <w:r w:rsidR="001A4F38">
        <w:t>)</w:t>
      </w:r>
      <w:r w:rsidR="006574D9">
        <w:t xml:space="preserve"> </w:t>
      </w:r>
      <w:r w:rsidR="006574D9" w:rsidRPr="00FC4FBD">
        <w:rPr>
          <w:color w:val="00B050"/>
        </w:rPr>
        <w:t>(Если НестандартныйМатериал:Да)</w:t>
      </w:r>
    </w:p>
    <w:p w:rsidR="001A4F38" w:rsidRDefault="001A4F38" w:rsidP="001A4F38">
      <w:pPr>
        <w:pStyle w:val="a0"/>
      </w:pPr>
      <w:r w:rsidRPr="00FC4FBD">
        <w:rPr>
          <w:b/>
        </w:rPr>
        <w:t>Стоимость давальческой пленки, руб.</w:t>
      </w:r>
      <w:r>
        <w:t xml:space="preserve"> = Стоимость давальческой пленки, руб/кг. х (</w:t>
      </w:r>
      <w:r w:rsidRPr="00FC4FBD">
        <w:t>Вес готовой пленки, кг.</w:t>
      </w:r>
      <w:r>
        <w:t xml:space="preserve"> или </w:t>
      </w:r>
      <w:r w:rsidRPr="00FC4FBD">
        <w:t>Вес готовой пленки расчетный, кг.</w:t>
      </w:r>
      <w:r>
        <w:t>)</w:t>
      </w:r>
      <w:r w:rsidR="00714EB2">
        <w:t xml:space="preserve"> </w:t>
      </w:r>
      <w:r w:rsidR="007462DD">
        <w:t>х Коэффициент плановых потерь пленки</w:t>
      </w:r>
    </w:p>
    <w:p w:rsidR="00F4415B" w:rsidRDefault="00F4415B" w:rsidP="00F4415B">
      <w:pPr>
        <w:pStyle w:val="a0"/>
      </w:pPr>
    </w:p>
    <w:p w:rsidR="00F4415B" w:rsidRPr="00C62932" w:rsidRDefault="00F4415B" w:rsidP="00F4415B">
      <w:pPr>
        <w:pStyle w:val="a0"/>
        <w:rPr>
          <w:sz w:val="18"/>
        </w:rPr>
      </w:pPr>
    </w:p>
    <w:p w:rsidR="00F4415B" w:rsidRPr="00592E99" w:rsidRDefault="00F4415B" w:rsidP="00F4415B">
      <w:pPr>
        <w:pStyle w:val="a0"/>
      </w:pPr>
      <w:r w:rsidRPr="009A6253">
        <w:rPr>
          <w:b/>
        </w:rPr>
        <w:t xml:space="preserve">Стоимость флексоформ </w:t>
      </w:r>
    </w:p>
    <w:p w:rsidR="00F4415B" w:rsidRDefault="006151B1" w:rsidP="00F4415B">
      <w:pPr>
        <w:pStyle w:val="a0"/>
      </w:pPr>
      <w:r w:rsidRPr="006151B1">
        <w:rPr>
          <w:b/>
          <w:bCs/>
        </w:rPr>
        <w:t>Ширина флексоформы, мм.</w:t>
      </w:r>
      <w:r w:rsidRPr="006151B1">
        <w:t xml:space="preserve"> </w:t>
      </w:r>
      <w:r w:rsidR="00F4415B" w:rsidRPr="000E24D0">
        <w:t>=</w:t>
      </w:r>
      <w:r w:rsidR="00F4415B">
        <w:t xml:space="preserve">  Печатный вал, мм + 20</w:t>
      </w:r>
    </w:p>
    <w:p w:rsidR="00F4415B" w:rsidRDefault="006151B1" w:rsidP="00F4415B">
      <w:pPr>
        <w:pStyle w:val="a0"/>
      </w:pPr>
      <w:bookmarkStart w:id="119" w:name="_Hlk48255659"/>
      <w:r w:rsidRPr="006151B1">
        <w:rPr>
          <w:b/>
          <w:bCs/>
        </w:rPr>
        <w:t xml:space="preserve">Высота длинной (внешней по намотке) стороне пленки, мм. </w:t>
      </w:r>
      <w:bookmarkEnd w:id="119"/>
      <w:r w:rsidRPr="006151B1">
        <w:rPr>
          <w:b/>
          <w:bCs/>
        </w:rPr>
        <w:t>=</w:t>
      </w:r>
      <w:r w:rsidR="00F4415B">
        <w:t xml:space="preserve"> (Ширина двойной части, мм. + Ширина клапана, мм.) </w:t>
      </w:r>
      <w:r w:rsidR="00F4415B" w:rsidRPr="00F4415B">
        <w:rPr>
          <w:color w:val="00B050"/>
        </w:rPr>
        <w:t xml:space="preserve">(Если Формат намотки:Полурукав) </w:t>
      </w:r>
      <w:r w:rsidR="00F4415B">
        <w:t xml:space="preserve">или (Ширина полотна, мм.) </w:t>
      </w:r>
      <w:r w:rsidR="00F4415B" w:rsidRPr="00F4415B">
        <w:rPr>
          <w:color w:val="00B050"/>
        </w:rPr>
        <w:t>(Если Формат намотки:Полотно)</w:t>
      </w:r>
      <w:r w:rsidR="00F4415B">
        <w:rPr>
          <w:color w:val="FF0000"/>
        </w:rPr>
        <w:t xml:space="preserve"> </w:t>
      </w:r>
      <w:r w:rsidR="00F4415B">
        <w:t xml:space="preserve">или (Ширина рукава, мм.) </w:t>
      </w:r>
      <w:r w:rsidR="00F4415B" w:rsidRPr="00F4415B">
        <w:rPr>
          <w:color w:val="00B050"/>
        </w:rPr>
        <w:t>(Если Формат намотки:Рукав)</w:t>
      </w:r>
    </w:p>
    <w:p w:rsidR="00F4415B" w:rsidRDefault="006151B1" w:rsidP="00F4415B">
      <w:pPr>
        <w:pStyle w:val="a0"/>
      </w:pPr>
      <w:bookmarkStart w:id="120" w:name="_Hlk48255670"/>
      <w:r w:rsidRPr="006151B1">
        <w:rPr>
          <w:b/>
          <w:bCs/>
        </w:rPr>
        <w:t>Высота короткой (внутренней по намотке) стороне пленки, мм.</w:t>
      </w:r>
      <w:r w:rsidR="00F4415B">
        <w:t xml:space="preserve"> </w:t>
      </w:r>
      <w:bookmarkEnd w:id="120"/>
      <w:r w:rsidR="00F4415B">
        <w:t xml:space="preserve">= (Ширина двойной части, мм. </w:t>
      </w:r>
      <w:r w:rsidR="00F4415B" w:rsidRPr="00F4415B">
        <w:rPr>
          <w:color w:val="00B050"/>
        </w:rPr>
        <w:t xml:space="preserve">) (Если Формат намотки:Полурукав) </w:t>
      </w:r>
      <w:r w:rsidR="00F4415B">
        <w:t xml:space="preserve">или (Ширина рукава, мм.) </w:t>
      </w:r>
      <w:r w:rsidR="00F4415B" w:rsidRPr="00F4415B">
        <w:rPr>
          <w:color w:val="00B050"/>
        </w:rPr>
        <w:t>(Если Формат намотки:Рукав)</w:t>
      </w:r>
    </w:p>
    <w:p w:rsidR="00F4415B" w:rsidRDefault="006151B1" w:rsidP="00F4415B">
      <w:pPr>
        <w:pStyle w:val="a0"/>
      </w:pPr>
      <w:r w:rsidRPr="006151B1">
        <w:rPr>
          <w:b/>
          <w:bCs/>
        </w:rPr>
        <w:t>Высота флексоформы, мм.</w:t>
      </w:r>
      <w:r w:rsidRPr="006151B1">
        <w:t xml:space="preserve"> </w:t>
      </w:r>
      <w:r w:rsidR="00F4415B" w:rsidRPr="000E24D0">
        <w:t>=</w:t>
      </w:r>
      <w:r w:rsidR="00F4415B">
        <w:t xml:space="preserve">  Высота </w:t>
      </w:r>
      <w:r w:rsidRPr="006151B1">
        <w:t>длинной (внешней по намотке) стороне пленки</w:t>
      </w:r>
      <w:r w:rsidR="00F4415B">
        <w:t>, мм</w:t>
      </w:r>
      <w:r w:rsidR="00F4415B" w:rsidRPr="00F4415B">
        <w:rPr>
          <w:color w:val="00B050"/>
        </w:rPr>
        <w:t xml:space="preserve">. (Если Количество цветов на </w:t>
      </w:r>
      <w:r w:rsidR="008A6ACB">
        <w:rPr>
          <w:color w:val="00B050"/>
        </w:rPr>
        <w:t>внешней стороне пленки</w:t>
      </w:r>
      <w:r w:rsidR="00F4415B" w:rsidRPr="00F4415B">
        <w:rPr>
          <w:color w:val="00B050"/>
        </w:rPr>
        <w:t xml:space="preserve"> &gt; 0 )</w:t>
      </w:r>
      <w:r w:rsidR="00F4415B">
        <w:t xml:space="preserve"> + Высота </w:t>
      </w:r>
      <w:r w:rsidRPr="006151B1">
        <w:t>короткой (внутренней по намотке) стороне пленки</w:t>
      </w:r>
      <w:r w:rsidR="00F4415B" w:rsidRPr="00BB5898">
        <w:t>,</w:t>
      </w:r>
      <w:r w:rsidR="00F4415B">
        <w:t xml:space="preserve"> мм. </w:t>
      </w:r>
      <w:r w:rsidR="00F4415B" w:rsidRPr="00F4415B">
        <w:rPr>
          <w:color w:val="00B050"/>
        </w:rPr>
        <w:t xml:space="preserve">(Если Количество цветов на </w:t>
      </w:r>
      <w:r w:rsidR="008A6ACB">
        <w:rPr>
          <w:color w:val="00B050"/>
        </w:rPr>
        <w:t>внутренней стороне пленки</w:t>
      </w:r>
      <w:r w:rsidR="00F4415B" w:rsidRPr="00F4415B">
        <w:rPr>
          <w:color w:val="00B050"/>
        </w:rPr>
        <w:t xml:space="preserve"> &gt; 0 ) </w:t>
      </w:r>
      <w:r w:rsidR="00F4415B">
        <w:t>+ 20</w:t>
      </w:r>
    </w:p>
    <w:p w:rsidR="00F4415B" w:rsidRPr="000E24D0" w:rsidRDefault="006151B1" w:rsidP="00F4415B">
      <w:pPr>
        <w:pStyle w:val="a0"/>
      </w:pPr>
      <w:r w:rsidRPr="006151B1">
        <w:rPr>
          <w:b/>
          <w:bCs/>
        </w:rPr>
        <w:t>Площадь флексоформ, кв.см.</w:t>
      </w:r>
      <w:r w:rsidR="00F4415B">
        <w:t xml:space="preserve"> = (</w:t>
      </w:r>
      <w:r w:rsidR="00F4415B" w:rsidRPr="00A81812">
        <w:t>Ширина флексоформы, мм.</w:t>
      </w:r>
      <w:r w:rsidR="00F4415B">
        <w:t xml:space="preserve"> х </w:t>
      </w:r>
      <w:r w:rsidR="00F4415B" w:rsidRPr="00A81812">
        <w:t>Высота флексоформы, мм.</w:t>
      </w:r>
      <w:r w:rsidR="00F4415B">
        <w:t>) / 100</w:t>
      </w:r>
    </w:p>
    <w:p w:rsidR="00F4415B" w:rsidRDefault="006151B1" w:rsidP="00F4415B">
      <w:pPr>
        <w:pStyle w:val="a0"/>
      </w:pPr>
      <w:r w:rsidRPr="006151B1">
        <w:rPr>
          <w:b/>
          <w:bCs/>
        </w:rPr>
        <w:t>Стоимость флексоформ, руб.</w:t>
      </w:r>
      <w:r w:rsidR="00F4415B">
        <w:t xml:space="preserve"> = (Площадь флексоформ, кв.см. х </w:t>
      </w:r>
      <w:r w:rsidR="00F4415B" w:rsidRPr="00C87F3F">
        <w:t>Стоимость изготовления ФПФ, руб./см2</w:t>
      </w:r>
      <w:r w:rsidR="00F4415B">
        <w:t>) х (Большее</w:t>
      </w:r>
      <w:r w:rsidR="00F4415B" w:rsidRPr="00F73DA6">
        <w:t xml:space="preserve"> из (Количество цветов на длинной стороне пакета или Количество цветов на короткой стороне пакета)).</w:t>
      </w:r>
    </w:p>
    <w:p w:rsidR="00F4415B" w:rsidRPr="000E24D0" w:rsidRDefault="006151B1" w:rsidP="00F4415B">
      <w:pPr>
        <w:pStyle w:val="a0"/>
      </w:pPr>
      <w:r w:rsidRPr="006151B1">
        <w:rPr>
          <w:b/>
          <w:bCs/>
        </w:rPr>
        <w:t>Площадь цветопробы, кв.см.</w:t>
      </w:r>
      <w:r w:rsidR="00F4415B">
        <w:t xml:space="preserve"> = ((Печатный вал, мм</w:t>
      </w:r>
      <w:r w:rsidR="00F4415B" w:rsidRPr="00A81812">
        <w:t>.</w:t>
      </w:r>
      <w:r w:rsidR="00F4415B">
        <w:t xml:space="preserve"> х (</w:t>
      </w:r>
      <w:r w:rsidR="00F4415B" w:rsidRPr="00A81812">
        <w:t>Высота флексоформы, мм.</w:t>
      </w:r>
      <w:r w:rsidR="00F4415B">
        <w:t xml:space="preserve"> - 20)) / 100</w:t>
      </w:r>
    </w:p>
    <w:p w:rsidR="00F4415B" w:rsidRDefault="006151B1" w:rsidP="00F4415B">
      <w:pPr>
        <w:pStyle w:val="a0"/>
      </w:pPr>
      <w:r w:rsidRPr="006151B1">
        <w:rPr>
          <w:b/>
          <w:bCs/>
        </w:rPr>
        <w:t>Стоимость цветопробы, руб</w:t>
      </w:r>
      <w:r w:rsidR="00F4415B" w:rsidRPr="0051588D">
        <w:t xml:space="preserve"> =</w:t>
      </w:r>
      <w:r w:rsidR="00F4415B">
        <w:t xml:space="preserve"> ((Площадь цветопробы, кв.см. х </w:t>
      </w:r>
      <w:r w:rsidR="00F4415B" w:rsidRPr="008D7EE5">
        <w:t>Стоимость вывода ФПФ, руб./см2</w:t>
      </w:r>
      <w:r w:rsidR="00F4415B">
        <w:t>) х ((Большее</w:t>
      </w:r>
      <w:r w:rsidR="00F4415B" w:rsidRPr="00F73DA6">
        <w:t xml:space="preserve"> из (Количество цветов на длинной стороне пакета или Количество цветов на короткой стороне пакета)</w:t>
      </w:r>
      <w:r w:rsidR="00F4415B">
        <w:t>-1)</w:t>
      </w:r>
      <w:r w:rsidR="00F4415B" w:rsidRPr="00F73DA6">
        <w:t>)</w:t>
      </w:r>
      <w:r w:rsidR="00F4415B">
        <w:t xml:space="preserve"> + </w:t>
      </w:r>
      <w:r w:rsidR="00F4415B" w:rsidRPr="008D7EE5">
        <w:t>Стоимость цветокоррекции, руб</w:t>
      </w:r>
      <w:r w:rsidR="00F4415B">
        <w:t>.</w:t>
      </w:r>
    </w:p>
    <w:p w:rsidR="00F4415B" w:rsidRPr="0075405B" w:rsidRDefault="006151B1" w:rsidP="00F4415B">
      <w:pPr>
        <w:pStyle w:val="a0"/>
      </w:pPr>
      <w:r w:rsidRPr="006151B1">
        <w:rPr>
          <w:b/>
          <w:bCs/>
        </w:rPr>
        <w:t>Стоимость цветокоррекции, руб</w:t>
      </w:r>
      <w:r w:rsidR="00F4415B" w:rsidRPr="0051588D">
        <w:t xml:space="preserve"> =</w:t>
      </w:r>
      <w:r w:rsidR="00F4415B">
        <w:t xml:space="preserve"> </w:t>
      </w:r>
      <w:r w:rsidR="00F4415B" w:rsidRPr="008D7EE5">
        <w:t>Стоимость цветокоррекции, руб</w:t>
      </w:r>
      <w:r w:rsidR="00F4415B">
        <w:t>.</w:t>
      </w:r>
    </w:p>
    <w:p w:rsidR="00F4415B" w:rsidRPr="0075405B" w:rsidRDefault="00F4415B" w:rsidP="00F4415B">
      <w:pPr>
        <w:pStyle w:val="a0"/>
      </w:pPr>
    </w:p>
    <w:p w:rsidR="00F4415B" w:rsidRPr="00F4415B" w:rsidRDefault="00F4415B" w:rsidP="00F4415B">
      <w:pPr>
        <w:pStyle w:val="a0"/>
        <w:ind w:left="708" w:hanging="708"/>
        <w:rPr>
          <w:b/>
          <w:color w:val="00B050"/>
        </w:rPr>
      </w:pPr>
      <w:r>
        <w:rPr>
          <w:b/>
        </w:rPr>
        <w:t>Стоимость</w:t>
      </w:r>
      <w:r w:rsidRPr="00570B99">
        <w:rPr>
          <w:b/>
        </w:rPr>
        <w:t xml:space="preserve"> основного материала</w:t>
      </w:r>
      <w:r>
        <w:rPr>
          <w:b/>
        </w:rPr>
        <w:t xml:space="preserve"> </w:t>
      </w:r>
      <w:r w:rsidRPr="00F4415B">
        <w:rPr>
          <w:color w:val="00B050"/>
        </w:rPr>
        <w:t>(Если Давальческая пленка:Нет)</w:t>
      </w:r>
    </w:p>
    <w:p w:rsidR="00F4415B" w:rsidRDefault="00F4415B" w:rsidP="00F4415B">
      <w:pPr>
        <w:pStyle w:val="a0"/>
      </w:pPr>
      <w:r>
        <w:t>Если Материал: РР</w:t>
      </w:r>
    </w:p>
    <w:p w:rsidR="00F4415B" w:rsidRDefault="00F4415B" w:rsidP="00F4415B">
      <w:pPr>
        <w:pStyle w:val="a0"/>
        <w:ind w:left="708"/>
      </w:pPr>
    </w:p>
    <w:p w:rsidR="00F4415B" w:rsidRDefault="006151B1" w:rsidP="00F4415B">
      <w:pPr>
        <w:pStyle w:val="a0"/>
        <w:ind w:left="708"/>
        <w:rPr>
          <w:b/>
        </w:rPr>
      </w:pPr>
      <w:bookmarkStart w:id="121" w:name="_Hlk48255740"/>
      <w:r w:rsidRPr="006151B1">
        <w:rPr>
          <w:b/>
          <w:bCs/>
        </w:rPr>
        <w:t>Тип ролика</w:t>
      </w:r>
      <w:bookmarkEnd w:id="121"/>
      <w:r w:rsidR="00F4415B">
        <w:t xml:space="preserve">= Рукав </w:t>
      </w:r>
      <w:r w:rsidR="00F4415B" w:rsidRPr="00F4415B">
        <w:rPr>
          <w:color w:val="00B050"/>
        </w:rPr>
        <w:t xml:space="preserve">(Если Формат намотки: Рукав) </w:t>
      </w:r>
      <w:r w:rsidR="00F4415B">
        <w:t xml:space="preserve">или Полотно </w:t>
      </w:r>
      <w:r w:rsidR="00F4415B" w:rsidRPr="00F4415B">
        <w:rPr>
          <w:color w:val="00B050"/>
        </w:rPr>
        <w:t xml:space="preserve">(Если Формат намотки: Полотно) </w:t>
      </w:r>
      <w:r w:rsidR="00F4415B">
        <w:t xml:space="preserve">или Полурукав </w:t>
      </w:r>
      <w:r w:rsidR="00F4415B" w:rsidRPr="00F4415B">
        <w:rPr>
          <w:color w:val="00B050"/>
        </w:rPr>
        <w:t>(Если Формат намотки: Полурукав)</w:t>
      </w:r>
    </w:p>
    <w:p w:rsidR="00F4415B" w:rsidRDefault="00F4415B" w:rsidP="00F4415B">
      <w:pPr>
        <w:pStyle w:val="a0"/>
        <w:ind w:left="708"/>
        <w:rPr>
          <w:b/>
        </w:rPr>
      </w:pPr>
    </w:p>
    <w:p w:rsidR="00F4415B" w:rsidRDefault="00F4415B" w:rsidP="00F4415B">
      <w:pPr>
        <w:pStyle w:val="a0"/>
        <w:ind w:left="708"/>
      </w:pPr>
      <w:r>
        <w:t>Если Формат намотки: Рукав</w:t>
      </w:r>
    </w:p>
    <w:p w:rsidR="00F4415B" w:rsidRDefault="006151B1" w:rsidP="00F4415B">
      <w:pPr>
        <w:pStyle w:val="a0"/>
        <w:ind w:left="1416"/>
      </w:pPr>
      <w:r w:rsidRPr="006151B1">
        <w:rPr>
          <w:b/>
          <w:bCs/>
        </w:rPr>
        <w:t>Рабочий калибр, мм.</w:t>
      </w:r>
      <w:r w:rsidR="00F4415B">
        <w:t xml:space="preserve"> = Ширина рукава, мм.</w:t>
      </w:r>
    </w:p>
    <w:p w:rsidR="005A2EBB" w:rsidRDefault="005A2EBB" w:rsidP="00F4415B">
      <w:pPr>
        <w:pStyle w:val="a0"/>
        <w:ind w:left="1416"/>
      </w:pPr>
      <w:r w:rsidRPr="006151B1">
        <w:rPr>
          <w:b/>
          <w:bCs/>
        </w:rPr>
        <w:t xml:space="preserve">Формат в развороте, м. </w:t>
      </w:r>
      <w:r>
        <w:t>= Ширина рукава, мм. х 2</w:t>
      </w:r>
    </w:p>
    <w:p w:rsidR="00F4415B" w:rsidRDefault="00F4415B" w:rsidP="00F4415B">
      <w:pPr>
        <w:pStyle w:val="a0"/>
        <w:ind w:left="708"/>
      </w:pPr>
    </w:p>
    <w:p w:rsidR="00F4415B" w:rsidRDefault="00F4415B" w:rsidP="00F4415B">
      <w:pPr>
        <w:pStyle w:val="a0"/>
        <w:ind w:left="708"/>
      </w:pPr>
      <w:r>
        <w:t>Если Формат намотки: Полурукав</w:t>
      </w:r>
    </w:p>
    <w:p w:rsidR="00F4415B" w:rsidRDefault="006151B1" w:rsidP="00F4415B">
      <w:pPr>
        <w:pStyle w:val="a0"/>
        <w:ind w:left="1416"/>
      </w:pPr>
      <w:r w:rsidRPr="006151B1">
        <w:rPr>
          <w:b/>
          <w:bCs/>
        </w:rPr>
        <w:t xml:space="preserve">Формат в развороте, м. </w:t>
      </w:r>
      <w:r w:rsidR="00F4415B">
        <w:t>= ((Ширина двойной части, мм. х 2) + Ширина клапана, мм.)  / 1000</w:t>
      </w:r>
    </w:p>
    <w:p w:rsidR="00F4415B" w:rsidRDefault="00F4415B" w:rsidP="00F4415B">
      <w:pPr>
        <w:pStyle w:val="a0"/>
        <w:ind w:left="1416"/>
        <w:rPr>
          <w:highlight w:val="cyan"/>
        </w:rPr>
      </w:pPr>
    </w:p>
    <w:p w:rsidR="00F4415B" w:rsidRDefault="00F4415B" w:rsidP="00F4415B">
      <w:pPr>
        <w:pStyle w:val="a0"/>
        <w:ind w:left="1416"/>
      </w:pPr>
      <w:r>
        <w:t xml:space="preserve">Выбор калибра </w:t>
      </w:r>
    </w:p>
    <w:p w:rsidR="00F4415B" w:rsidRDefault="00F4415B" w:rsidP="00F4415B">
      <w:pPr>
        <w:pStyle w:val="a0"/>
        <w:ind w:left="1416"/>
      </w:pPr>
      <w:r>
        <w:t xml:space="preserve">Производство в 1 ручей </w:t>
      </w:r>
    </w:p>
    <w:p w:rsidR="00F4415B" w:rsidRDefault="00F4415B" w:rsidP="00F4415B">
      <w:pPr>
        <w:pStyle w:val="a0"/>
        <w:ind w:left="2124"/>
      </w:pPr>
      <w:r>
        <w:t>Ищем первое неотрицательное значение, начиная с минимального калибра до максимального: ((Калибр, мм. х 2) - (</w:t>
      </w:r>
      <w:r w:rsidRPr="00FE6A63">
        <w:t xml:space="preserve">Формат в </w:t>
      </w:r>
      <w:r>
        <w:t>развороте, м. х 1000)) у которого (</w:t>
      </w:r>
      <w:r w:rsidRPr="003B0C56">
        <w:t>Толщина, мкм. &lt;</w:t>
      </w:r>
      <w:r>
        <w:t>=</w:t>
      </w:r>
      <w:r w:rsidRPr="003B0C56">
        <w:t xml:space="preserve"> </w:t>
      </w:r>
      <w:r>
        <w:t>Максимальная толщина выдуваемая на калибре, мм.)</w:t>
      </w:r>
    </w:p>
    <w:p w:rsidR="00F4415B" w:rsidRDefault="00F4415B" w:rsidP="00F4415B">
      <w:pPr>
        <w:pStyle w:val="a0"/>
        <w:ind w:left="2124"/>
      </w:pPr>
      <w:r>
        <w:t xml:space="preserve">Это значение будет: </w:t>
      </w:r>
      <w:r w:rsidR="006151B1" w:rsidRPr="006151B1">
        <w:rPr>
          <w:b/>
          <w:bCs/>
        </w:rPr>
        <w:t>Потери, мм</w:t>
      </w:r>
      <w:r w:rsidR="006151B1" w:rsidRPr="006151B1">
        <w:t>. полурукав при 1 ручье</w:t>
      </w:r>
    </w:p>
    <w:p w:rsidR="00F4415B" w:rsidRDefault="00F4415B" w:rsidP="00F4415B">
      <w:pPr>
        <w:pStyle w:val="a0"/>
        <w:ind w:left="2124"/>
      </w:pPr>
      <w:r>
        <w:t>Калибр при этом будет: Минимальный подходящий калибр при 1 ручье</w:t>
      </w:r>
    </w:p>
    <w:p w:rsidR="00F4415B" w:rsidRDefault="00F4415B" w:rsidP="00F4415B">
      <w:pPr>
        <w:pStyle w:val="a0"/>
        <w:ind w:left="1416"/>
      </w:pPr>
      <w:r>
        <w:t xml:space="preserve">Производство в 2 ручья </w:t>
      </w:r>
    </w:p>
    <w:p w:rsidR="00F4415B" w:rsidRDefault="00F4415B" w:rsidP="00F4415B">
      <w:pPr>
        <w:pStyle w:val="a0"/>
        <w:ind w:left="2124"/>
      </w:pPr>
      <w:r>
        <w:t>Ищем первое неотрицательное значение, начиная с минимального калибра до Максимальный калибр в 2 ручья, мм. : ((Калибр, мм. х 2) - (</w:t>
      </w:r>
      <w:r w:rsidRPr="00FE6A63">
        <w:t xml:space="preserve">Формат в </w:t>
      </w:r>
      <w:r>
        <w:t>развороте, м. х 1000 х 2)) у которого (</w:t>
      </w:r>
      <w:r w:rsidRPr="003B0C56">
        <w:t>Толщина, мкм. &lt;</w:t>
      </w:r>
      <w:r>
        <w:t>=</w:t>
      </w:r>
      <w:r w:rsidRPr="003B0C56">
        <w:t xml:space="preserve"> </w:t>
      </w:r>
      <w:r>
        <w:t>Максимальная толщина выдуваемая на калибре, мм.)</w:t>
      </w:r>
    </w:p>
    <w:p w:rsidR="00F4415B" w:rsidRDefault="00F4415B" w:rsidP="00F4415B">
      <w:pPr>
        <w:pStyle w:val="a0"/>
        <w:ind w:left="2124"/>
      </w:pPr>
      <w:r>
        <w:t>Это значение будет</w:t>
      </w:r>
      <w:r w:rsidR="006151B1" w:rsidRPr="006151B1">
        <w:rPr>
          <w:b/>
          <w:bCs/>
        </w:rPr>
        <w:t>: Потери, мм</w:t>
      </w:r>
      <w:r w:rsidR="006151B1" w:rsidRPr="006151B1">
        <w:t>. полурукав при 2 ручьях</w:t>
      </w:r>
    </w:p>
    <w:p w:rsidR="00F4415B" w:rsidRDefault="00F4415B" w:rsidP="00F4415B">
      <w:pPr>
        <w:pStyle w:val="a0"/>
        <w:ind w:left="2124"/>
      </w:pPr>
      <w:r>
        <w:t>Калибр при этом будет: Минимальный подходящий калибр при 2 ручьях</w:t>
      </w:r>
    </w:p>
    <w:p w:rsidR="00F4415B" w:rsidRDefault="00F4415B" w:rsidP="00F4415B">
      <w:pPr>
        <w:pStyle w:val="a0"/>
        <w:ind w:left="1416"/>
      </w:pPr>
    </w:p>
    <w:p w:rsidR="00F4415B" w:rsidRDefault="00F4415B" w:rsidP="00F4415B">
      <w:pPr>
        <w:pStyle w:val="a0"/>
        <w:ind w:left="1416"/>
      </w:pPr>
      <w:r>
        <w:t xml:space="preserve">Выбираем тот вид производства, при котором меньше Потери, мм. Это будет: </w:t>
      </w:r>
      <w:r w:rsidR="006151B1" w:rsidRPr="006151B1">
        <w:t>Рабочий калибр</w:t>
      </w:r>
      <w:r w:rsidRPr="00FC7A2D">
        <w:rPr>
          <w:highlight w:val="cyan"/>
        </w:rPr>
        <w:t xml:space="preserve">, </w:t>
      </w:r>
      <w:r w:rsidR="006151B1" w:rsidRPr="006151B1">
        <w:t>мм.</w:t>
      </w:r>
      <w:r w:rsidRPr="00BB5898">
        <w:t xml:space="preserve"> и </w:t>
      </w:r>
      <w:bookmarkStart w:id="122" w:name="_Hlk48255826"/>
      <w:r w:rsidR="006151B1" w:rsidRPr="006151B1">
        <w:t>Количество ручьев</w:t>
      </w:r>
      <w:r>
        <w:t xml:space="preserve"> </w:t>
      </w:r>
      <w:bookmarkEnd w:id="122"/>
      <w:r>
        <w:t>(1 ручей или 2 ручья)</w:t>
      </w:r>
    </w:p>
    <w:p w:rsidR="00F4415B" w:rsidRDefault="00F4415B" w:rsidP="00F4415B">
      <w:pPr>
        <w:pStyle w:val="a0"/>
        <w:ind w:left="1416"/>
      </w:pPr>
    </w:p>
    <w:p w:rsidR="00F4415B" w:rsidRDefault="00F4415B" w:rsidP="00F4415B">
      <w:pPr>
        <w:pStyle w:val="a0"/>
        <w:ind w:left="708"/>
      </w:pPr>
      <w:r w:rsidRPr="00147752">
        <w:rPr>
          <w:color w:val="00B050"/>
        </w:rPr>
        <w:t xml:space="preserve">Если Ровный край:Да </w:t>
      </w:r>
      <w:r>
        <w:t xml:space="preserve">то </w:t>
      </w:r>
      <w:r w:rsidR="006151B1" w:rsidRPr="006151B1">
        <w:t>Рабочий калибр, мм.</w:t>
      </w:r>
      <w:r>
        <w:t xml:space="preserve"> увеличивается на 1</w:t>
      </w:r>
    </w:p>
    <w:p w:rsidR="00F4415B" w:rsidRDefault="00F4415B" w:rsidP="00F4415B">
      <w:pPr>
        <w:pStyle w:val="a0"/>
        <w:ind w:left="1416"/>
        <w:rPr>
          <w:highlight w:val="cyan"/>
        </w:rPr>
      </w:pPr>
    </w:p>
    <w:p w:rsidR="00F4415B" w:rsidRDefault="00F4415B" w:rsidP="00F4415B">
      <w:pPr>
        <w:pStyle w:val="a0"/>
        <w:ind w:left="708"/>
      </w:pPr>
      <w:r>
        <w:t>Если Формат намотки: Полотно</w:t>
      </w:r>
    </w:p>
    <w:p w:rsidR="00F4415B" w:rsidRDefault="006151B1" w:rsidP="00F4415B">
      <w:pPr>
        <w:pStyle w:val="a0"/>
        <w:ind w:left="1416"/>
      </w:pPr>
      <w:r w:rsidRPr="006151B1">
        <w:rPr>
          <w:b/>
          <w:bCs/>
        </w:rPr>
        <w:t>Формат в развороте, м.</w:t>
      </w:r>
      <w:r w:rsidR="00F4415B">
        <w:t xml:space="preserve"> = Ширина полотна, мм. / 1000</w:t>
      </w:r>
    </w:p>
    <w:p w:rsidR="00F4415B" w:rsidRDefault="00F4415B" w:rsidP="00F4415B">
      <w:pPr>
        <w:pStyle w:val="a0"/>
        <w:ind w:left="1416"/>
        <w:rPr>
          <w:highlight w:val="cyan"/>
        </w:rPr>
      </w:pPr>
    </w:p>
    <w:p w:rsidR="00F4415B" w:rsidRDefault="00F4415B" w:rsidP="00F4415B">
      <w:pPr>
        <w:pStyle w:val="a0"/>
        <w:ind w:left="1416"/>
      </w:pPr>
      <w:r>
        <w:t xml:space="preserve">Выбор калибра </w:t>
      </w:r>
    </w:p>
    <w:p w:rsidR="00F4415B" w:rsidRDefault="00F4415B" w:rsidP="00F4415B">
      <w:pPr>
        <w:pStyle w:val="a0"/>
        <w:ind w:left="2124"/>
      </w:pPr>
      <w:r>
        <w:t>Ищем первое неотрицательное значение, начиная с минимального калибра до Максимальный калибр, мм. : ((Калибр, мм. х 2) - (</w:t>
      </w:r>
      <w:r w:rsidRPr="00FE6A63">
        <w:t xml:space="preserve">Формат в </w:t>
      </w:r>
      <w:r>
        <w:t>развороте, м. х 1000 х 2)) у которого (</w:t>
      </w:r>
      <w:r w:rsidRPr="003B0C56">
        <w:t>Толщина, мкм. &lt;</w:t>
      </w:r>
      <w:r>
        <w:t>=</w:t>
      </w:r>
      <w:r w:rsidRPr="003B0C56">
        <w:t xml:space="preserve"> </w:t>
      </w:r>
      <w:r>
        <w:t>Максимальная толщина выдуваемая на калибре, мм.)</w:t>
      </w:r>
    </w:p>
    <w:p w:rsidR="00F4415B" w:rsidRPr="00BB5898" w:rsidRDefault="00F4415B" w:rsidP="00F4415B">
      <w:pPr>
        <w:pStyle w:val="a0"/>
        <w:ind w:left="2124"/>
        <w:rPr>
          <w:b/>
          <w:bCs/>
        </w:rPr>
      </w:pPr>
      <w:r>
        <w:t xml:space="preserve">Калибр при этом будет: </w:t>
      </w:r>
      <w:r w:rsidR="006151B1" w:rsidRPr="006151B1">
        <w:rPr>
          <w:b/>
          <w:bCs/>
        </w:rPr>
        <w:t>Рабочий калибр, мм.</w:t>
      </w:r>
    </w:p>
    <w:p w:rsidR="00F4415B" w:rsidRDefault="00F4415B" w:rsidP="00F4415B">
      <w:pPr>
        <w:pStyle w:val="a0"/>
        <w:ind w:left="1416"/>
      </w:pPr>
      <w:r w:rsidRPr="00147752">
        <w:rPr>
          <w:color w:val="00B050"/>
        </w:rPr>
        <w:t xml:space="preserve">Если Ровный край:Да </w:t>
      </w:r>
      <w:r>
        <w:t xml:space="preserve">то </w:t>
      </w:r>
      <w:r w:rsidR="006151B1" w:rsidRPr="006151B1">
        <w:t>Рабочий калибр, мм.</w:t>
      </w:r>
      <w:r>
        <w:t xml:space="preserve"> увеличивается на 1</w:t>
      </w:r>
    </w:p>
    <w:p w:rsidR="00F4415B" w:rsidRDefault="00F4415B" w:rsidP="00F4415B">
      <w:pPr>
        <w:pStyle w:val="a0"/>
        <w:ind w:left="1416"/>
        <w:rPr>
          <w:highlight w:val="cyan"/>
        </w:rPr>
      </w:pPr>
    </w:p>
    <w:p w:rsidR="00F4415B" w:rsidRPr="00635ED3" w:rsidRDefault="00F4415B" w:rsidP="00F4415B">
      <w:pPr>
        <w:pStyle w:val="a0"/>
        <w:ind w:left="708"/>
      </w:pPr>
      <w:r w:rsidRPr="00635ED3">
        <w:t>Параметры</w:t>
      </w:r>
    </w:p>
    <w:p w:rsidR="00F4415B" w:rsidRPr="00290517" w:rsidRDefault="006151B1" w:rsidP="00F4415B">
      <w:pPr>
        <w:pStyle w:val="a0"/>
        <w:ind w:left="1416"/>
      </w:pPr>
      <w:bookmarkStart w:id="123" w:name="_Hlk48255971"/>
      <w:r w:rsidRPr="006151B1">
        <w:rPr>
          <w:b/>
          <w:bCs/>
        </w:rPr>
        <w:t>Объем пленки, м3.</w:t>
      </w:r>
      <w:bookmarkEnd w:id="123"/>
      <w:r w:rsidR="00F4415B">
        <w:t xml:space="preserve"> = (</w:t>
      </w:r>
      <w:r w:rsidR="00F4415B" w:rsidRPr="00013AB1">
        <w:t>Формат в развороте, м.</w:t>
      </w:r>
      <w:r w:rsidR="00F4415B">
        <w:t xml:space="preserve"> х (Толщина, мкм. х 1 000 000) х Длина готовой пленки, п.м.) </w:t>
      </w:r>
      <w:r w:rsidR="00F4415B" w:rsidRPr="00147752">
        <w:rPr>
          <w:color w:val="00B050"/>
        </w:rPr>
        <w:t xml:space="preserve">(Если указана Длина готовой пленки) </w:t>
      </w:r>
      <w:r w:rsidR="00F4415B" w:rsidRPr="00290517">
        <w:t>или</w:t>
      </w:r>
      <w:r w:rsidR="00F4415B">
        <w:t xml:space="preserve"> (</w:t>
      </w:r>
      <w:r w:rsidR="00F4415B" w:rsidRPr="00290517">
        <w:t xml:space="preserve">Вес </w:t>
      </w:r>
      <w:r w:rsidR="00F4415B">
        <w:t>готовой пленки</w:t>
      </w:r>
      <w:r w:rsidR="00F4415B" w:rsidRPr="00290517">
        <w:t>, кг. / Материал:Плотность, кг/м3</w:t>
      </w:r>
      <w:r w:rsidR="00F4415B">
        <w:t xml:space="preserve">) </w:t>
      </w:r>
      <w:r w:rsidR="00F4415B" w:rsidRPr="00290517">
        <w:rPr>
          <w:color w:val="FF0000"/>
        </w:rPr>
        <w:t>(Е</w:t>
      </w:r>
      <w:r w:rsidR="00F4415B">
        <w:rPr>
          <w:color w:val="FF0000"/>
        </w:rPr>
        <w:t xml:space="preserve">сли указан </w:t>
      </w:r>
      <w:r w:rsidR="00F4415B" w:rsidRPr="00290517">
        <w:rPr>
          <w:color w:val="FF0000"/>
        </w:rPr>
        <w:t>Вес готовой пленки)</w:t>
      </w:r>
    </w:p>
    <w:p w:rsidR="00F4415B" w:rsidRDefault="00F4415B" w:rsidP="00F4415B">
      <w:pPr>
        <w:pStyle w:val="a0"/>
        <w:ind w:left="1416"/>
        <w:rPr>
          <w:highlight w:val="cyan"/>
        </w:rPr>
      </w:pPr>
    </w:p>
    <w:p w:rsidR="00F4415B" w:rsidRDefault="00F4415B" w:rsidP="00F4415B">
      <w:pPr>
        <w:pStyle w:val="a0"/>
        <w:ind w:left="1416"/>
        <w:rPr>
          <w:highlight w:val="cyan"/>
        </w:rPr>
      </w:pPr>
    </w:p>
    <w:p w:rsidR="00F4415B" w:rsidRDefault="006151B1" w:rsidP="00F4415B">
      <w:pPr>
        <w:pStyle w:val="a0"/>
        <w:ind w:left="1416"/>
      </w:pPr>
      <w:r w:rsidRPr="006151B1">
        <w:rPr>
          <w:b/>
          <w:bCs/>
        </w:rPr>
        <w:t>Объем экструзии, м3.</w:t>
      </w:r>
      <w:r w:rsidR="00F4415B">
        <w:t xml:space="preserve"> = (</w:t>
      </w:r>
      <w:r w:rsidR="00F4415B" w:rsidRPr="00BF74C9">
        <w:t>Рабочий калибр, мм.</w:t>
      </w:r>
      <w:r w:rsidR="00F4415B">
        <w:t xml:space="preserve"> х 2 / 1000) х (Толщина, мкм. х 1 000 000) х Длина готовой пленки, п.м.) </w:t>
      </w:r>
      <w:r w:rsidR="00F4415B" w:rsidRPr="00147752">
        <w:rPr>
          <w:color w:val="00B050"/>
        </w:rPr>
        <w:t xml:space="preserve">(Если указана Длина готовой пленки) </w:t>
      </w:r>
      <w:r w:rsidR="00F4415B" w:rsidRPr="00A974E1">
        <w:t>или</w:t>
      </w:r>
      <w:r w:rsidR="00F4415B">
        <w:t xml:space="preserve"> (</w:t>
      </w:r>
      <w:r w:rsidR="00F4415B" w:rsidRPr="00BF74C9">
        <w:t>Рабочий калибр, мм.</w:t>
      </w:r>
      <w:r w:rsidR="00F4415B">
        <w:t xml:space="preserve"> х 2 / 1000) х (Толщина, мкм. х 1 000 000) х </w:t>
      </w:r>
      <w:r w:rsidR="00F4415B" w:rsidRPr="00A974E1">
        <w:t>Длина готовой пленки расчетная</w:t>
      </w:r>
      <w:r w:rsidR="00F4415B">
        <w:t xml:space="preserve">, п.м.) </w:t>
      </w:r>
      <w:r w:rsidR="00F4415B" w:rsidRPr="00147752">
        <w:rPr>
          <w:color w:val="00B050"/>
        </w:rPr>
        <w:t>(Если указан Вес готовой пленки)</w:t>
      </w:r>
    </w:p>
    <w:p w:rsidR="00F4415B" w:rsidRDefault="006151B1" w:rsidP="00F4415B">
      <w:pPr>
        <w:pStyle w:val="a0"/>
        <w:ind w:left="1416"/>
      </w:pPr>
      <w:r w:rsidRPr="006151B1">
        <w:rPr>
          <w:b/>
          <w:bCs/>
        </w:rPr>
        <w:t>Вес экструзии, кг.</w:t>
      </w:r>
      <w:r w:rsidR="00F4415B">
        <w:t xml:space="preserve"> = </w:t>
      </w:r>
      <w:r w:rsidR="00F4415B" w:rsidRPr="00991591">
        <w:t>Объем экструзии, м3.</w:t>
      </w:r>
      <w:r w:rsidR="00F4415B">
        <w:t xml:space="preserve"> х Материал:Плотность, кг/м3</w:t>
      </w:r>
    </w:p>
    <w:p w:rsidR="00F4415B" w:rsidRDefault="006151B1" w:rsidP="00F4415B">
      <w:pPr>
        <w:pStyle w:val="a0"/>
        <w:ind w:left="1416"/>
      </w:pPr>
      <w:r w:rsidRPr="006151B1">
        <w:rPr>
          <w:b/>
          <w:bCs/>
        </w:rPr>
        <w:t>Вес экструдированной пленки, кг.</w:t>
      </w:r>
      <w:r w:rsidR="00F4415B">
        <w:t xml:space="preserve"> = </w:t>
      </w:r>
      <w:r w:rsidR="00F4415B" w:rsidRPr="00B22D41">
        <w:t>Вес экструзии, кг.</w:t>
      </w:r>
      <w:r w:rsidR="00F4415B">
        <w:t xml:space="preserve"> х Коэффициент плановых потерь пленки</w:t>
      </w:r>
    </w:p>
    <w:p w:rsidR="00F4415B" w:rsidRDefault="006151B1" w:rsidP="00F4415B">
      <w:pPr>
        <w:pStyle w:val="a0"/>
        <w:ind w:left="1416"/>
      </w:pPr>
      <w:r w:rsidRPr="006151B1">
        <w:rPr>
          <w:b/>
          <w:bCs/>
        </w:rPr>
        <w:t>Вес гранул, кг.</w:t>
      </w:r>
      <w:r w:rsidR="00F4415B">
        <w:t xml:space="preserve"> = Вес </w:t>
      </w:r>
      <w:r w:rsidR="00F4415B" w:rsidRPr="009E2022">
        <w:t xml:space="preserve">экструдированной </w:t>
      </w:r>
      <w:r w:rsidR="00F4415B">
        <w:t>пленки</w:t>
      </w:r>
      <w:r w:rsidR="00F4415B" w:rsidRPr="0034631F">
        <w:t>, кг.</w:t>
      </w:r>
      <w:r w:rsidR="00F4415B">
        <w:t xml:space="preserve"> х (100 - Доля добавок к гранулам)</w:t>
      </w:r>
    </w:p>
    <w:p w:rsidR="00F4415B" w:rsidRDefault="006151B1" w:rsidP="00F4415B">
      <w:pPr>
        <w:pStyle w:val="a0"/>
        <w:ind w:left="1416"/>
      </w:pPr>
      <w:r w:rsidRPr="006151B1">
        <w:rPr>
          <w:b/>
          <w:bCs/>
        </w:rPr>
        <w:t>Вес добавок, кг.</w:t>
      </w:r>
      <w:r w:rsidR="00F4415B">
        <w:t xml:space="preserve"> = Вес </w:t>
      </w:r>
      <w:r w:rsidR="00F4415B" w:rsidRPr="009E2022">
        <w:t xml:space="preserve">экструдированной </w:t>
      </w:r>
      <w:r w:rsidR="00F4415B">
        <w:t>пленки</w:t>
      </w:r>
      <w:r w:rsidR="00F4415B" w:rsidRPr="0034631F">
        <w:t>, кг.</w:t>
      </w:r>
      <w:r w:rsidR="00F4415B">
        <w:t xml:space="preserve"> х Доля добавок к гранулам</w:t>
      </w:r>
    </w:p>
    <w:p w:rsidR="00F4415B" w:rsidRDefault="006151B1" w:rsidP="00F4415B">
      <w:pPr>
        <w:pStyle w:val="a0"/>
        <w:ind w:left="1416"/>
      </w:pPr>
      <w:r w:rsidRPr="006151B1">
        <w:rPr>
          <w:b/>
          <w:bCs/>
        </w:rPr>
        <w:t>Стоимость гранул, руб.</w:t>
      </w:r>
      <w:r w:rsidR="00F4415B">
        <w:t xml:space="preserve"> = </w:t>
      </w:r>
      <w:r w:rsidR="00F4415B" w:rsidRPr="006E061C">
        <w:t>Вес гранул, кг.</w:t>
      </w:r>
      <w:r w:rsidR="00F4415B">
        <w:t xml:space="preserve"> х </w:t>
      </w:r>
      <w:r w:rsidR="00F4415B" w:rsidRPr="00A04663">
        <w:t>Цена</w:t>
      </w:r>
      <w:r w:rsidR="00F4415B">
        <w:t xml:space="preserve"> гранул</w:t>
      </w:r>
      <w:r w:rsidR="00F4415B" w:rsidRPr="00A04663">
        <w:t>, руб./кг.</w:t>
      </w:r>
    </w:p>
    <w:p w:rsidR="00F4415B" w:rsidRDefault="006151B1" w:rsidP="00F4415B">
      <w:pPr>
        <w:pStyle w:val="a0"/>
        <w:ind w:left="1416"/>
      </w:pPr>
      <w:r w:rsidRPr="006151B1">
        <w:rPr>
          <w:b/>
          <w:bCs/>
        </w:rPr>
        <w:t>Стоимость добавок, руб.</w:t>
      </w:r>
      <w:r w:rsidR="00F4415B">
        <w:t xml:space="preserve"> = </w:t>
      </w:r>
      <w:r w:rsidR="00F4415B" w:rsidRPr="006E061C">
        <w:t xml:space="preserve">Вес </w:t>
      </w:r>
      <w:r w:rsidR="00F4415B">
        <w:t>добавок</w:t>
      </w:r>
      <w:r w:rsidR="00F4415B" w:rsidRPr="006E061C">
        <w:t>, кг.</w:t>
      </w:r>
      <w:r w:rsidR="00F4415B">
        <w:t xml:space="preserve"> х </w:t>
      </w:r>
      <w:r w:rsidR="00F4415B" w:rsidRPr="00A04663">
        <w:t>Цена</w:t>
      </w:r>
      <w:r w:rsidR="00F4415B">
        <w:t xml:space="preserve"> добавок</w:t>
      </w:r>
      <w:r w:rsidR="00F4415B" w:rsidRPr="00A04663">
        <w:t>, руб./кг.</w:t>
      </w:r>
      <w:r w:rsidR="00F4415B">
        <w:t xml:space="preserve"> </w:t>
      </w:r>
    </w:p>
    <w:p w:rsidR="00F4415B" w:rsidRDefault="00F4415B" w:rsidP="00F4415B">
      <w:pPr>
        <w:pStyle w:val="a0"/>
        <w:ind w:left="708"/>
      </w:pPr>
    </w:p>
    <w:p w:rsidR="00F4415B" w:rsidRDefault="00F4415B" w:rsidP="00F4415B">
      <w:pPr>
        <w:pStyle w:val="a0"/>
        <w:rPr>
          <w:color w:val="FF0000"/>
        </w:rPr>
      </w:pPr>
      <w:r>
        <w:t xml:space="preserve">Если Материал: ВОРР, СРР или РЕ </w:t>
      </w:r>
      <w:r w:rsidRPr="00147752">
        <w:rPr>
          <w:color w:val="00B050"/>
        </w:rPr>
        <w:t>(Для этих материалов возможно только Формат намотки: Полотно или Полурукав)</w:t>
      </w:r>
    </w:p>
    <w:p w:rsidR="00F4415B" w:rsidRDefault="00F4415B" w:rsidP="00F4415B">
      <w:pPr>
        <w:pStyle w:val="a0"/>
        <w:rPr>
          <w:color w:val="FF0000"/>
        </w:rPr>
      </w:pPr>
    </w:p>
    <w:p w:rsidR="00F4415B" w:rsidRDefault="00F4415B" w:rsidP="00F4415B">
      <w:pPr>
        <w:pStyle w:val="a0"/>
        <w:ind w:left="708"/>
      </w:pPr>
      <w:r>
        <w:t>Если Формат намотки: Полурукав</w:t>
      </w:r>
    </w:p>
    <w:p w:rsidR="00F4415B" w:rsidRDefault="006151B1" w:rsidP="00F4415B">
      <w:pPr>
        <w:pStyle w:val="a0"/>
        <w:ind w:left="1416"/>
      </w:pPr>
      <w:r w:rsidRPr="006151B1">
        <w:rPr>
          <w:b/>
          <w:bCs/>
        </w:rPr>
        <w:t>Формат в развороте, м.</w:t>
      </w:r>
      <w:r w:rsidR="00F4415B">
        <w:t xml:space="preserve"> = ((Ширина двойной части, мм. х 2) + Ширина клапана, мм.)  / 1000</w:t>
      </w:r>
    </w:p>
    <w:p w:rsidR="00F4415B" w:rsidRDefault="00F4415B" w:rsidP="00F4415B">
      <w:pPr>
        <w:pStyle w:val="a0"/>
        <w:ind w:left="708"/>
      </w:pPr>
      <w:r>
        <w:t>Если Формат намотки: Полотно</w:t>
      </w:r>
    </w:p>
    <w:p w:rsidR="00F4415B" w:rsidRDefault="006151B1" w:rsidP="00F4415B">
      <w:pPr>
        <w:pStyle w:val="a0"/>
        <w:ind w:left="1416"/>
      </w:pPr>
      <w:r w:rsidRPr="006151B1">
        <w:rPr>
          <w:b/>
          <w:bCs/>
        </w:rPr>
        <w:t>Формат в развороте, м.</w:t>
      </w:r>
      <w:r w:rsidR="00F4415B">
        <w:t xml:space="preserve"> = Ширина полотна, мм. / 1000</w:t>
      </w:r>
    </w:p>
    <w:p w:rsidR="00F4415B" w:rsidRDefault="00F4415B" w:rsidP="00F4415B">
      <w:pPr>
        <w:pStyle w:val="a0"/>
        <w:rPr>
          <w:color w:val="FF0000"/>
        </w:rPr>
      </w:pPr>
    </w:p>
    <w:p w:rsidR="00F4415B" w:rsidRPr="00290517" w:rsidRDefault="006151B1" w:rsidP="00F4415B">
      <w:pPr>
        <w:pStyle w:val="a0"/>
        <w:ind w:left="708"/>
      </w:pPr>
      <w:r w:rsidRPr="006151B1">
        <w:rPr>
          <w:b/>
          <w:bCs/>
        </w:rPr>
        <w:t>Объем пленки, м3.</w:t>
      </w:r>
      <w:r w:rsidR="00F4415B">
        <w:t xml:space="preserve"> = (</w:t>
      </w:r>
      <w:r w:rsidR="00F4415B" w:rsidRPr="00013AB1">
        <w:t>Формат в развороте, м.</w:t>
      </w:r>
      <w:r w:rsidR="00F4415B">
        <w:t xml:space="preserve"> х (Толщина, мкм. х 1 000 000) х Длина готовой пленки, п.м.) </w:t>
      </w:r>
      <w:r w:rsidR="00F4415B" w:rsidRPr="00FF77BE">
        <w:rPr>
          <w:color w:val="00B050"/>
        </w:rPr>
        <w:t xml:space="preserve">(Если указана Длина готовой пленки) </w:t>
      </w:r>
      <w:r w:rsidR="00F4415B" w:rsidRPr="00290517">
        <w:t>или</w:t>
      </w:r>
      <w:r w:rsidR="00F4415B">
        <w:t xml:space="preserve"> (</w:t>
      </w:r>
      <w:r w:rsidR="00F4415B" w:rsidRPr="00290517">
        <w:t xml:space="preserve">Вес </w:t>
      </w:r>
      <w:r w:rsidR="00F4415B">
        <w:t>готовой пленки</w:t>
      </w:r>
      <w:r w:rsidR="00F4415B" w:rsidRPr="00290517">
        <w:t>, кг. / Материал:Плотность, кг/м3</w:t>
      </w:r>
      <w:r w:rsidR="00F4415B">
        <w:t xml:space="preserve">) </w:t>
      </w:r>
      <w:r w:rsidR="00F4415B" w:rsidRPr="00147752">
        <w:rPr>
          <w:color w:val="00B050"/>
        </w:rPr>
        <w:t>(Если указан Вес готовой пленки)</w:t>
      </w:r>
    </w:p>
    <w:p w:rsidR="00F4415B" w:rsidRDefault="006151B1" w:rsidP="00F4415B">
      <w:pPr>
        <w:pStyle w:val="a0"/>
        <w:ind w:left="708"/>
      </w:pPr>
      <w:r w:rsidRPr="006151B1">
        <w:rPr>
          <w:b/>
          <w:bCs/>
        </w:rPr>
        <w:t>Вес пленки, кг. =</w:t>
      </w:r>
      <w:r w:rsidR="00F4415B">
        <w:t xml:space="preserve"> Объем пленки</w:t>
      </w:r>
      <w:r w:rsidR="00F4415B" w:rsidRPr="00991591">
        <w:t>, м3.</w:t>
      </w:r>
      <w:r w:rsidR="00F4415B">
        <w:t xml:space="preserve"> х Материал:Плотность, кг/м3 х Коэффициент плановых потерь пленки</w:t>
      </w:r>
    </w:p>
    <w:p w:rsidR="00F4415B" w:rsidRDefault="006151B1" w:rsidP="00F4415B">
      <w:pPr>
        <w:pStyle w:val="a0"/>
        <w:ind w:left="708"/>
      </w:pPr>
      <w:r w:rsidRPr="006151B1">
        <w:rPr>
          <w:b/>
          <w:bCs/>
        </w:rPr>
        <w:t>Стоимость пленки, руб. =</w:t>
      </w:r>
      <w:r w:rsidR="00F4415B">
        <w:t xml:space="preserve"> Вес пленки</w:t>
      </w:r>
      <w:r w:rsidR="00F4415B" w:rsidRPr="006E061C">
        <w:t>, кг.</w:t>
      </w:r>
      <w:r w:rsidR="00F4415B">
        <w:t xml:space="preserve"> х Материал:Цена, руб./кг. </w:t>
      </w:r>
    </w:p>
    <w:p w:rsidR="00F4415B" w:rsidRDefault="00F4415B" w:rsidP="00F4415B">
      <w:pPr>
        <w:pStyle w:val="a0"/>
      </w:pPr>
    </w:p>
    <w:p w:rsidR="00F4415B" w:rsidRDefault="00F4415B" w:rsidP="00F4415B">
      <w:pPr>
        <w:pStyle w:val="a0"/>
      </w:pPr>
    </w:p>
    <w:p w:rsidR="00F4415B" w:rsidRPr="00FF77BE" w:rsidRDefault="00F4415B" w:rsidP="00F4415B">
      <w:pPr>
        <w:pStyle w:val="a0"/>
        <w:rPr>
          <w:color w:val="00B050"/>
        </w:rPr>
      </w:pPr>
      <w:r>
        <w:rPr>
          <w:b/>
        </w:rPr>
        <w:t>Стоимость</w:t>
      </w:r>
      <w:r w:rsidRPr="003B5990">
        <w:rPr>
          <w:b/>
        </w:rPr>
        <w:t xml:space="preserve"> краски</w:t>
      </w:r>
      <w:r>
        <w:t xml:space="preserve"> </w:t>
      </w:r>
      <w:r w:rsidRPr="00FF77BE">
        <w:rPr>
          <w:color w:val="00B050"/>
        </w:rPr>
        <w:t>(Если Пленка с печатью: Да)</w:t>
      </w:r>
    </w:p>
    <w:p w:rsidR="00F4415B" w:rsidRDefault="00F4415B" w:rsidP="00F4415B">
      <w:pPr>
        <w:pStyle w:val="a0"/>
      </w:pPr>
    </w:p>
    <w:p w:rsidR="00F4415B" w:rsidRDefault="006151B1" w:rsidP="00F4415B">
      <w:pPr>
        <w:pStyle w:val="a0"/>
      </w:pPr>
      <w:r w:rsidRPr="006151B1">
        <w:rPr>
          <w:b/>
          <w:bCs/>
        </w:rPr>
        <w:t>Длинна печати, м.</w:t>
      </w:r>
      <w:r w:rsidR="00F4415B">
        <w:t xml:space="preserve"> = Длина готовой пленки, п.м. </w:t>
      </w:r>
      <w:r w:rsidR="00F4415B" w:rsidRPr="00FF77BE">
        <w:rPr>
          <w:color w:val="00B050"/>
        </w:rPr>
        <w:t xml:space="preserve">(Если указана Длина готовой пленки) </w:t>
      </w:r>
      <w:r w:rsidR="00F4415B" w:rsidRPr="00290517">
        <w:t>или</w:t>
      </w:r>
      <w:r w:rsidR="00F4415B">
        <w:t xml:space="preserve"> </w:t>
      </w:r>
      <w:r w:rsidR="00F4415B" w:rsidRPr="00E70660">
        <w:t>Длина готовой пленки расчетная, п.м.</w:t>
      </w:r>
      <w:r w:rsidR="00F4415B">
        <w:t xml:space="preserve"> </w:t>
      </w:r>
      <w:r w:rsidR="00F4415B" w:rsidRPr="00FF77BE">
        <w:rPr>
          <w:color w:val="00B050"/>
        </w:rPr>
        <w:t>(Если указан Вес готовой пленки)</w:t>
      </w:r>
    </w:p>
    <w:p w:rsidR="00F4415B" w:rsidRDefault="006151B1" w:rsidP="00F4415B">
      <w:pPr>
        <w:pStyle w:val="a0"/>
      </w:pPr>
      <w:r w:rsidRPr="006151B1">
        <w:rPr>
          <w:b/>
          <w:bCs/>
        </w:rPr>
        <w:t>Площадь печати, м2</w:t>
      </w:r>
      <w:r w:rsidR="00F4415B">
        <w:t xml:space="preserve"> = ((</w:t>
      </w:r>
      <w:r w:rsidR="00F4415B" w:rsidRPr="00BE4525">
        <w:t>Площадь флексоформ, кв.см.</w:t>
      </w:r>
      <w:r w:rsidR="00F4415B">
        <w:t xml:space="preserve"> / 10000) х (Длинна печати, м. / (Печатный вал, мм / 1000))</w:t>
      </w:r>
    </w:p>
    <w:p w:rsidR="00F4415B" w:rsidRDefault="006151B1" w:rsidP="00F4415B">
      <w:pPr>
        <w:pStyle w:val="a0"/>
      </w:pPr>
      <w:r w:rsidRPr="006151B1">
        <w:rPr>
          <w:b/>
          <w:bCs/>
        </w:rPr>
        <w:t>Объем краски, м3.</w:t>
      </w:r>
      <w:r w:rsidR="00F4415B">
        <w:t xml:space="preserve"> = (Площадь печати, м2 х Краскоперенос,</w:t>
      </w:r>
      <w:r w:rsidR="00F4415B" w:rsidRPr="00A04663">
        <w:t xml:space="preserve"> м3/м2</w:t>
      </w:r>
      <w:r w:rsidR="00F4415B">
        <w:t>) х Количество цветов печати</w:t>
      </w:r>
    </w:p>
    <w:p w:rsidR="00F4415B" w:rsidRDefault="006151B1" w:rsidP="00F4415B">
      <w:pPr>
        <w:pStyle w:val="a0"/>
      </w:pPr>
      <w:r w:rsidRPr="006151B1">
        <w:rPr>
          <w:b/>
          <w:bCs/>
        </w:rPr>
        <w:t>Вес краски, кг. =</w:t>
      </w:r>
      <w:r w:rsidR="00F4415B">
        <w:t xml:space="preserve"> Объем краски, м3. х Плотность краски, кг/м3</w:t>
      </w:r>
    </w:p>
    <w:p w:rsidR="00F4415B" w:rsidRDefault="006151B1" w:rsidP="00F4415B">
      <w:pPr>
        <w:pStyle w:val="a0"/>
      </w:pPr>
      <w:r w:rsidRPr="006151B1">
        <w:rPr>
          <w:b/>
          <w:bCs/>
        </w:rPr>
        <w:t>Стоимость краски, руб.</w:t>
      </w:r>
      <w:r w:rsidR="00F4415B">
        <w:t xml:space="preserve"> = Вес краски, кг. х </w:t>
      </w:r>
      <w:r w:rsidR="00F4415B" w:rsidRPr="00A04663">
        <w:t>Цена</w:t>
      </w:r>
      <w:r w:rsidR="00F4415B">
        <w:t xml:space="preserve"> краски</w:t>
      </w:r>
      <w:r w:rsidR="00F4415B" w:rsidRPr="00A04663">
        <w:t>, руб./кг.</w:t>
      </w:r>
    </w:p>
    <w:p w:rsidR="00F4415B" w:rsidRDefault="00F4415B" w:rsidP="00F4415B">
      <w:pPr>
        <w:pStyle w:val="a0"/>
      </w:pPr>
    </w:p>
    <w:p w:rsidR="00F4415B" w:rsidRPr="00AE3EBA" w:rsidRDefault="00F4415B" w:rsidP="00F4415B">
      <w:pPr>
        <w:pStyle w:val="a0"/>
        <w:rPr>
          <w:b/>
        </w:rPr>
      </w:pPr>
      <w:r w:rsidRPr="00AE3EBA">
        <w:rPr>
          <w:b/>
        </w:rPr>
        <w:t xml:space="preserve">Стоимость </w:t>
      </w:r>
      <w:r>
        <w:rPr>
          <w:b/>
        </w:rPr>
        <w:t>производства</w:t>
      </w:r>
    </w:p>
    <w:p w:rsidR="00F4415B" w:rsidRDefault="006151B1" w:rsidP="00F4415B">
      <w:pPr>
        <w:pStyle w:val="a0"/>
      </w:pPr>
      <w:r w:rsidRPr="006151B1">
        <w:rPr>
          <w:b/>
          <w:bCs/>
        </w:rPr>
        <w:t>Стоимость экструзии тиража, руб.</w:t>
      </w:r>
      <w:r w:rsidR="00F4415B">
        <w:t xml:space="preserve"> = Стоимость экструзии, руб./кг. х Вес экструдированной пленки</w:t>
      </w:r>
      <w:r w:rsidR="00F4415B" w:rsidRPr="0072353E">
        <w:t>, кг.</w:t>
      </w:r>
      <w:r w:rsidR="00F4415B">
        <w:t xml:space="preserve"> </w:t>
      </w:r>
    </w:p>
    <w:p w:rsidR="00F4415B" w:rsidRDefault="006151B1" w:rsidP="00F4415B">
      <w:pPr>
        <w:pStyle w:val="a0"/>
      </w:pPr>
      <w:r w:rsidRPr="006151B1">
        <w:rPr>
          <w:b/>
          <w:bCs/>
        </w:rPr>
        <w:t>Стоимость флексопечати тиража, руб.</w:t>
      </w:r>
      <w:r w:rsidR="00F4415B">
        <w:t xml:space="preserve"> = Стоимость флексопечати, руб./п.м. х </w:t>
      </w:r>
      <w:r w:rsidR="00F4415B" w:rsidRPr="0072353E">
        <w:t>Длинна печати, м.</w:t>
      </w:r>
      <w:r w:rsidR="00F4415B">
        <w:t xml:space="preserve"> х (2 </w:t>
      </w:r>
      <w:r w:rsidR="00F4415B" w:rsidRPr="00FF77BE">
        <w:rPr>
          <w:color w:val="00B050"/>
        </w:rPr>
        <w:t>(Если Давальческая пленка:Нет и Материал: РР и Формат намотки: Полурукав, Рукав и Печать на двух сторонах) или (Если Давальческая пленка:Да и Тип давльческого ролика: Полурукав, Рукав и Печать на двух сторонах))</w:t>
      </w:r>
    </w:p>
    <w:p w:rsidR="00F4415B" w:rsidRDefault="00F4415B" w:rsidP="00F4415B">
      <w:pPr>
        <w:pStyle w:val="a0"/>
      </w:pPr>
    </w:p>
    <w:p w:rsidR="00F4415B" w:rsidRPr="00867FB1" w:rsidRDefault="00F4415B" w:rsidP="00F4415B">
      <w:pPr>
        <w:pStyle w:val="a0"/>
        <w:rPr>
          <w:b/>
        </w:rPr>
      </w:pPr>
      <w:r w:rsidRPr="00867FB1">
        <w:rPr>
          <w:b/>
        </w:rPr>
        <w:t>Стоимость складывания Полурукава</w:t>
      </w:r>
    </w:p>
    <w:p w:rsidR="00F4415B" w:rsidRDefault="006151B1" w:rsidP="00F4415B">
      <w:pPr>
        <w:pStyle w:val="a0"/>
      </w:pPr>
      <w:bookmarkStart w:id="124" w:name="_Hlk48256055"/>
      <w:r w:rsidRPr="006151B1">
        <w:rPr>
          <w:b/>
          <w:bCs/>
        </w:rPr>
        <w:t>Стоимость перемотки, руб.</w:t>
      </w:r>
      <w:r w:rsidR="00F4415B">
        <w:t xml:space="preserve"> </w:t>
      </w:r>
      <w:bookmarkEnd w:id="124"/>
      <w:r w:rsidR="00F4415B">
        <w:t xml:space="preserve">= Стоимость перемотки руб./кг. х (Вес готовой пленки, кг.  </w:t>
      </w:r>
      <w:r w:rsidR="00F4415B" w:rsidRPr="00FF77BE">
        <w:rPr>
          <w:color w:val="00B050"/>
        </w:rPr>
        <w:t xml:space="preserve">(Если указан Вес готовой пленки) </w:t>
      </w:r>
      <w:r w:rsidR="00F4415B" w:rsidRPr="00E46657">
        <w:t>или</w:t>
      </w:r>
      <w:r w:rsidR="00F4415B">
        <w:t xml:space="preserve"> Вес готовой пленки расчетный, кг. </w:t>
      </w:r>
      <w:r w:rsidR="00F4415B" w:rsidRPr="00FF77BE">
        <w:rPr>
          <w:color w:val="00B050"/>
        </w:rPr>
        <w:t>(Если указана Длина готовой пленки)</w:t>
      </w:r>
      <w:r w:rsidR="00F4415B" w:rsidRPr="00611674">
        <w:t>)</w:t>
      </w:r>
    </w:p>
    <w:p w:rsidR="00F4415B" w:rsidRDefault="00F4415B" w:rsidP="00F4415B">
      <w:pPr>
        <w:pStyle w:val="a0"/>
      </w:pPr>
    </w:p>
    <w:p w:rsidR="00F4415B" w:rsidRDefault="00F4415B" w:rsidP="00F4415B">
      <w:pPr>
        <w:pStyle w:val="a0"/>
      </w:pPr>
    </w:p>
    <w:p w:rsidR="00C10CAD" w:rsidRDefault="006151B1" w:rsidP="00F4415B">
      <w:pPr>
        <w:pStyle w:val="a0"/>
        <w:rPr>
          <w:b/>
        </w:rPr>
      </w:pPr>
      <w:r w:rsidRPr="006151B1">
        <w:rPr>
          <w:b/>
        </w:rPr>
        <w:t>Расчет стоимости тиража рабочего</w:t>
      </w:r>
      <w:r w:rsidR="00C10CAD">
        <w:rPr>
          <w:b/>
        </w:rPr>
        <w:t>:</w:t>
      </w:r>
      <w:r w:rsidR="00F4415B">
        <w:rPr>
          <w:b/>
        </w:rPr>
        <w:t xml:space="preserve"> </w:t>
      </w:r>
    </w:p>
    <w:p w:rsidR="00F4415B" w:rsidRPr="00AE3EBA" w:rsidRDefault="00F4415B" w:rsidP="00F4415B">
      <w:pPr>
        <w:pStyle w:val="a0"/>
        <w:rPr>
          <w:b/>
        </w:rPr>
      </w:pPr>
      <w:r w:rsidRPr="00FF77BE">
        <w:rPr>
          <w:color w:val="00B050"/>
        </w:rPr>
        <w:t>(Если НЕ (Давальческая пленка:Да и Материал оплачивает Витопласт:Нет)</w:t>
      </w:r>
    </w:p>
    <w:p w:rsidR="00F4415B" w:rsidRPr="00FF77BE" w:rsidRDefault="006151B1" w:rsidP="00F4415B">
      <w:pPr>
        <w:pStyle w:val="a0"/>
        <w:rPr>
          <w:color w:val="00B050"/>
        </w:rPr>
      </w:pPr>
      <w:r w:rsidRPr="006151B1">
        <w:rPr>
          <w:b/>
          <w:bCs/>
        </w:rPr>
        <w:t>Прямые затраты, руб.</w:t>
      </w:r>
      <w:r w:rsidR="00F4415B">
        <w:t xml:space="preserve"> = </w:t>
      </w:r>
      <w:r w:rsidR="00F4415B" w:rsidRPr="0048355B">
        <w:t>Стоимость гранул, руб.</w:t>
      </w:r>
      <w:r w:rsidR="00F4415B" w:rsidRPr="006855BF">
        <w:rPr>
          <w:color w:val="FF0000"/>
        </w:rPr>
        <w:t xml:space="preserve"> </w:t>
      </w:r>
      <w:r w:rsidR="00F4415B" w:rsidRPr="00FF77BE">
        <w:rPr>
          <w:color w:val="00B050"/>
        </w:rPr>
        <w:t xml:space="preserve">(Если Давальческая пленка:Нет и Материал: РР) </w:t>
      </w:r>
      <w:r w:rsidR="00F4415B">
        <w:t xml:space="preserve">+ </w:t>
      </w:r>
      <w:r w:rsidR="00F4415B" w:rsidRPr="00CD7140">
        <w:t>Стоимость добавок, руб.</w:t>
      </w:r>
      <w:r w:rsidR="00F4415B" w:rsidRPr="006855BF">
        <w:rPr>
          <w:color w:val="FF0000"/>
        </w:rPr>
        <w:t xml:space="preserve"> </w:t>
      </w:r>
      <w:r w:rsidR="00F4415B" w:rsidRPr="00FF77BE">
        <w:rPr>
          <w:color w:val="00B050"/>
        </w:rPr>
        <w:t xml:space="preserve">(Если Давальческая пленка:Нет и Материал: РР) </w:t>
      </w:r>
      <w:r w:rsidR="00F4415B">
        <w:t xml:space="preserve">+ </w:t>
      </w:r>
      <w:r w:rsidR="00F4415B" w:rsidRPr="0048355B">
        <w:t>Стоимость пленки, руб.</w:t>
      </w:r>
      <w:r w:rsidR="00F4415B" w:rsidRPr="006855BF">
        <w:rPr>
          <w:color w:val="FF0000"/>
        </w:rPr>
        <w:t xml:space="preserve"> </w:t>
      </w:r>
      <w:r w:rsidR="00F4415B" w:rsidRPr="00FF77BE">
        <w:rPr>
          <w:color w:val="00B050"/>
        </w:rPr>
        <w:t xml:space="preserve">(Если Давальческая пленка:Нет и Материал: ВОРР, СРР или РЕ) </w:t>
      </w:r>
      <w:r w:rsidR="00F4415B">
        <w:t xml:space="preserve">+ </w:t>
      </w:r>
      <w:r w:rsidR="00F4415B" w:rsidRPr="0048355B">
        <w:t>Стоимость краски, руб.</w:t>
      </w:r>
      <w:r w:rsidR="00F4415B" w:rsidRPr="00FF77BE">
        <w:rPr>
          <w:color w:val="00B050"/>
        </w:rPr>
        <w:t xml:space="preserve"> (Если Пакет с печатью: Да) </w:t>
      </w:r>
      <w:r w:rsidR="00F4415B">
        <w:t xml:space="preserve"> + </w:t>
      </w:r>
      <w:r w:rsidR="00F4415B" w:rsidRPr="009B2B7B">
        <w:t>Стоимость давальческой пленки, руб.</w:t>
      </w:r>
      <w:r w:rsidR="00F4415B">
        <w:t xml:space="preserve"> </w:t>
      </w:r>
      <w:r w:rsidR="00F4415B" w:rsidRPr="00FF77BE">
        <w:rPr>
          <w:color w:val="00B050"/>
        </w:rPr>
        <w:t>(Если Давальческая пленка:Да и Материал оплачивает Витопласт:Да)</w:t>
      </w:r>
    </w:p>
    <w:p w:rsidR="00F4415B" w:rsidRPr="00FF77BE" w:rsidRDefault="006151B1" w:rsidP="00F4415B">
      <w:pPr>
        <w:pStyle w:val="a0"/>
        <w:rPr>
          <w:color w:val="00B050"/>
        </w:rPr>
      </w:pPr>
      <w:r w:rsidRPr="006151B1">
        <w:rPr>
          <w:b/>
          <w:bCs/>
        </w:rPr>
        <w:t>Производственные затраты, руб.</w:t>
      </w:r>
      <w:r w:rsidR="00F4415B">
        <w:t xml:space="preserve"> = </w:t>
      </w:r>
      <w:r w:rsidR="00F4415B" w:rsidRPr="00477068">
        <w:t>Прямые затраты, руб.</w:t>
      </w:r>
      <w:r w:rsidR="00F4415B">
        <w:t xml:space="preserve"> + Стоимость экструзии тиража, руб. </w:t>
      </w:r>
      <w:r w:rsidR="00F4415B" w:rsidRPr="00FF77BE">
        <w:rPr>
          <w:color w:val="00B050"/>
        </w:rPr>
        <w:t xml:space="preserve">(Если Материал: РР и Давальческая пленка:Нет) </w:t>
      </w:r>
      <w:r w:rsidR="00F4415B">
        <w:t xml:space="preserve">+ Стоимость флексопечати тиража, руб. </w:t>
      </w:r>
      <w:r w:rsidR="00F4415B" w:rsidRPr="00FF77BE">
        <w:rPr>
          <w:color w:val="00B050"/>
        </w:rPr>
        <w:t xml:space="preserve">(Если Пленка с печатью: Да) </w:t>
      </w:r>
      <w:r w:rsidR="00F4415B" w:rsidRPr="00611674">
        <w:t>+</w:t>
      </w:r>
      <w:r w:rsidR="00F4415B">
        <w:rPr>
          <w:color w:val="FF0000"/>
        </w:rPr>
        <w:t xml:space="preserve"> </w:t>
      </w:r>
      <w:r w:rsidR="00F4415B">
        <w:t xml:space="preserve">Стоимость перемотки, руб. </w:t>
      </w:r>
      <w:r w:rsidR="00F4415B" w:rsidRPr="00FF77BE">
        <w:rPr>
          <w:color w:val="00B050"/>
        </w:rPr>
        <w:t>(Если Формат намотки Полурукав и Материал: BOPP, CPP, PE)</w:t>
      </w:r>
    </w:p>
    <w:p w:rsidR="00F4415B" w:rsidRDefault="00F4415B" w:rsidP="00F4415B">
      <w:pPr>
        <w:pStyle w:val="a0"/>
        <w:rPr>
          <w:color w:val="FF0000"/>
        </w:rPr>
      </w:pPr>
    </w:p>
    <w:p w:rsidR="00F4415B" w:rsidRPr="00CD7140" w:rsidRDefault="006151B1" w:rsidP="00F4415B">
      <w:pPr>
        <w:pStyle w:val="a0"/>
      </w:pPr>
      <w:r w:rsidRPr="006151B1">
        <w:rPr>
          <w:b/>
          <w:bCs/>
        </w:rPr>
        <w:t>Базовая цена тиража рабочего, руб.</w:t>
      </w:r>
      <w:r w:rsidR="00F4415B">
        <w:t xml:space="preserve"> = </w:t>
      </w:r>
      <w:r w:rsidR="00F4415B" w:rsidRPr="00CD7140">
        <w:t>Производственные затраты, руб.</w:t>
      </w:r>
      <w:r w:rsidR="00F4415B">
        <w:t xml:space="preserve"> + (</w:t>
      </w:r>
      <w:r w:rsidR="00F4415B" w:rsidRPr="00CD7140">
        <w:t>Производственные затраты, руб.</w:t>
      </w:r>
      <w:r w:rsidR="00F4415B">
        <w:t xml:space="preserve"> х Коэффициент плановой наценки)</w:t>
      </w:r>
    </w:p>
    <w:p w:rsidR="00F4415B" w:rsidRPr="00CD7140" w:rsidRDefault="006151B1" w:rsidP="00F4415B">
      <w:pPr>
        <w:pStyle w:val="a0"/>
      </w:pPr>
      <w:r w:rsidRPr="006151B1">
        <w:rPr>
          <w:b/>
          <w:bCs/>
        </w:rPr>
        <w:t>Цена тиража рабочего со скидками-наценками, руб</w:t>
      </w:r>
      <w:r w:rsidR="00F4415B" w:rsidRPr="00477068">
        <w:rPr>
          <w:highlight w:val="cyan"/>
        </w:rPr>
        <w:t>.</w:t>
      </w:r>
      <w:r w:rsidR="00F4415B">
        <w:t xml:space="preserve"> = </w:t>
      </w:r>
      <w:r w:rsidR="00F4415B" w:rsidRPr="00CD7140">
        <w:t>Базовая цена тиража, руб</w:t>
      </w:r>
      <w:r w:rsidR="00F4415B">
        <w:t xml:space="preserve">. + </w:t>
      </w:r>
      <w:r w:rsidR="00F4415B" w:rsidRPr="00727BF2">
        <w:t>(Базовая цена тиража, руб. х Наценка от габаритов</w:t>
      </w:r>
      <w:r w:rsidR="00F4415B" w:rsidRPr="00727BF2">
        <w:rPr>
          <w:color w:val="FF0000"/>
        </w:rPr>
        <w:t xml:space="preserve"> </w:t>
      </w:r>
      <w:r w:rsidR="00F4415B" w:rsidRPr="00FF77BE">
        <w:rPr>
          <w:color w:val="00B050"/>
        </w:rPr>
        <w:t xml:space="preserve">(В зависимости от </w:t>
      </w:r>
      <w:r w:rsidR="00F4415B" w:rsidRPr="008A6ACB">
        <w:rPr>
          <w:color w:val="00B050"/>
        </w:rPr>
        <w:t>Габарит</w:t>
      </w:r>
      <w:r w:rsidR="000578A3" w:rsidRPr="008A6ACB">
        <w:rPr>
          <w:color w:val="00B050"/>
        </w:rPr>
        <w:t>а</w:t>
      </w:r>
      <w:r w:rsidR="00F4415B" w:rsidRPr="008A6ACB">
        <w:rPr>
          <w:color w:val="00B050"/>
        </w:rPr>
        <w:t xml:space="preserve"> </w:t>
      </w:r>
      <w:r w:rsidR="00F4415B" w:rsidRPr="008A6ACB">
        <w:t>п</w:t>
      </w:r>
      <w:r w:rsidR="008A6ACB" w:rsidRPr="008A6ACB">
        <w:t>ленки</w:t>
      </w:r>
      <w:r w:rsidR="00F4415B" w:rsidRPr="008A6ACB">
        <w:rPr>
          <w:color w:val="00B050"/>
        </w:rPr>
        <w:t>.</w:t>
      </w:r>
      <w:r w:rsidR="000578A3">
        <w:rPr>
          <w:color w:val="00B050"/>
        </w:rPr>
        <w:t xml:space="preserve"> подбирается значение из регистра сведений «Наценки от габаритов»</w:t>
      </w:r>
      <w:r w:rsidR="00F4415B" w:rsidRPr="00FF77BE">
        <w:rPr>
          <w:color w:val="00B050"/>
        </w:rPr>
        <w:t>)</w:t>
      </w:r>
      <w:r w:rsidR="00F4415B" w:rsidRPr="00727BF2">
        <w:t>)</w:t>
      </w:r>
      <w:r w:rsidR="00F4415B">
        <w:t xml:space="preserve"> - (</w:t>
      </w:r>
      <w:r w:rsidR="00F4415B" w:rsidRPr="00CD7140">
        <w:t>Базовая цена тиража, руб</w:t>
      </w:r>
      <w:r w:rsidR="00F4415B">
        <w:t xml:space="preserve">. х </w:t>
      </w:r>
      <w:r w:rsidR="00F4415B" w:rsidRPr="00041404">
        <w:t>Скидк</w:t>
      </w:r>
      <w:r w:rsidR="00F4415B">
        <w:t>а</w:t>
      </w:r>
      <w:r w:rsidR="00F4415B" w:rsidRPr="00041404">
        <w:t xml:space="preserve"> о</w:t>
      </w:r>
      <w:r w:rsidR="00F4415B">
        <w:t>т</w:t>
      </w:r>
      <w:r w:rsidR="00F4415B" w:rsidRPr="00041404">
        <w:t xml:space="preserve"> веса заказа</w:t>
      </w:r>
      <w:r w:rsidR="00F4415B">
        <w:t xml:space="preserve"> </w:t>
      </w:r>
      <w:r w:rsidR="00F4415B" w:rsidRPr="00FF77BE">
        <w:rPr>
          <w:color w:val="00B050"/>
        </w:rPr>
        <w:t xml:space="preserve">(В зависимости от </w:t>
      </w:r>
      <w:r w:rsidRPr="006151B1">
        <w:rPr>
          <w:color w:val="00B050"/>
        </w:rPr>
        <w:t>Вес заказа, кг.</w:t>
      </w:r>
      <w:r w:rsidR="000578A3">
        <w:rPr>
          <w:color w:val="00B050"/>
        </w:rPr>
        <w:t xml:space="preserve"> подбирается  значение из регистра сведений «Скидки от веса заказа»</w:t>
      </w:r>
      <w:r w:rsidR="00F4415B" w:rsidRPr="00FF77BE">
        <w:rPr>
          <w:color w:val="00B050"/>
        </w:rPr>
        <w:t>))</w:t>
      </w:r>
    </w:p>
    <w:p w:rsidR="00F4415B" w:rsidRPr="00CD7140" w:rsidRDefault="00F4415B" w:rsidP="00F4415B">
      <w:pPr>
        <w:pStyle w:val="a0"/>
      </w:pPr>
    </w:p>
    <w:p w:rsidR="00F4415B" w:rsidRDefault="006151B1" w:rsidP="00F4415B">
      <w:pPr>
        <w:pStyle w:val="a0"/>
      </w:pPr>
      <w:r w:rsidRPr="006151B1">
        <w:rPr>
          <w:b/>
          <w:bCs/>
        </w:rPr>
        <w:t>Расчетная цена тиража рабочего, руб.</w:t>
      </w:r>
      <w:r w:rsidR="00F4415B">
        <w:t xml:space="preserve"> = </w:t>
      </w:r>
      <w:r w:rsidR="00F4415B" w:rsidRPr="001E75EC">
        <w:t>Цена тиража</w:t>
      </w:r>
      <w:r w:rsidR="00F4415B">
        <w:t xml:space="preserve"> рабочего</w:t>
      </w:r>
      <w:r w:rsidR="00F4415B" w:rsidRPr="001E75EC">
        <w:t xml:space="preserve"> со скидками-наценками, руб.</w:t>
      </w:r>
      <w:r w:rsidR="00F4415B">
        <w:t xml:space="preserve"> + </w:t>
      </w:r>
      <w:r w:rsidR="00F4415B" w:rsidRPr="00950F33">
        <w:t>Стоимость цветопробы, руб</w:t>
      </w:r>
      <w:r w:rsidR="00F4415B" w:rsidRPr="00FF77BE">
        <w:rPr>
          <w:color w:val="00B050"/>
        </w:rPr>
        <w:t>. (Если Цветопроба: Да и  Цветопроба за счет покупателя: Да и Включить стоимость цветопробы в стоимость продукции: Да)</w:t>
      </w:r>
      <w:r w:rsidR="00F4415B" w:rsidRPr="00FF77BE">
        <w:t xml:space="preserve"> + Стоимость флексоформ, руб. </w:t>
      </w:r>
      <w:r w:rsidR="00F4415B" w:rsidRPr="00FF77BE">
        <w:rPr>
          <w:color w:val="00B050"/>
        </w:rPr>
        <w:t xml:space="preserve">(Если Изготовление флексоформ за счет покупателя: Да и Включить стоимость флексоформ в стоимость продукции: Да) </w:t>
      </w:r>
      <w:r w:rsidR="00F4415B">
        <w:t xml:space="preserve">+ </w:t>
      </w:r>
      <w:r w:rsidR="00F4415B" w:rsidRPr="00B72B3A">
        <w:t xml:space="preserve">Стоимость цветокоррекции, </w:t>
      </w:r>
      <w:r w:rsidR="00F4415B" w:rsidRPr="00FF77BE">
        <w:t xml:space="preserve">руб </w:t>
      </w:r>
      <w:r w:rsidR="00F4415B" w:rsidRPr="00FF77BE">
        <w:rPr>
          <w:color w:val="00B050"/>
        </w:rPr>
        <w:t xml:space="preserve">(Если Требуется только цветокоррекция: Да и  Цветокоррекция за счет покупателя: Да и Включить стоимость </w:t>
      </w:r>
      <w:r w:rsidR="00F4415B" w:rsidRPr="00FF77BE">
        <w:rPr>
          <w:color w:val="00B050"/>
        </w:rPr>
        <w:lastRenderedPageBreak/>
        <w:t xml:space="preserve">цветокоррекции в стоимость продукции: Да) </w:t>
      </w:r>
      <w:r w:rsidR="00F4415B">
        <w:t xml:space="preserve">+ </w:t>
      </w:r>
      <w:r w:rsidR="00F4415B" w:rsidRPr="00C33D18">
        <w:t xml:space="preserve">Сумма </w:t>
      </w:r>
      <w:r w:rsidR="00F4415B" w:rsidRPr="007E64E3">
        <w:t>дополнительных расходов, руб.</w:t>
      </w:r>
      <w:r w:rsidR="00F4415B">
        <w:t xml:space="preserve"> </w:t>
      </w:r>
      <w:r w:rsidR="00F4415B" w:rsidRPr="00FF77BE">
        <w:rPr>
          <w:color w:val="00B050"/>
        </w:rPr>
        <w:t>(Если Включить стоимость дополнительных расходов в стоимость продукции: Да)</w:t>
      </w:r>
      <w:r w:rsidR="00F4415B">
        <w:rPr>
          <w:color w:val="FF0000"/>
        </w:rPr>
        <w:t xml:space="preserve"> </w:t>
      </w:r>
      <w:r w:rsidR="00F4415B" w:rsidRPr="001F306B">
        <w:t>+ Стоимость доставки, руб.</w:t>
      </w:r>
      <w:r w:rsidR="00F4415B">
        <w:t xml:space="preserve"> </w:t>
      </w:r>
      <w:r w:rsidR="00F4415B" w:rsidRPr="00FF77BE">
        <w:rPr>
          <w:color w:val="00B050"/>
        </w:rPr>
        <w:t>(Если заполнено)</w:t>
      </w:r>
    </w:p>
    <w:p w:rsidR="00F4415B" w:rsidRDefault="00F4415B" w:rsidP="00F4415B">
      <w:pPr>
        <w:pStyle w:val="a0"/>
        <w:rPr>
          <w:highlight w:val="cyan"/>
        </w:rPr>
      </w:pPr>
    </w:p>
    <w:p w:rsidR="00F4415B" w:rsidRDefault="006151B1" w:rsidP="00F4415B">
      <w:pPr>
        <w:pStyle w:val="a0"/>
      </w:pPr>
      <w:r w:rsidRPr="006151B1">
        <w:rPr>
          <w:b/>
          <w:bCs/>
        </w:rPr>
        <w:t>Расчетная цена за п.м., руб.</w:t>
      </w:r>
      <w:r w:rsidR="00F4415B">
        <w:t xml:space="preserve"> = </w:t>
      </w:r>
      <w:r w:rsidR="00F4415B" w:rsidRPr="00DB23AF">
        <w:t>Расчетная цена тиража</w:t>
      </w:r>
      <w:r w:rsidR="00F4415B">
        <w:t xml:space="preserve"> рабочего</w:t>
      </w:r>
      <w:r w:rsidR="00F4415B" w:rsidRPr="00DB23AF">
        <w:t>, руб.</w:t>
      </w:r>
      <w:r w:rsidR="00F4415B">
        <w:t xml:space="preserve"> / Длина готовой пленки, п.м. </w:t>
      </w:r>
      <w:r w:rsidR="00F4415B" w:rsidRPr="00FF77BE">
        <w:rPr>
          <w:color w:val="00B050"/>
        </w:rPr>
        <w:t>(Если указана Длина готовой пленки)</w:t>
      </w:r>
      <w:r w:rsidR="00F4415B" w:rsidRPr="00E46657">
        <w:t xml:space="preserve"> или</w:t>
      </w:r>
      <w:r w:rsidR="00F4415B">
        <w:rPr>
          <w:color w:val="FF0000"/>
        </w:rPr>
        <w:t xml:space="preserve"> </w:t>
      </w:r>
      <w:r w:rsidR="00F4415B" w:rsidRPr="00DB23AF">
        <w:t>Расчетная цена тиража</w:t>
      </w:r>
      <w:r w:rsidR="00F4415B">
        <w:t xml:space="preserve"> рабочего</w:t>
      </w:r>
      <w:r w:rsidR="00F4415B" w:rsidRPr="00DB23AF">
        <w:t>, руб.</w:t>
      </w:r>
      <w:r w:rsidR="00F4415B">
        <w:t xml:space="preserve"> / Длина готовой </w:t>
      </w:r>
      <w:r w:rsidR="00F4415B" w:rsidRPr="00E46657">
        <w:t>пленки расчетная</w:t>
      </w:r>
      <w:r w:rsidR="00F4415B">
        <w:t xml:space="preserve">, п.м. </w:t>
      </w:r>
      <w:r w:rsidR="00F4415B" w:rsidRPr="00FF77BE">
        <w:rPr>
          <w:color w:val="00B050"/>
        </w:rPr>
        <w:t>(Если указан Вес готовой пленки)</w:t>
      </w:r>
    </w:p>
    <w:p w:rsidR="00F4415B" w:rsidRDefault="006151B1" w:rsidP="00F4415B">
      <w:pPr>
        <w:pStyle w:val="a0"/>
      </w:pPr>
      <w:r w:rsidRPr="006151B1">
        <w:rPr>
          <w:b/>
          <w:bCs/>
        </w:rPr>
        <w:t>Расчетная цена за кг., руб.</w:t>
      </w:r>
      <w:r w:rsidR="00F4415B" w:rsidRPr="00DB23AF">
        <w:t xml:space="preserve"> =</w:t>
      </w:r>
      <w:r w:rsidR="00F4415B">
        <w:rPr>
          <w:color w:val="0070C0"/>
        </w:rPr>
        <w:t xml:space="preserve"> </w:t>
      </w:r>
      <w:r w:rsidR="00F4415B" w:rsidRPr="00DB23AF">
        <w:t>Расчетная цена тиража</w:t>
      </w:r>
      <w:r w:rsidR="00F4415B">
        <w:t xml:space="preserve"> рабочего</w:t>
      </w:r>
      <w:r w:rsidR="00F4415B" w:rsidRPr="00DB23AF">
        <w:t>, руб.</w:t>
      </w:r>
      <w:r w:rsidR="00F4415B">
        <w:t xml:space="preserve"> / Вес готовой пленки, кг</w:t>
      </w:r>
      <w:r w:rsidR="00F4415B" w:rsidRPr="00FF77BE">
        <w:t xml:space="preserve">.  </w:t>
      </w:r>
      <w:r w:rsidR="00F4415B" w:rsidRPr="00FF77BE">
        <w:rPr>
          <w:color w:val="00B050"/>
        </w:rPr>
        <w:t>(Если указан Вес готовой пленки)</w:t>
      </w:r>
      <w:r w:rsidR="00F4415B" w:rsidRPr="00FF77BE">
        <w:t xml:space="preserve"> </w:t>
      </w:r>
      <w:r w:rsidR="00F4415B" w:rsidRPr="00E46657">
        <w:t>или</w:t>
      </w:r>
      <w:r w:rsidR="00F4415B">
        <w:t xml:space="preserve"> </w:t>
      </w:r>
      <w:r w:rsidR="00F4415B" w:rsidRPr="00DB23AF">
        <w:t>Расчетная цена тиража</w:t>
      </w:r>
      <w:r w:rsidR="00F4415B">
        <w:t xml:space="preserve"> рабочего</w:t>
      </w:r>
      <w:r w:rsidR="00F4415B" w:rsidRPr="00DB23AF">
        <w:t>, руб.</w:t>
      </w:r>
      <w:r w:rsidR="00F4415B">
        <w:t xml:space="preserve"> / Вес готовой пленки расчетный, кг.  </w:t>
      </w:r>
      <w:r w:rsidR="00F4415B" w:rsidRPr="00FF77BE">
        <w:rPr>
          <w:color w:val="00B050"/>
        </w:rPr>
        <w:t>(Если указана Длина готовой пленки)</w:t>
      </w:r>
    </w:p>
    <w:p w:rsidR="00F4415B" w:rsidRDefault="00F4415B" w:rsidP="00F4415B">
      <w:pPr>
        <w:pStyle w:val="a0"/>
      </w:pPr>
    </w:p>
    <w:p w:rsidR="00F4415B" w:rsidRDefault="006151B1" w:rsidP="00F4415B">
      <w:pPr>
        <w:pStyle w:val="a0"/>
      </w:pPr>
      <w:r w:rsidRPr="006151B1">
        <w:rPr>
          <w:b/>
          <w:bCs/>
        </w:rPr>
        <w:t>Коэффициент продажи</w:t>
      </w:r>
      <w:r w:rsidR="00F4415B">
        <w:t xml:space="preserve"> = (Продажная ц</w:t>
      </w:r>
      <w:r w:rsidR="00F4415B" w:rsidRPr="00F0545A">
        <w:t xml:space="preserve">ена за </w:t>
      </w:r>
      <w:r w:rsidR="00F4415B">
        <w:t>кг</w:t>
      </w:r>
      <w:r w:rsidR="00F4415B" w:rsidRPr="00F0545A">
        <w:t>., руб.</w:t>
      </w:r>
      <w:r w:rsidR="00F4415B">
        <w:t xml:space="preserve"> </w:t>
      </w:r>
      <w:r w:rsidR="00F4415B" w:rsidRPr="00FF77BE">
        <w:rPr>
          <w:color w:val="00B050"/>
        </w:rPr>
        <w:t xml:space="preserve">(Если заполнено) </w:t>
      </w:r>
      <w:r w:rsidR="00F4415B">
        <w:t xml:space="preserve">или </w:t>
      </w:r>
      <w:r w:rsidR="00F4415B" w:rsidRPr="007B4806">
        <w:t xml:space="preserve">Расчетная цена </w:t>
      </w:r>
      <w:r w:rsidR="00F4415B" w:rsidRPr="00F0545A">
        <w:t xml:space="preserve">за </w:t>
      </w:r>
      <w:r w:rsidR="00F4415B">
        <w:t>кг</w:t>
      </w:r>
      <w:r w:rsidR="00F4415B" w:rsidRPr="007B4806">
        <w:t xml:space="preserve">., руб.) </w:t>
      </w:r>
      <w:r w:rsidR="00F4415B">
        <w:t xml:space="preserve">/ </w:t>
      </w:r>
      <w:r w:rsidR="00F4415B" w:rsidRPr="00336AE0">
        <w:t xml:space="preserve">Расчетная цена за </w:t>
      </w:r>
      <w:r w:rsidR="00F4415B" w:rsidRPr="00F0545A">
        <w:t xml:space="preserve">за </w:t>
      </w:r>
      <w:r w:rsidR="00F4415B">
        <w:t>кг</w:t>
      </w:r>
      <w:r w:rsidR="00F4415B" w:rsidRPr="00336AE0">
        <w:t>., руб.</w:t>
      </w:r>
    </w:p>
    <w:p w:rsidR="00F4415B" w:rsidRDefault="00F4415B" w:rsidP="00F4415B">
      <w:pPr>
        <w:pStyle w:val="a0"/>
      </w:pPr>
    </w:p>
    <w:p w:rsidR="00F4415B" w:rsidRDefault="006151B1" w:rsidP="00F4415B">
      <w:pPr>
        <w:pStyle w:val="a0"/>
      </w:pPr>
      <w:r w:rsidRPr="006151B1">
        <w:rPr>
          <w:b/>
          <w:bCs/>
        </w:rPr>
        <w:t xml:space="preserve">Продажная цена за п.м., руб. </w:t>
      </w:r>
      <w:r w:rsidR="00F4415B" w:rsidRPr="005B0C73">
        <w:t xml:space="preserve">= </w:t>
      </w:r>
      <w:r w:rsidR="00F4415B">
        <w:t>(Продажная ц</w:t>
      </w:r>
      <w:r w:rsidR="00F4415B" w:rsidRPr="00F0545A">
        <w:t xml:space="preserve">ена за </w:t>
      </w:r>
      <w:r w:rsidR="00F4415B">
        <w:t>кг</w:t>
      </w:r>
      <w:r w:rsidR="00F4415B" w:rsidRPr="00F0545A">
        <w:t>., руб.</w:t>
      </w:r>
      <w:r w:rsidR="00F4415B">
        <w:t xml:space="preserve"> х Вес готовой пленки, кг. / </w:t>
      </w:r>
      <w:r w:rsidR="00F4415B" w:rsidRPr="00691549">
        <w:t>Длина готовой пленки расчетная, п.м.</w:t>
      </w:r>
      <w:r w:rsidR="00F4415B">
        <w:t xml:space="preserve">) </w:t>
      </w:r>
      <w:r w:rsidR="00F4415B" w:rsidRPr="00FF77BE">
        <w:rPr>
          <w:color w:val="00B050"/>
        </w:rPr>
        <w:t xml:space="preserve">(Если указан Вес готовой пленки) </w:t>
      </w:r>
      <w:r w:rsidR="00F4415B" w:rsidRPr="00691549">
        <w:t>или</w:t>
      </w:r>
      <w:r w:rsidR="00F4415B">
        <w:t xml:space="preserve"> (Продажная ц</w:t>
      </w:r>
      <w:r w:rsidR="00F4415B" w:rsidRPr="00F0545A">
        <w:t xml:space="preserve">ена за </w:t>
      </w:r>
      <w:r w:rsidR="00F4415B">
        <w:t>кг</w:t>
      </w:r>
      <w:r w:rsidR="00F4415B" w:rsidRPr="00F0545A">
        <w:t>., руб.</w:t>
      </w:r>
      <w:r w:rsidR="00F4415B">
        <w:t xml:space="preserve"> х Вес готовой пленки расчетный, кг. / </w:t>
      </w:r>
      <w:r w:rsidR="00F4415B" w:rsidRPr="00691549">
        <w:t>Длина готовой пленки, п.м.</w:t>
      </w:r>
      <w:r w:rsidR="00F4415B">
        <w:t xml:space="preserve">) </w:t>
      </w:r>
      <w:r w:rsidR="00F4415B" w:rsidRPr="00FF77BE">
        <w:rPr>
          <w:color w:val="00B050"/>
        </w:rPr>
        <w:t>(Если указана Длина готовой пленки)</w:t>
      </w:r>
    </w:p>
    <w:p w:rsidR="00F4415B" w:rsidRDefault="00F4415B" w:rsidP="00F4415B">
      <w:pPr>
        <w:pStyle w:val="a0"/>
      </w:pPr>
    </w:p>
    <w:p w:rsidR="00F4415B" w:rsidRDefault="006151B1" w:rsidP="00F4415B">
      <w:pPr>
        <w:pStyle w:val="a0"/>
      </w:pPr>
      <w:r w:rsidRPr="006151B1">
        <w:rPr>
          <w:b/>
          <w:bCs/>
        </w:rPr>
        <w:t>Продажная цена за п.м. с  учетом специальной скидки, руб.</w:t>
      </w:r>
      <w:r w:rsidR="00F4415B">
        <w:t xml:space="preserve"> = (Продажная ц</w:t>
      </w:r>
      <w:r w:rsidR="00F4415B" w:rsidRPr="00F0545A">
        <w:t xml:space="preserve">ена за </w:t>
      </w:r>
      <w:r w:rsidR="00F4415B">
        <w:t>п.м</w:t>
      </w:r>
      <w:r w:rsidR="00F4415B" w:rsidRPr="00F0545A">
        <w:t>., руб.</w:t>
      </w:r>
      <w:r w:rsidR="00F4415B">
        <w:t xml:space="preserve"> </w:t>
      </w:r>
      <w:r w:rsidR="00F4415B" w:rsidRPr="00FF77BE">
        <w:rPr>
          <w:color w:val="00B050"/>
        </w:rPr>
        <w:t xml:space="preserve">(Если заполнено) </w:t>
      </w:r>
      <w:r w:rsidR="00F4415B">
        <w:t xml:space="preserve">или </w:t>
      </w:r>
      <w:r w:rsidR="00F4415B" w:rsidRPr="007B4806">
        <w:t xml:space="preserve">Расчетная цена за </w:t>
      </w:r>
      <w:r w:rsidR="00F4415B">
        <w:t>п.м</w:t>
      </w:r>
      <w:r w:rsidR="00F4415B" w:rsidRPr="007B4806">
        <w:t>., руб.)</w:t>
      </w:r>
      <w:r w:rsidR="00F4415B">
        <w:t xml:space="preserve"> + (Специальная скидка на стоимость продукции, руб. / (</w:t>
      </w:r>
      <w:r w:rsidR="00F4415B" w:rsidRPr="00691549">
        <w:t>Длина готовой пленки расчетная, п.м.</w:t>
      </w:r>
      <w:r w:rsidR="00F4415B">
        <w:t xml:space="preserve"> </w:t>
      </w:r>
      <w:r w:rsidR="00F4415B" w:rsidRPr="00FF77BE">
        <w:rPr>
          <w:color w:val="00B050"/>
        </w:rPr>
        <w:t>(Если указан Вес готовой пленки)</w:t>
      </w:r>
      <w:r w:rsidR="00F4415B">
        <w:t xml:space="preserve"> или </w:t>
      </w:r>
      <w:r w:rsidR="00F4415B" w:rsidRPr="00691549">
        <w:t>Длина готовой пленки, п.м.</w:t>
      </w:r>
      <w:r w:rsidR="00F4415B">
        <w:t xml:space="preserve"> </w:t>
      </w:r>
      <w:r w:rsidR="00F4415B" w:rsidRPr="00FF77BE">
        <w:rPr>
          <w:color w:val="00B050"/>
        </w:rPr>
        <w:t>(Если указана Длина готовой пленки)</w:t>
      </w:r>
      <w:r w:rsidR="00F4415B">
        <w:t>) х Коэффициент специальной скидки)</w:t>
      </w:r>
    </w:p>
    <w:p w:rsidR="00F4415B" w:rsidRDefault="00F4415B" w:rsidP="00F4415B">
      <w:pPr>
        <w:pStyle w:val="a0"/>
      </w:pPr>
    </w:p>
    <w:p w:rsidR="00F4415B" w:rsidRDefault="006151B1" w:rsidP="00F4415B">
      <w:pPr>
        <w:pStyle w:val="a0"/>
      </w:pPr>
      <w:r w:rsidRPr="006151B1">
        <w:rPr>
          <w:b/>
          <w:bCs/>
        </w:rPr>
        <w:t xml:space="preserve">Продажная цена за кг. с  учетом специальной скидки, руб. </w:t>
      </w:r>
      <w:r w:rsidR="00F4415B" w:rsidRPr="005B0C73">
        <w:t xml:space="preserve">= </w:t>
      </w:r>
      <w:r w:rsidR="00F4415B">
        <w:t>(Продажная ц</w:t>
      </w:r>
      <w:r w:rsidR="00F4415B" w:rsidRPr="00F0545A">
        <w:t xml:space="preserve">ена за </w:t>
      </w:r>
      <w:r w:rsidR="00F4415B">
        <w:t>кг</w:t>
      </w:r>
      <w:r w:rsidR="00F4415B" w:rsidRPr="00F0545A">
        <w:t>., руб.</w:t>
      </w:r>
      <w:r w:rsidR="00F4415B">
        <w:t xml:space="preserve"> </w:t>
      </w:r>
      <w:r w:rsidR="00F4415B" w:rsidRPr="00FF77BE">
        <w:rPr>
          <w:color w:val="00B050"/>
        </w:rPr>
        <w:t>(Если заполнено)</w:t>
      </w:r>
      <w:r w:rsidR="00F4415B">
        <w:t xml:space="preserve"> или </w:t>
      </w:r>
      <w:r w:rsidR="00F4415B" w:rsidRPr="007B4806">
        <w:t xml:space="preserve">Расчетная цена за </w:t>
      </w:r>
      <w:r w:rsidR="00F4415B">
        <w:t>кг</w:t>
      </w:r>
      <w:r w:rsidR="00F4415B" w:rsidRPr="007B4806">
        <w:t>., руб.)</w:t>
      </w:r>
      <w:r w:rsidR="00F4415B">
        <w:t xml:space="preserve"> + (Специальная скидка на стоимость продукции, руб. / (Вес</w:t>
      </w:r>
      <w:r w:rsidR="00F4415B" w:rsidRPr="00691549">
        <w:t xml:space="preserve"> готовой пленки, п.м.</w:t>
      </w:r>
      <w:r w:rsidR="00F4415B">
        <w:t xml:space="preserve"> </w:t>
      </w:r>
      <w:r w:rsidR="00F4415B" w:rsidRPr="00FF77BE">
        <w:rPr>
          <w:color w:val="00B050"/>
        </w:rPr>
        <w:t xml:space="preserve">(Если указан Вес готовой пленки) </w:t>
      </w:r>
      <w:r w:rsidR="00F4415B">
        <w:t>или Вес</w:t>
      </w:r>
      <w:r w:rsidR="00F4415B" w:rsidRPr="00691549">
        <w:t xml:space="preserve"> готовой пленки</w:t>
      </w:r>
      <w:r w:rsidR="00F4415B">
        <w:t xml:space="preserve"> расчетный</w:t>
      </w:r>
      <w:r w:rsidR="00F4415B" w:rsidRPr="00691549">
        <w:t>, п.м.</w:t>
      </w:r>
      <w:r w:rsidR="00F4415B">
        <w:t xml:space="preserve"> </w:t>
      </w:r>
      <w:r w:rsidR="00F4415B" w:rsidRPr="00FF77BE">
        <w:rPr>
          <w:color w:val="00B050"/>
        </w:rPr>
        <w:t>(Если указана Длина готовой пленки)</w:t>
      </w:r>
      <w:r w:rsidR="00F4415B">
        <w:t>) х Коэффициент специальной скидки)</w:t>
      </w:r>
    </w:p>
    <w:p w:rsidR="00F4415B" w:rsidRDefault="00F4415B" w:rsidP="00F4415B">
      <w:pPr>
        <w:pStyle w:val="a0"/>
      </w:pPr>
    </w:p>
    <w:p w:rsidR="00F4415B" w:rsidRDefault="006151B1" w:rsidP="00F4415B">
      <w:pPr>
        <w:pStyle w:val="a0"/>
      </w:pPr>
      <w:r w:rsidRPr="006151B1">
        <w:rPr>
          <w:b/>
          <w:bCs/>
        </w:rPr>
        <w:t xml:space="preserve">Стоимость флексоформ с  учетом специальной скидки, руб. </w:t>
      </w:r>
      <w:r w:rsidR="00F4415B">
        <w:t xml:space="preserve">= </w:t>
      </w:r>
      <w:r w:rsidR="00F4415B" w:rsidRPr="006855BF">
        <w:t>Стоимость флексоформ, руб.</w:t>
      </w:r>
      <w:r w:rsidR="00F4415B">
        <w:t xml:space="preserve"> + (Специальная скидка на стоимость флексоформ, руб.  х Коэффициент специальной скидки)</w:t>
      </w:r>
    </w:p>
    <w:p w:rsidR="00F4415B" w:rsidRDefault="00F4415B" w:rsidP="00F4415B">
      <w:pPr>
        <w:pStyle w:val="a0"/>
      </w:pPr>
    </w:p>
    <w:p w:rsidR="00F4415B" w:rsidRDefault="00F4415B" w:rsidP="00F4415B"/>
    <w:p w:rsidR="00F4415B" w:rsidRPr="00FF77BE" w:rsidRDefault="006151B1" w:rsidP="00F4415B">
      <w:pPr>
        <w:pStyle w:val="a0"/>
        <w:rPr>
          <w:b/>
          <w:color w:val="00B050"/>
        </w:rPr>
      </w:pPr>
      <w:r w:rsidRPr="006151B1">
        <w:rPr>
          <w:b/>
        </w:rPr>
        <w:t>Расчет для услуги по печати на давальческой пленке</w:t>
      </w:r>
      <w:r w:rsidR="00F4415B">
        <w:rPr>
          <w:b/>
        </w:rPr>
        <w:t xml:space="preserve">  </w:t>
      </w:r>
      <w:r w:rsidR="00F4415B" w:rsidRPr="00FF77BE">
        <w:rPr>
          <w:color w:val="00B050"/>
        </w:rPr>
        <w:t>(Если Давальческая пленка:Да и Материал оплачивает Витопласт:Нет)</w:t>
      </w:r>
    </w:p>
    <w:p w:rsidR="00F4415B" w:rsidRDefault="00F4415B" w:rsidP="00F4415B">
      <w:pPr>
        <w:pStyle w:val="a0"/>
      </w:pPr>
    </w:p>
    <w:p w:rsidR="00F4415B" w:rsidRDefault="006151B1" w:rsidP="00F4415B">
      <w:pPr>
        <w:pStyle w:val="a0"/>
      </w:pPr>
      <w:bookmarkStart w:id="125" w:name="_Hlk48256221"/>
      <w:r w:rsidRPr="006151B1">
        <w:rPr>
          <w:b/>
          <w:bCs/>
        </w:rPr>
        <w:t>Прямые затраты услуги флексопечати, руб</w:t>
      </w:r>
      <w:bookmarkEnd w:id="125"/>
      <w:r w:rsidRPr="006151B1">
        <w:rPr>
          <w:b/>
          <w:bCs/>
        </w:rPr>
        <w:t>.</w:t>
      </w:r>
      <w:r w:rsidR="00F4415B">
        <w:t xml:space="preserve"> = </w:t>
      </w:r>
      <w:r w:rsidR="00F4415B" w:rsidRPr="0048355B">
        <w:t>Стоимость краски, руб.</w:t>
      </w:r>
    </w:p>
    <w:p w:rsidR="00F4415B" w:rsidRPr="00FF77BE" w:rsidRDefault="006151B1" w:rsidP="00F4415B">
      <w:pPr>
        <w:pStyle w:val="a0"/>
        <w:rPr>
          <w:color w:val="00B050"/>
        </w:rPr>
      </w:pPr>
      <w:bookmarkStart w:id="126" w:name="_Hlk48256230"/>
      <w:r w:rsidRPr="006151B1">
        <w:rPr>
          <w:b/>
          <w:bCs/>
        </w:rPr>
        <w:t xml:space="preserve">Производственные затраты услуги флексопечати, руб. </w:t>
      </w:r>
      <w:bookmarkEnd w:id="126"/>
      <w:r w:rsidR="00F4415B">
        <w:t xml:space="preserve">= </w:t>
      </w:r>
      <w:r w:rsidR="00F4415B" w:rsidRPr="00477068">
        <w:t>Прямые затраты</w:t>
      </w:r>
      <w:r w:rsidR="00F4415B">
        <w:t xml:space="preserve"> </w:t>
      </w:r>
      <w:r w:rsidR="00F4415B" w:rsidRPr="00B56795">
        <w:t>услуги флексопечати</w:t>
      </w:r>
      <w:r w:rsidR="00F4415B" w:rsidRPr="00477068">
        <w:t>, руб.</w:t>
      </w:r>
      <w:r w:rsidR="00F4415B">
        <w:t xml:space="preserve"> + Стоимость флексопечати тиража, руб. </w:t>
      </w:r>
      <w:r w:rsidR="00F4415B" w:rsidRPr="00611674">
        <w:t>+</w:t>
      </w:r>
      <w:r w:rsidR="00F4415B">
        <w:rPr>
          <w:color w:val="FF0000"/>
        </w:rPr>
        <w:t xml:space="preserve"> </w:t>
      </w:r>
      <w:r w:rsidR="00F4415B">
        <w:t xml:space="preserve">Стоимость перемотки, руб. </w:t>
      </w:r>
      <w:r w:rsidR="00F4415B" w:rsidRPr="00FF77BE">
        <w:rPr>
          <w:color w:val="00B050"/>
        </w:rPr>
        <w:t>(Если Формат намотки Полурукав и Тип давальческого ролика Полотно)</w:t>
      </w:r>
    </w:p>
    <w:p w:rsidR="00F4415B" w:rsidRDefault="00F4415B" w:rsidP="00F4415B">
      <w:pPr>
        <w:pStyle w:val="a0"/>
      </w:pPr>
    </w:p>
    <w:p w:rsidR="00F4415B" w:rsidRDefault="00F4415B" w:rsidP="00F4415B">
      <w:pPr>
        <w:pStyle w:val="a0"/>
      </w:pPr>
    </w:p>
    <w:p w:rsidR="00F4415B" w:rsidRDefault="006151B1" w:rsidP="00F4415B">
      <w:pPr>
        <w:pStyle w:val="a0"/>
      </w:pPr>
      <w:bookmarkStart w:id="127" w:name="_Hlk48256243"/>
      <w:r w:rsidRPr="006151B1">
        <w:rPr>
          <w:b/>
          <w:bCs/>
        </w:rPr>
        <w:t>Базовая стоимость услуги флексопечати, руб</w:t>
      </w:r>
      <w:r w:rsidR="00F4415B">
        <w:t xml:space="preserve"> </w:t>
      </w:r>
      <w:bookmarkEnd w:id="127"/>
      <w:r w:rsidR="00F4415B">
        <w:t xml:space="preserve">= </w:t>
      </w:r>
      <w:r w:rsidR="00F4415B" w:rsidRPr="00CD7140">
        <w:t>Производственные затраты</w:t>
      </w:r>
      <w:r w:rsidR="00F4415B">
        <w:t xml:space="preserve"> </w:t>
      </w:r>
      <w:r w:rsidR="00F4415B" w:rsidRPr="00B56795">
        <w:t>услуги флексопечати</w:t>
      </w:r>
      <w:r w:rsidR="00F4415B" w:rsidRPr="00CD7140">
        <w:t>, руб.</w:t>
      </w:r>
      <w:r w:rsidR="00F4415B">
        <w:t xml:space="preserve"> + (</w:t>
      </w:r>
      <w:r w:rsidR="00F4415B" w:rsidRPr="00CD7140">
        <w:t>Производственные затраты</w:t>
      </w:r>
      <w:r w:rsidR="00F4415B">
        <w:t xml:space="preserve"> </w:t>
      </w:r>
      <w:r w:rsidR="00F4415B" w:rsidRPr="00B56795">
        <w:t>услуги флексопечати</w:t>
      </w:r>
      <w:r w:rsidR="00F4415B" w:rsidRPr="00CD7140">
        <w:t>, руб.</w:t>
      </w:r>
      <w:r w:rsidR="00F4415B">
        <w:t xml:space="preserve"> х Коэффициент плановой наценки)</w:t>
      </w:r>
    </w:p>
    <w:p w:rsidR="00F4415B" w:rsidRDefault="00F4415B" w:rsidP="00F4415B">
      <w:pPr>
        <w:pStyle w:val="a0"/>
      </w:pPr>
    </w:p>
    <w:p w:rsidR="00F4415B" w:rsidRDefault="006151B1" w:rsidP="00F4415B">
      <w:pPr>
        <w:pStyle w:val="a0"/>
      </w:pPr>
      <w:bookmarkStart w:id="128" w:name="_Hlk48256253"/>
      <w:r w:rsidRPr="006151B1">
        <w:rPr>
          <w:b/>
          <w:bCs/>
        </w:rPr>
        <w:t>Базовая стоимость услуги флексопечати со скидками-наценками, руб</w:t>
      </w:r>
      <w:bookmarkEnd w:id="128"/>
      <w:r w:rsidRPr="006151B1">
        <w:rPr>
          <w:b/>
          <w:bCs/>
        </w:rPr>
        <w:t>.</w:t>
      </w:r>
      <w:r w:rsidR="00F4415B">
        <w:t xml:space="preserve"> = </w:t>
      </w:r>
      <w:r w:rsidR="00F4415B" w:rsidRPr="000E60AB">
        <w:t>Базовая стоимость услуги флексопечати</w:t>
      </w:r>
      <w:r w:rsidR="00F4415B" w:rsidRPr="00CD7140">
        <w:t>, руб</w:t>
      </w:r>
      <w:r w:rsidR="00F4415B">
        <w:t xml:space="preserve">. + </w:t>
      </w:r>
      <w:r w:rsidR="00F4415B" w:rsidRPr="00727BF2">
        <w:t>(</w:t>
      </w:r>
      <w:r w:rsidR="00F4415B" w:rsidRPr="000E60AB">
        <w:t>Базовая стоимость услуги флексопечати</w:t>
      </w:r>
      <w:r w:rsidR="00F4415B" w:rsidRPr="00727BF2">
        <w:t>, руб. х Наценка от габаритов</w:t>
      </w:r>
      <w:r w:rsidR="00F4415B" w:rsidRPr="00727BF2">
        <w:rPr>
          <w:color w:val="FF0000"/>
        </w:rPr>
        <w:t xml:space="preserve"> </w:t>
      </w:r>
      <w:r w:rsidR="00F4415B" w:rsidRPr="00FF77BE">
        <w:rPr>
          <w:color w:val="00B050"/>
        </w:rPr>
        <w:t xml:space="preserve">(В зависимости от </w:t>
      </w:r>
      <w:r w:rsidRPr="006151B1">
        <w:rPr>
          <w:color w:val="00B050"/>
        </w:rPr>
        <w:t xml:space="preserve">Габарит </w:t>
      </w:r>
      <w:r w:rsidRPr="006151B1">
        <w:t>пакета</w:t>
      </w:r>
      <w:r w:rsidRPr="006151B1">
        <w:rPr>
          <w:color w:val="00B050"/>
        </w:rPr>
        <w:t xml:space="preserve"> по высоте, мм. и Ширина пакета, мм.</w:t>
      </w:r>
      <w:r w:rsidR="00BB67F6">
        <w:rPr>
          <w:color w:val="00B050"/>
        </w:rPr>
        <w:t xml:space="preserve"> подбирается значение из регистра сведений «Наценки от габаритов»</w:t>
      </w:r>
      <w:r w:rsidR="00F4415B" w:rsidRPr="00FF77BE">
        <w:rPr>
          <w:color w:val="00B050"/>
        </w:rPr>
        <w:t>)</w:t>
      </w:r>
      <w:r w:rsidR="00F4415B" w:rsidRPr="00727BF2">
        <w:t>)</w:t>
      </w:r>
      <w:r w:rsidR="00F4415B">
        <w:t xml:space="preserve"> </w:t>
      </w:r>
      <w:r w:rsidR="00BB67F6">
        <w:t>–</w:t>
      </w:r>
      <w:r w:rsidR="00F4415B">
        <w:t xml:space="preserve"> (</w:t>
      </w:r>
      <w:r w:rsidR="00F4415B" w:rsidRPr="000E60AB">
        <w:t>Базовая стоимость услуги флексопечати</w:t>
      </w:r>
      <w:r w:rsidR="00F4415B" w:rsidRPr="00CD7140">
        <w:t>, руб</w:t>
      </w:r>
      <w:r w:rsidR="00F4415B">
        <w:t xml:space="preserve">. х </w:t>
      </w:r>
      <w:r w:rsidR="00F4415B" w:rsidRPr="00041404">
        <w:t>Скидк</w:t>
      </w:r>
      <w:r w:rsidR="00F4415B">
        <w:t>а</w:t>
      </w:r>
      <w:r w:rsidR="00F4415B" w:rsidRPr="00041404">
        <w:t xml:space="preserve"> о</w:t>
      </w:r>
      <w:r w:rsidR="00F4415B">
        <w:t>т</w:t>
      </w:r>
      <w:r w:rsidR="00F4415B" w:rsidRPr="00041404">
        <w:t xml:space="preserve"> веса заказа</w:t>
      </w:r>
      <w:r w:rsidR="00F4415B">
        <w:t xml:space="preserve"> </w:t>
      </w:r>
      <w:r w:rsidR="00F4415B" w:rsidRPr="00FF77BE">
        <w:rPr>
          <w:color w:val="00B050"/>
        </w:rPr>
        <w:t xml:space="preserve">(В зависимости от </w:t>
      </w:r>
      <w:r w:rsidRPr="006151B1">
        <w:rPr>
          <w:color w:val="00B050"/>
        </w:rPr>
        <w:t>Вес заказа, кг.</w:t>
      </w:r>
      <w:r w:rsidR="00BB67F6" w:rsidRPr="009C3E91">
        <w:rPr>
          <w:color w:val="00B050"/>
        </w:rPr>
        <w:t xml:space="preserve"> подбирается  значение из регистра сведений «Скидки от веса заказа»</w:t>
      </w:r>
      <w:r w:rsidR="00F4415B" w:rsidRPr="009C3E91">
        <w:rPr>
          <w:color w:val="00B050"/>
        </w:rPr>
        <w:t>))</w:t>
      </w:r>
    </w:p>
    <w:p w:rsidR="00F4415B" w:rsidRPr="00FF77BE" w:rsidRDefault="00F4415B" w:rsidP="00F4415B">
      <w:pPr>
        <w:pStyle w:val="a0"/>
        <w:rPr>
          <w:color w:val="00B050"/>
        </w:rPr>
      </w:pPr>
    </w:p>
    <w:p w:rsidR="00F4415B" w:rsidRDefault="006151B1" w:rsidP="00F4415B">
      <w:pPr>
        <w:pStyle w:val="a0"/>
      </w:pPr>
      <w:bookmarkStart w:id="129" w:name="_Hlk48256261"/>
      <w:r w:rsidRPr="006151B1">
        <w:rPr>
          <w:b/>
          <w:bCs/>
        </w:rPr>
        <w:t>Расчетная стоимость услуги флексопечати, руб.</w:t>
      </w:r>
      <w:r w:rsidR="00F4415B">
        <w:t xml:space="preserve"> </w:t>
      </w:r>
      <w:bookmarkEnd w:id="129"/>
      <w:r w:rsidR="00F4415B">
        <w:t xml:space="preserve">= </w:t>
      </w:r>
      <w:r w:rsidR="00F4415B" w:rsidRPr="000E60AB">
        <w:t>Базовая стоимость услуги флексопечати со скидками-наценками</w:t>
      </w:r>
      <w:r w:rsidR="00F4415B" w:rsidRPr="001E75EC">
        <w:t>, руб.</w:t>
      </w:r>
      <w:r w:rsidR="00F4415B">
        <w:t xml:space="preserve"> + </w:t>
      </w:r>
      <w:r w:rsidR="00F4415B" w:rsidRPr="00950F33">
        <w:t xml:space="preserve">Стоимость цветопробы, руб. </w:t>
      </w:r>
      <w:r w:rsidR="00F4415B" w:rsidRPr="00FF77BE">
        <w:rPr>
          <w:color w:val="00B050"/>
        </w:rPr>
        <w:t xml:space="preserve">(Если Цветопроба: Да и  Цветопроба за счет покупателя: Да и Включить стоимость цветопробы в стоимость продукции: Да) </w:t>
      </w:r>
      <w:r w:rsidR="00F4415B">
        <w:t xml:space="preserve">+ </w:t>
      </w:r>
      <w:r w:rsidR="00F4415B" w:rsidRPr="00B72B3A">
        <w:t>Стоимость флексоформ, руб.</w:t>
      </w:r>
      <w:r w:rsidR="00F4415B" w:rsidRPr="007E64E3">
        <w:rPr>
          <w:color w:val="FF0000"/>
        </w:rPr>
        <w:t xml:space="preserve"> </w:t>
      </w:r>
      <w:r w:rsidR="00F4415B" w:rsidRPr="00FF77BE">
        <w:rPr>
          <w:color w:val="00B050"/>
        </w:rPr>
        <w:t>(Если Изготовление флексоформ за счет покупателя: Да и Включить стоимость флексоформ в стоимость продукции: Да)</w:t>
      </w:r>
      <w:r w:rsidR="00F4415B">
        <w:t xml:space="preserve"> + </w:t>
      </w:r>
      <w:r w:rsidR="00F4415B" w:rsidRPr="00B72B3A">
        <w:t>Стоимость цветокоррекции, руб</w:t>
      </w:r>
      <w:r w:rsidR="00F4415B" w:rsidRPr="0051588D">
        <w:t xml:space="preserve"> </w:t>
      </w:r>
      <w:r w:rsidR="00F4415B" w:rsidRPr="00FF77BE">
        <w:rPr>
          <w:color w:val="00B050"/>
        </w:rPr>
        <w:t xml:space="preserve">(Если Требуется только цветокоррекция: Да и  Цветокоррекция за счет покупателя: Да и Включить стоимость цветокоррекции в стоимость продукции: Да) </w:t>
      </w:r>
      <w:r w:rsidR="00F4415B">
        <w:t xml:space="preserve">+ </w:t>
      </w:r>
      <w:r w:rsidR="00F4415B" w:rsidRPr="00C33D18">
        <w:t xml:space="preserve">Сумма </w:t>
      </w:r>
      <w:r w:rsidR="00F4415B" w:rsidRPr="007E64E3">
        <w:t>дополнительных расходов, руб.</w:t>
      </w:r>
      <w:r w:rsidR="00F4415B">
        <w:t xml:space="preserve"> </w:t>
      </w:r>
      <w:r w:rsidR="00F4415B" w:rsidRPr="00FF77BE">
        <w:rPr>
          <w:color w:val="00B050"/>
        </w:rPr>
        <w:t>(Если Включить стоимость дополнительных расходов в стоимость продукции: Да)</w:t>
      </w:r>
      <w:r w:rsidR="00F4415B">
        <w:rPr>
          <w:color w:val="FF0000"/>
        </w:rPr>
        <w:t xml:space="preserve"> </w:t>
      </w:r>
      <w:r w:rsidR="00F4415B" w:rsidRPr="001F306B">
        <w:t>+ Стоимость доставки, руб.</w:t>
      </w:r>
      <w:r w:rsidR="00F4415B">
        <w:t xml:space="preserve"> </w:t>
      </w:r>
      <w:r w:rsidR="00F4415B" w:rsidRPr="00FF77BE">
        <w:rPr>
          <w:color w:val="00B050"/>
        </w:rPr>
        <w:t>(Если заполнено)</w:t>
      </w:r>
    </w:p>
    <w:p w:rsidR="00F4415B" w:rsidRDefault="00F4415B" w:rsidP="00F4415B">
      <w:pPr>
        <w:pStyle w:val="a0"/>
      </w:pPr>
    </w:p>
    <w:p w:rsidR="00F4415B" w:rsidRDefault="006151B1" w:rsidP="00F4415B">
      <w:pPr>
        <w:pStyle w:val="a0"/>
      </w:pPr>
      <w:bookmarkStart w:id="130" w:name="_Hlk48256270"/>
      <w:r w:rsidRPr="006151B1">
        <w:rPr>
          <w:b/>
          <w:bCs/>
        </w:rPr>
        <w:lastRenderedPageBreak/>
        <w:t>Коэффициент продажи услуги флексопечати</w:t>
      </w:r>
      <w:r w:rsidR="00F4415B">
        <w:t xml:space="preserve"> </w:t>
      </w:r>
      <w:bookmarkEnd w:id="130"/>
      <w:r w:rsidR="00F4415B">
        <w:t xml:space="preserve">= (Продажная стоимость </w:t>
      </w:r>
      <w:r w:rsidR="00F4415B" w:rsidRPr="00076FFD">
        <w:t>услуги флексопечати</w:t>
      </w:r>
      <w:r w:rsidR="00F4415B" w:rsidRPr="00F0545A">
        <w:t>, руб.</w:t>
      </w:r>
      <w:r w:rsidR="00F4415B">
        <w:t xml:space="preserve"> </w:t>
      </w:r>
      <w:r w:rsidR="00F4415B" w:rsidRPr="00FF77BE">
        <w:rPr>
          <w:color w:val="00B050"/>
        </w:rPr>
        <w:t xml:space="preserve">(Если заполнено) </w:t>
      </w:r>
      <w:r w:rsidR="00F4415B">
        <w:t xml:space="preserve">или </w:t>
      </w:r>
      <w:r w:rsidR="00F4415B" w:rsidRPr="00076FFD">
        <w:t>Расчетная стоимость услуги флексопечати</w:t>
      </w:r>
      <w:r w:rsidR="00F4415B" w:rsidRPr="007B4806">
        <w:t xml:space="preserve">, руб.) </w:t>
      </w:r>
      <w:r w:rsidR="00F4415B">
        <w:t xml:space="preserve">/ </w:t>
      </w:r>
      <w:r w:rsidR="00F4415B" w:rsidRPr="00076FFD">
        <w:t>Расчетная стоимость услуги флексопечати</w:t>
      </w:r>
      <w:r w:rsidR="00F4415B" w:rsidRPr="00336AE0">
        <w:t>, руб.</w:t>
      </w:r>
    </w:p>
    <w:p w:rsidR="00F4415B" w:rsidRDefault="00F4415B" w:rsidP="00F4415B">
      <w:pPr>
        <w:pStyle w:val="a0"/>
      </w:pPr>
    </w:p>
    <w:p w:rsidR="00F4415B" w:rsidRDefault="006151B1" w:rsidP="00F4415B">
      <w:pPr>
        <w:pStyle w:val="a0"/>
      </w:pPr>
      <w:bookmarkStart w:id="131" w:name="_Hlk48256279"/>
      <w:r w:rsidRPr="006151B1">
        <w:rPr>
          <w:b/>
          <w:bCs/>
        </w:rPr>
        <w:t xml:space="preserve">Продажная стоимость услуги флексопечати с  учетом специальной скидки, руб. </w:t>
      </w:r>
      <w:bookmarkEnd w:id="131"/>
      <w:r w:rsidR="00F4415B">
        <w:t xml:space="preserve">= (Продажная стоимость </w:t>
      </w:r>
      <w:r w:rsidR="00F4415B" w:rsidRPr="00076FFD">
        <w:t>услуги флексопечати</w:t>
      </w:r>
      <w:r w:rsidR="00F4415B" w:rsidRPr="00F0545A">
        <w:t>, руб.</w:t>
      </w:r>
      <w:r w:rsidR="00F4415B">
        <w:t xml:space="preserve"> </w:t>
      </w:r>
      <w:r w:rsidR="00F4415B" w:rsidRPr="00FF77BE">
        <w:rPr>
          <w:color w:val="00B050"/>
        </w:rPr>
        <w:t xml:space="preserve">(Если заполнено) </w:t>
      </w:r>
      <w:r w:rsidR="00F4415B">
        <w:t xml:space="preserve">или </w:t>
      </w:r>
      <w:r w:rsidR="00F4415B" w:rsidRPr="003F65B5">
        <w:t>Расчетная стоимость услуги флексопечати, руб.</w:t>
      </w:r>
      <w:r w:rsidR="00F4415B">
        <w:t xml:space="preserve">) + (Специальная скидка на стоимость </w:t>
      </w:r>
      <w:r w:rsidR="00F4415B" w:rsidRPr="003F65B5">
        <w:t>услуги флексопечати</w:t>
      </w:r>
      <w:r w:rsidR="00F4415B">
        <w:t>, руб. х Коэффициент специальной скидки)</w:t>
      </w:r>
    </w:p>
    <w:p w:rsidR="00F56374" w:rsidRDefault="00F56374" w:rsidP="00F4415B">
      <w:pPr>
        <w:pStyle w:val="a0"/>
      </w:pPr>
    </w:p>
    <w:p w:rsidR="00FC3574" w:rsidRDefault="00FF77BE" w:rsidP="0070384C">
      <w:pPr>
        <w:pStyle w:val="3"/>
      </w:pPr>
      <w:r w:rsidRPr="00582B37">
        <w:t xml:space="preserve">Для </w:t>
      </w:r>
      <w:r w:rsidR="00B63D28">
        <w:t xml:space="preserve">Услуги </w:t>
      </w:r>
      <w:r w:rsidR="00AE6F05">
        <w:t>Резка/</w:t>
      </w:r>
      <w:r w:rsidR="00B63D28" w:rsidRPr="00AE6F05">
        <w:t>Перемотка</w:t>
      </w:r>
    </w:p>
    <w:p w:rsidR="00FF77BE" w:rsidRDefault="00FF77BE" w:rsidP="00FF77BE">
      <w:pPr>
        <w:pStyle w:val="a0"/>
        <w:ind w:left="360"/>
        <w:rPr>
          <w:sz w:val="24"/>
          <w:u w:val="single"/>
        </w:rPr>
      </w:pPr>
    </w:p>
    <w:p w:rsidR="00F15C03" w:rsidRDefault="00F15C03" w:rsidP="00FF77BE">
      <w:pPr>
        <w:pStyle w:val="a0"/>
        <w:rPr>
          <w:color w:val="00B050"/>
        </w:rPr>
      </w:pPr>
      <w:r w:rsidRPr="00FC4FBD">
        <w:rPr>
          <w:b/>
        </w:rPr>
        <w:t xml:space="preserve">Формат </w:t>
      </w:r>
      <w:r w:rsidR="00EB5480" w:rsidRPr="00FC4FBD">
        <w:rPr>
          <w:b/>
        </w:rPr>
        <w:t xml:space="preserve">давальческой пленки </w:t>
      </w:r>
      <w:r w:rsidR="00157BF1" w:rsidRPr="00FC4FBD">
        <w:rPr>
          <w:b/>
        </w:rPr>
        <w:t>в развороте</w:t>
      </w:r>
      <w:r w:rsidRPr="00FC4FBD">
        <w:rPr>
          <w:b/>
        </w:rPr>
        <w:t>, мм.</w:t>
      </w:r>
      <w:r w:rsidRPr="00FC4FBD">
        <w:t xml:space="preserve"> = </w:t>
      </w:r>
      <w:r>
        <w:t xml:space="preserve">Ширина полотна исходного ролика, мм. </w:t>
      </w:r>
      <w:r w:rsidRPr="00F30805">
        <w:rPr>
          <w:i/>
          <w:color w:val="00B050"/>
        </w:rPr>
        <w:t>(Если Тип ролика давальческого сырья: Полотно)</w:t>
      </w:r>
      <w:r>
        <w:t xml:space="preserve"> + Ширина рукава исходного ролика, мм. </w:t>
      </w:r>
      <w:r w:rsidRPr="00F30805">
        <w:rPr>
          <w:i/>
          <w:color w:val="00B050"/>
        </w:rPr>
        <w:t>(Если Тип ролика давальческого сырья: Рукав)</w:t>
      </w:r>
      <w:r>
        <w:rPr>
          <w:i/>
          <w:color w:val="00B050"/>
        </w:rPr>
        <w:t>+ (</w:t>
      </w:r>
      <w:r>
        <w:t xml:space="preserve">Ширина двойной части рулона исходного ролика, мм. + Ширина клапана рулона исходного ролика, мм.) </w:t>
      </w:r>
      <w:r w:rsidRPr="00F30805">
        <w:rPr>
          <w:i/>
          <w:color w:val="00B050"/>
        </w:rPr>
        <w:t>(Если Тип ролика давальческого сырья: Полурукав)</w:t>
      </w:r>
    </w:p>
    <w:p w:rsidR="00EF3081" w:rsidRDefault="00EF3081" w:rsidP="00FF77BE">
      <w:pPr>
        <w:pStyle w:val="a0"/>
        <w:rPr>
          <w:color w:val="00B050"/>
        </w:rPr>
      </w:pPr>
      <w:r w:rsidRPr="00FC4FBD">
        <w:rPr>
          <w:b/>
        </w:rPr>
        <w:t xml:space="preserve">Объем </w:t>
      </w:r>
      <w:r w:rsidR="00EB5480" w:rsidRPr="00FC4FBD">
        <w:rPr>
          <w:b/>
        </w:rPr>
        <w:t xml:space="preserve">давальческой пленки </w:t>
      </w:r>
      <w:r w:rsidRPr="00FC4FBD">
        <w:rPr>
          <w:b/>
        </w:rPr>
        <w:t>пленки, м3.</w:t>
      </w:r>
      <w:r w:rsidRPr="00FC4FBD">
        <w:t xml:space="preserve"> = (Формат в развороте, мм. / 1000) х </w:t>
      </w:r>
      <w:r w:rsidRPr="00EF3081">
        <w:t>Длина</w:t>
      </w:r>
      <w:r>
        <w:t xml:space="preserve"> готовой пленки, п.м.</w:t>
      </w:r>
    </w:p>
    <w:p w:rsidR="00F15C03" w:rsidRDefault="00F15C03" w:rsidP="00FF77BE">
      <w:pPr>
        <w:pStyle w:val="a0"/>
      </w:pPr>
      <w:r w:rsidRPr="00FC4FBD">
        <w:rPr>
          <w:b/>
        </w:rPr>
        <w:t>Вес готовой пленки расчетный, кг. =</w:t>
      </w:r>
      <w:r w:rsidRPr="00FC4FBD">
        <w:t xml:space="preserve"> </w:t>
      </w:r>
      <w:r w:rsidR="00EF3081" w:rsidRPr="00FC4FBD">
        <w:t xml:space="preserve">Объем </w:t>
      </w:r>
      <w:r w:rsidR="00EB5480" w:rsidRPr="00FC4FBD">
        <w:t xml:space="preserve">давальческой пленки </w:t>
      </w:r>
      <w:r w:rsidR="00EF3081" w:rsidRPr="00FC4FBD">
        <w:t xml:space="preserve">пленки, м3. х </w:t>
      </w:r>
      <w:r w:rsidR="00EF3081" w:rsidRPr="00272754">
        <w:t>Плотность давальческой пленки, кг/м3</w:t>
      </w:r>
    </w:p>
    <w:p w:rsidR="00FC4FBD" w:rsidRDefault="00FC4FBD" w:rsidP="00FF77BE">
      <w:pPr>
        <w:pStyle w:val="a0"/>
      </w:pPr>
    </w:p>
    <w:p w:rsidR="00FC4FBD" w:rsidRDefault="00FC4FBD" w:rsidP="00FF77BE">
      <w:pPr>
        <w:pStyle w:val="a0"/>
        <w:rPr>
          <w:b/>
        </w:rPr>
      </w:pPr>
    </w:p>
    <w:p w:rsidR="00F15C03" w:rsidRDefault="00F15C03" w:rsidP="00FF77BE">
      <w:pPr>
        <w:pStyle w:val="a0"/>
        <w:rPr>
          <w:b/>
        </w:rPr>
      </w:pPr>
    </w:p>
    <w:p w:rsidR="00FF77BE" w:rsidRDefault="00FF77BE" w:rsidP="00FF77BE">
      <w:pPr>
        <w:pStyle w:val="a0"/>
        <w:rPr>
          <w:b/>
        </w:rPr>
      </w:pPr>
      <w:r>
        <w:rPr>
          <w:b/>
        </w:rPr>
        <w:t>Стоимость перемотки</w:t>
      </w:r>
    </w:p>
    <w:p w:rsidR="00FF77BE" w:rsidRDefault="006151B1" w:rsidP="00FF77BE">
      <w:pPr>
        <w:pStyle w:val="a0"/>
      </w:pPr>
      <w:r w:rsidRPr="006151B1">
        <w:rPr>
          <w:b/>
          <w:bCs/>
        </w:rPr>
        <w:t>Стоимость перемотки, руб.</w:t>
      </w:r>
      <w:r w:rsidR="00FF77BE">
        <w:t xml:space="preserve"> = Стоимость перемотки руб./кг. х </w:t>
      </w:r>
      <w:r w:rsidR="00F15C03">
        <w:t>(</w:t>
      </w:r>
      <w:r w:rsidR="00FF77BE">
        <w:t xml:space="preserve">Вес </w:t>
      </w:r>
      <w:r w:rsidR="00F15C03" w:rsidRPr="00525B37">
        <w:t xml:space="preserve">готовой </w:t>
      </w:r>
      <w:r w:rsidR="00FF77BE">
        <w:t>пленки, кг.</w:t>
      </w:r>
      <w:r w:rsidR="00F15C03">
        <w:t xml:space="preserve"> или </w:t>
      </w:r>
      <w:r w:rsidR="00F15C03" w:rsidRPr="00525B37">
        <w:rPr>
          <w:color w:val="00B050"/>
        </w:rPr>
        <w:t>Вес готовой пленки расчетный, кг.</w:t>
      </w:r>
      <w:r w:rsidR="00F15C03">
        <w:rPr>
          <w:color w:val="00B050"/>
        </w:rPr>
        <w:t>)</w:t>
      </w:r>
    </w:p>
    <w:p w:rsidR="00FF77BE" w:rsidRDefault="00FF77BE" w:rsidP="00FF77BE">
      <w:pPr>
        <w:pStyle w:val="a0"/>
      </w:pPr>
    </w:p>
    <w:p w:rsidR="00C10CAD" w:rsidRDefault="006151B1" w:rsidP="00FF77BE">
      <w:pPr>
        <w:pStyle w:val="a0"/>
        <w:rPr>
          <w:b/>
        </w:rPr>
      </w:pPr>
      <w:r w:rsidRPr="006151B1">
        <w:rPr>
          <w:b/>
        </w:rPr>
        <w:t>Расчет стоимости тиража рабочего</w:t>
      </w:r>
      <w:r w:rsidR="00C10CAD">
        <w:rPr>
          <w:b/>
        </w:rPr>
        <w:t>:</w:t>
      </w:r>
      <w:r w:rsidR="00FF77BE">
        <w:rPr>
          <w:b/>
        </w:rPr>
        <w:t xml:space="preserve"> </w:t>
      </w:r>
    </w:p>
    <w:p w:rsidR="00FF77BE" w:rsidRDefault="00FF77BE" w:rsidP="00FF77BE">
      <w:pPr>
        <w:pStyle w:val="a0"/>
        <w:rPr>
          <w:b/>
        </w:rPr>
      </w:pPr>
      <w:r w:rsidRPr="00FF77BE">
        <w:rPr>
          <w:color w:val="00B050"/>
        </w:rPr>
        <w:t>(Если НЕ (Давальческая пленка:Да и Материал оплачивает Витопласт:Нет)</w:t>
      </w:r>
    </w:p>
    <w:p w:rsidR="00FF77BE" w:rsidRDefault="006151B1" w:rsidP="00FF77BE">
      <w:pPr>
        <w:pStyle w:val="a0"/>
        <w:rPr>
          <w:color w:val="FF0000"/>
        </w:rPr>
      </w:pPr>
      <w:r w:rsidRPr="006151B1">
        <w:rPr>
          <w:b/>
          <w:bCs/>
        </w:rPr>
        <w:t>Производственные затраты, руб.</w:t>
      </w:r>
      <w:r w:rsidR="00FF77BE">
        <w:t xml:space="preserve"> = Стоимость перемотки, руб. </w:t>
      </w:r>
    </w:p>
    <w:p w:rsidR="00FF77BE" w:rsidRDefault="00FF77BE" w:rsidP="00FF77BE">
      <w:pPr>
        <w:pStyle w:val="a0"/>
        <w:rPr>
          <w:color w:val="FF0000"/>
        </w:rPr>
      </w:pPr>
    </w:p>
    <w:p w:rsidR="00FF77BE" w:rsidRDefault="006151B1" w:rsidP="00FF77BE">
      <w:pPr>
        <w:pStyle w:val="a0"/>
      </w:pPr>
      <w:r w:rsidRPr="006151B1">
        <w:rPr>
          <w:b/>
          <w:bCs/>
        </w:rPr>
        <w:t>Базовая заказа, руб.</w:t>
      </w:r>
      <w:r w:rsidR="00FF77BE">
        <w:t xml:space="preserve"> = Производственные затраты, руб. + (Производственные затраты, руб. х Коэффициент плановой наценки)</w:t>
      </w:r>
    </w:p>
    <w:p w:rsidR="00FF77BE" w:rsidRDefault="006151B1" w:rsidP="00FF77BE">
      <w:pPr>
        <w:pStyle w:val="a0"/>
      </w:pPr>
      <w:bookmarkStart w:id="132" w:name="_Hlk48256363"/>
      <w:r w:rsidRPr="006151B1">
        <w:rPr>
          <w:b/>
          <w:bCs/>
        </w:rPr>
        <w:t>Цена заказа со скидками-наценками, руб.</w:t>
      </w:r>
      <w:r w:rsidR="00FF77BE">
        <w:t xml:space="preserve"> </w:t>
      </w:r>
      <w:bookmarkEnd w:id="132"/>
      <w:r w:rsidR="00FF77BE">
        <w:t xml:space="preserve">= Базовая цена тиража, руб. - (Базовая цена тиража, руб. х Скидка от веса заказа </w:t>
      </w:r>
      <w:r w:rsidR="00FF77BE" w:rsidRPr="00FF77BE">
        <w:rPr>
          <w:color w:val="00B050"/>
        </w:rPr>
        <w:t xml:space="preserve">(В зависимости от </w:t>
      </w:r>
      <w:r w:rsidRPr="006151B1">
        <w:rPr>
          <w:color w:val="00B050"/>
        </w:rPr>
        <w:t>Вес</w:t>
      </w:r>
      <w:r w:rsidR="00BB67F6">
        <w:rPr>
          <w:color w:val="00B050"/>
        </w:rPr>
        <w:t>а</w:t>
      </w:r>
      <w:r w:rsidRPr="006151B1">
        <w:rPr>
          <w:color w:val="00B050"/>
        </w:rPr>
        <w:t xml:space="preserve"> заказа, кг.</w:t>
      </w:r>
      <w:r w:rsidR="00BB67F6">
        <w:rPr>
          <w:color w:val="00B050"/>
        </w:rPr>
        <w:t xml:space="preserve"> подбирается  значение из регистра сведений «Скидки от веса заказа»</w:t>
      </w:r>
      <w:r w:rsidR="00FF77BE" w:rsidRPr="00FF77BE">
        <w:rPr>
          <w:color w:val="00B050"/>
        </w:rPr>
        <w:t>)</w:t>
      </w:r>
      <w:r w:rsidR="00FF77BE">
        <w:t>)</w:t>
      </w:r>
    </w:p>
    <w:p w:rsidR="00FF77BE" w:rsidRDefault="00FF77BE" w:rsidP="00FF77BE">
      <w:pPr>
        <w:pStyle w:val="a0"/>
      </w:pPr>
    </w:p>
    <w:p w:rsidR="00FF77BE" w:rsidRDefault="006151B1" w:rsidP="00FF77BE">
      <w:pPr>
        <w:pStyle w:val="a0"/>
      </w:pPr>
      <w:bookmarkStart w:id="133" w:name="_Hlk48256371"/>
      <w:r w:rsidRPr="006151B1">
        <w:rPr>
          <w:b/>
          <w:bCs/>
        </w:rPr>
        <w:t>Расчетная цена заказа, руб.</w:t>
      </w:r>
      <w:r w:rsidR="00FF77BE">
        <w:t xml:space="preserve"> </w:t>
      </w:r>
      <w:bookmarkEnd w:id="133"/>
      <w:r w:rsidR="00FF77BE">
        <w:t xml:space="preserve">= Цена тиража рабочего со скидками-наценками, руб. + Сумма дополнительных расходов, руб. </w:t>
      </w:r>
      <w:r w:rsidR="00FF77BE" w:rsidRPr="00FF77BE">
        <w:rPr>
          <w:color w:val="00B050"/>
        </w:rPr>
        <w:t xml:space="preserve">(Если Включить стоимость дополнительных расходов в стоимость продукции: Да) </w:t>
      </w:r>
      <w:r w:rsidR="00FF77BE">
        <w:t xml:space="preserve">+ Стоимость доставки, руб. </w:t>
      </w:r>
      <w:r w:rsidR="00FF77BE" w:rsidRPr="00FF77BE">
        <w:rPr>
          <w:color w:val="00B050"/>
        </w:rPr>
        <w:t>(Если заполнено)</w:t>
      </w:r>
    </w:p>
    <w:p w:rsidR="00FF77BE" w:rsidRDefault="00FF77BE" w:rsidP="00FF77BE">
      <w:pPr>
        <w:pStyle w:val="a0"/>
        <w:rPr>
          <w:highlight w:val="cyan"/>
        </w:rPr>
      </w:pPr>
    </w:p>
    <w:p w:rsidR="00FF77BE" w:rsidRDefault="006151B1" w:rsidP="00FF77BE">
      <w:pPr>
        <w:pStyle w:val="a0"/>
      </w:pPr>
      <w:r w:rsidRPr="006151B1">
        <w:rPr>
          <w:b/>
          <w:bCs/>
        </w:rPr>
        <w:t>Расчетная цена за кг., руб.</w:t>
      </w:r>
      <w:r w:rsidR="00FF77BE">
        <w:t xml:space="preserve"> =</w:t>
      </w:r>
      <w:r w:rsidR="00FF77BE">
        <w:rPr>
          <w:color w:val="0070C0"/>
        </w:rPr>
        <w:t xml:space="preserve"> </w:t>
      </w:r>
      <w:r w:rsidR="00FF77BE">
        <w:t>Расчетная цена тиража рабочего, руб. / Вес пленки, кг</w:t>
      </w:r>
    </w:p>
    <w:p w:rsidR="00FF77BE" w:rsidRDefault="006151B1" w:rsidP="00FF77BE">
      <w:pPr>
        <w:pStyle w:val="a0"/>
      </w:pPr>
      <w:r w:rsidRPr="006151B1">
        <w:rPr>
          <w:b/>
          <w:bCs/>
        </w:rPr>
        <w:t>Коэффициент продажи</w:t>
      </w:r>
      <w:r w:rsidR="00FF77BE">
        <w:t xml:space="preserve"> = (Продажная цена за кг., руб. </w:t>
      </w:r>
      <w:r w:rsidR="00FF77BE" w:rsidRPr="00FF77BE">
        <w:rPr>
          <w:color w:val="00B050"/>
        </w:rPr>
        <w:t xml:space="preserve">(Если заполнено) </w:t>
      </w:r>
      <w:r w:rsidR="00FF77BE">
        <w:t>или Расчетная цена за кг., руб.) / Расчетная цена за за кг., руб.</w:t>
      </w:r>
    </w:p>
    <w:p w:rsidR="00FF77BE" w:rsidRDefault="00FF77BE" w:rsidP="00FF77BE">
      <w:pPr>
        <w:pStyle w:val="a0"/>
      </w:pPr>
    </w:p>
    <w:p w:rsidR="00FF77BE" w:rsidRDefault="006151B1" w:rsidP="00FF77BE">
      <w:pPr>
        <w:pStyle w:val="a0"/>
      </w:pPr>
      <w:bookmarkStart w:id="134" w:name="_Hlk48256416"/>
      <w:r w:rsidRPr="006151B1">
        <w:rPr>
          <w:b/>
          <w:bCs/>
        </w:rPr>
        <w:t>Продажная цена зака</w:t>
      </w:r>
      <w:r w:rsidR="00A53940">
        <w:rPr>
          <w:b/>
          <w:bCs/>
        </w:rPr>
        <w:t>за</w:t>
      </w:r>
      <w:r w:rsidRPr="006151B1">
        <w:rPr>
          <w:b/>
          <w:bCs/>
        </w:rPr>
        <w:t>, руб.</w:t>
      </w:r>
      <w:r w:rsidR="00FF77BE">
        <w:t xml:space="preserve"> </w:t>
      </w:r>
      <w:bookmarkEnd w:id="134"/>
      <w:r w:rsidR="00FF77BE">
        <w:t>= Продажная цена за кг., руб. х Вес пленки, кг</w:t>
      </w:r>
    </w:p>
    <w:p w:rsidR="00FF77BE" w:rsidRDefault="00FF77BE" w:rsidP="00FF77BE">
      <w:pPr>
        <w:pStyle w:val="a0"/>
      </w:pPr>
    </w:p>
    <w:p w:rsidR="00FF77BE" w:rsidRDefault="006151B1" w:rsidP="00FF77BE">
      <w:pPr>
        <w:pStyle w:val="a0"/>
      </w:pPr>
      <w:r w:rsidRPr="006151B1">
        <w:rPr>
          <w:b/>
          <w:bCs/>
        </w:rPr>
        <w:t>Продажная цена за кг. с  учетом специальной скидки, руб.</w:t>
      </w:r>
      <w:r w:rsidR="00FF77BE">
        <w:t xml:space="preserve"> = (Продажная цена за кг., руб. </w:t>
      </w:r>
      <w:r w:rsidR="00FF77BE" w:rsidRPr="00FF77BE">
        <w:rPr>
          <w:color w:val="00B050"/>
        </w:rPr>
        <w:t xml:space="preserve">(Если заполнено) </w:t>
      </w:r>
      <w:r w:rsidR="00FF77BE">
        <w:t>или Расчетная цена за кг., руб.) + (Специальная скидка на стоимость продукции, руб. / (Вес пленки, п.м. х Коэффициент специальной скидки)</w:t>
      </w:r>
    </w:p>
    <w:p w:rsidR="00FF77BE" w:rsidRDefault="00FF77BE" w:rsidP="00FF77BE">
      <w:pPr>
        <w:pStyle w:val="a0"/>
      </w:pPr>
    </w:p>
    <w:p w:rsidR="00FF77BE" w:rsidRDefault="006151B1" w:rsidP="00FF77BE">
      <w:pPr>
        <w:pStyle w:val="a0"/>
      </w:pPr>
      <w:bookmarkStart w:id="135" w:name="_Hlk48256443"/>
      <w:r w:rsidRPr="006151B1">
        <w:rPr>
          <w:b/>
          <w:bCs/>
        </w:rPr>
        <w:t>Продажная цена заказа с  учетом специальной скидки, руб.</w:t>
      </w:r>
      <w:bookmarkEnd w:id="135"/>
      <w:r w:rsidRPr="006151B1">
        <w:t xml:space="preserve"> </w:t>
      </w:r>
      <w:r w:rsidR="00FF77BE">
        <w:t>= Продажная цена за кг. с  учетом специальной скидки, руб. х Вес пленки, кг</w:t>
      </w:r>
    </w:p>
    <w:p w:rsidR="00FF77BE" w:rsidRDefault="00FF77BE" w:rsidP="00FF77BE">
      <w:pPr>
        <w:pStyle w:val="a0"/>
      </w:pPr>
    </w:p>
    <w:p w:rsidR="00FC3574" w:rsidRDefault="00B66FEE" w:rsidP="0070384C">
      <w:pPr>
        <w:pStyle w:val="2"/>
      </w:pPr>
      <w:r>
        <w:t>Закладка «</w:t>
      </w:r>
      <w:r w:rsidR="006151B1" w:rsidRPr="006151B1">
        <w:t>Стоимость продукции</w:t>
      </w:r>
      <w:r>
        <w:t>»</w:t>
      </w:r>
    </w:p>
    <w:p w:rsidR="00FF77BE" w:rsidRPr="00FF77BE" w:rsidRDefault="00FF77BE" w:rsidP="00FF77BE">
      <w:pPr>
        <w:pStyle w:val="a0"/>
        <w:ind w:left="360"/>
        <w:rPr>
          <w:sz w:val="24"/>
          <w:u w:val="single"/>
        </w:rPr>
      </w:pPr>
    </w:p>
    <w:p w:rsidR="00B63D28" w:rsidRDefault="00142B61" w:rsidP="0070384C">
      <w:pPr>
        <w:pStyle w:val="3"/>
      </w:pPr>
      <w:r w:rsidRPr="00582B37">
        <w:t xml:space="preserve"> </w:t>
      </w:r>
      <w:r w:rsidR="00B63D28" w:rsidRPr="00582B37">
        <w:t xml:space="preserve">Для Продукции </w:t>
      </w:r>
      <w:r w:rsidR="003C6E8E">
        <w:t>пакет</w:t>
      </w:r>
    </w:p>
    <w:p w:rsidR="007A0155" w:rsidRDefault="007A0155" w:rsidP="007A0155">
      <w:pPr>
        <w:pStyle w:val="a0"/>
        <w:rPr>
          <w:sz w:val="24"/>
          <w:u w:val="single"/>
        </w:rPr>
      </w:pPr>
    </w:p>
    <w:p w:rsidR="00D9681F" w:rsidRDefault="00CC3700" w:rsidP="00D9681F">
      <w:pPr>
        <w:pStyle w:val="a0"/>
        <w:rPr>
          <w:b/>
          <w:bCs/>
        </w:rPr>
      </w:pPr>
      <w:r w:rsidRPr="00CC3700">
        <w:rPr>
          <w:b/>
          <w:bCs/>
        </w:rPr>
        <w:t xml:space="preserve">Проверки </w:t>
      </w:r>
      <w:r w:rsidR="00142B61">
        <w:rPr>
          <w:b/>
          <w:bCs/>
        </w:rPr>
        <w:t xml:space="preserve">давальческого сырья </w:t>
      </w:r>
      <w:r w:rsidRPr="00CC3700">
        <w:rPr>
          <w:b/>
          <w:bCs/>
        </w:rPr>
        <w:t>перед расчётом</w:t>
      </w:r>
      <w:r w:rsidR="00D9681F">
        <w:rPr>
          <w:b/>
          <w:bCs/>
        </w:rPr>
        <w:t>:</w:t>
      </w:r>
    </w:p>
    <w:p w:rsidR="006C4BD8" w:rsidRDefault="00142B61" w:rsidP="00142B61">
      <w:pPr>
        <w:pStyle w:val="a0"/>
        <w:rPr>
          <w:color w:val="0070C0"/>
        </w:rPr>
      </w:pPr>
      <w:r w:rsidRPr="00083D70">
        <w:rPr>
          <w:color w:val="FF0000"/>
        </w:rPr>
        <w:t>Если Допустимый тип ролика давальческой пленки ≠ Тип ролика давальческой пленки</w:t>
      </w:r>
      <w:r>
        <w:rPr>
          <w:color w:val="FF0000"/>
        </w:rPr>
        <w:t xml:space="preserve"> тогда </w:t>
      </w:r>
      <w:r w:rsidR="00CC3700" w:rsidRPr="00CC3700">
        <w:rPr>
          <w:b/>
          <w:bCs/>
          <w:color w:val="FF0000"/>
        </w:rPr>
        <w:t>сообщить(«</w:t>
      </w:r>
      <w:r w:rsidR="00CC3700" w:rsidRPr="00CC3700">
        <w:rPr>
          <w:b/>
          <w:bCs/>
          <w:color w:val="0070C0"/>
        </w:rPr>
        <w:t>Тип ролика давальческого сырья не подходит для производства!»)</w:t>
      </w:r>
    </w:p>
    <w:p w:rsidR="00142B61" w:rsidRDefault="00142B61" w:rsidP="00142B61">
      <w:pPr>
        <w:pStyle w:val="a0"/>
        <w:rPr>
          <w:b/>
          <w:bCs/>
          <w:color w:val="0070C0"/>
        </w:rPr>
      </w:pPr>
      <w:r w:rsidRPr="0031070C">
        <w:rPr>
          <w:color w:val="FF0000"/>
        </w:rPr>
        <w:lastRenderedPageBreak/>
        <w:t xml:space="preserve">Если Тип ролика давальческой пленки:Полурукав и Ширина полотна/рукава/двойной части полурукава давальческой пленки, мм. &lt; (Тело пакета, мм. (Если </w:t>
      </w:r>
      <w:r w:rsidRPr="001B4545">
        <w:rPr>
          <w:color w:val="FF0000"/>
        </w:rPr>
        <w:t>Еврослот с верхним клапаном:Да)</w:t>
      </w:r>
      <w:r w:rsidRPr="0031070C">
        <w:rPr>
          <w:color w:val="FF0000"/>
        </w:rPr>
        <w:t xml:space="preserve"> или (Тело пакета, мм. + Высота еврослота, мм.) (Если </w:t>
      </w:r>
      <w:r w:rsidRPr="001B4545">
        <w:rPr>
          <w:color w:val="FF0000"/>
        </w:rPr>
        <w:t xml:space="preserve">Еврослот с </w:t>
      </w:r>
      <w:r w:rsidRPr="00A33523">
        <w:rPr>
          <w:color w:val="FF0000"/>
        </w:rPr>
        <w:t>нижним</w:t>
      </w:r>
      <w:r w:rsidRPr="001B4545">
        <w:rPr>
          <w:color w:val="FF0000"/>
        </w:rPr>
        <w:t xml:space="preserve"> клапаном:Да)</w:t>
      </w:r>
      <w:r w:rsidRPr="0031070C">
        <w:rPr>
          <w:color w:val="FF0000"/>
        </w:rPr>
        <w:t xml:space="preserve"> или (Тело пакета, мм. + Донная складка, мм.)(Если Донная складка:Да</w:t>
      </w:r>
      <w:r>
        <w:rPr>
          <w:color w:val="FF0000"/>
        </w:rPr>
        <w:t xml:space="preserve">) тогда </w:t>
      </w:r>
      <w:r w:rsidR="00CC3700" w:rsidRPr="00CC3700">
        <w:rPr>
          <w:b/>
          <w:bCs/>
          <w:color w:val="FF0000"/>
        </w:rPr>
        <w:t>сообщить(«</w:t>
      </w:r>
      <w:r w:rsidR="00CC3700" w:rsidRPr="00CC3700">
        <w:rPr>
          <w:b/>
          <w:bCs/>
          <w:color w:val="0070C0"/>
        </w:rPr>
        <w:t>Ширина двойной части полурукава меньше необходимого»)</w:t>
      </w:r>
    </w:p>
    <w:p w:rsidR="00142B61" w:rsidRDefault="00142B61" w:rsidP="00142B61">
      <w:pPr>
        <w:pStyle w:val="a0"/>
        <w:rPr>
          <w:b/>
          <w:bCs/>
          <w:color w:val="0070C0"/>
        </w:rPr>
      </w:pPr>
      <w:r w:rsidRPr="0031070C">
        <w:rPr>
          <w:color w:val="FF0000"/>
        </w:rPr>
        <w:t>Если Тип ролика давальческой пленки:Полурукав и Ширина полотна/рукава/двойной части полурукава давальческой пленки, мм. &lt; (</w:t>
      </w:r>
      <w:r>
        <w:rPr>
          <w:color w:val="FF0000"/>
        </w:rPr>
        <w:t>(</w:t>
      </w:r>
      <w:r w:rsidRPr="00814C61">
        <w:rPr>
          <w:color w:val="FF0000"/>
        </w:rPr>
        <w:t>(Высота еврослота, мм. х 2) + Клапан, мм.</w:t>
      </w:r>
      <w:r w:rsidRPr="0031070C">
        <w:rPr>
          <w:color w:val="FF0000"/>
        </w:rPr>
        <w:t xml:space="preserve"> </w:t>
      </w:r>
      <w:r>
        <w:rPr>
          <w:color w:val="FF0000"/>
        </w:rPr>
        <w:t>)</w:t>
      </w:r>
      <w:r w:rsidRPr="0031070C">
        <w:rPr>
          <w:color w:val="FF0000"/>
        </w:rPr>
        <w:t xml:space="preserve">(Если </w:t>
      </w:r>
      <w:r w:rsidRPr="001B4545">
        <w:rPr>
          <w:color w:val="FF0000"/>
        </w:rPr>
        <w:t>Еврослот с верхним клапаном:Да)</w:t>
      </w:r>
      <w:r w:rsidRPr="0031070C">
        <w:rPr>
          <w:color w:val="FF0000"/>
        </w:rPr>
        <w:t xml:space="preserve"> или (</w:t>
      </w:r>
      <w:r w:rsidRPr="00814C61">
        <w:rPr>
          <w:color w:val="FF0000"/>
        </w:rPr>
        <w:t>Клапан, мм.</w:t>
      </w:r>
      <w:r w:rsidRPr="0031070C">
        <w:rPr>
          <w:color w:val="FF0000"/>
        </w:rPr>
        <w:t xml:space="preserve">) (Если </w:t>
      </w:r>
      <w:r w:rsidRPr="001B4545">
        <w:rPr>
          <w:color w:val="FF0000"/>
        </w:rPr>
        <w:t xml:space="preserve">Еврослот с </w:t>
      </w:r>
      <w:r w:rsidRPr="00A33523">
        <w:rPr>
          <w:color w:val="FF0000"/>
        </w:rPr>
        <w:t>нижним</w:t>
      </w:r>
      <w:r w:rsidRPr="001B4545">
        <w:rPr>
          <w:color w:val="FF0000"/>
        </w:rPr>
        <w:t xml:space="preserve"> клапаном:Да)</w:t>
      </w:r>
      <w:r w:rsidRPr="0031070C">
        <w:rPr>
          <w:color w:val="FF0000"/>
        </w:rPr>
        <w:t xml:space="preserve"> или (</w:t>
      </w:r>
      <w:r w:rsidRPr="00814C61">
        <w:rPr>
          <w:color w:val="FF0000"/>
        </w:rPr>
        <w:t>Клапан, мм.</w:t>
      </w:r>
      <w:r w:rsidRPr="0031070C">
        <w:rPr>
          <w:color w:val="FF0000"/>
        </w:rPr>
        <w:t xml:space="preserve">)(Если </w:t>
      </w:r>
      <w:r w:rsidRPr="001B4545">
        <w:rPr>
          <w:color w:val="FF0000"/>
        </w:rPr>
        <w:t>Евр</w:t>
      </w:r>
      <w:r>
        <w:rPr>
          <w:color w:val="FF0000"/>
        </w:rPr>
        <w:t>ослот</w:t>
      </w:r>
      <w:r w:rsidRPr="001B4545">
        <w:rPr>
          <w:color w:val="FF0000"/>
        </w:rPr>
        <w:t>:</w:t>
      </w:r>
      <w:r>
        <w:rPr>
          <w:color w:val="FF0000"/>
        </w:rPr>
        <w:t>Нет</w:t>
      </w:r>
      <w:r w:rsidRPr="001B4545">
        <w:rPr>
          <w:color w:val="FF0000"/>
        </w:rPr>
        <w:t>)</w:t>
      </w:r>
      <w:r>
        <w:rPr>
          <w:color w:val="FF0000"/>
        </w:rPr>
        <w:t xml:space="preserve"> тогда </w:t>
      </w:r>
      <w:r w:rsidRPr="00142B61">
        <w:rPr>
          <w:b/>
          <w:bCs/>
          <w:color w:val="FF0000"/>
        </w:rPr>
        <w:t>сообщить(«</w:t>
      </w:r>
      <w:r w:rsidR="00CC3700" w:rsidRPr="00CC3700">
        <w:rPr>
          <w:b/>
          <w:bCs/>
          <w:color w:val="0070C0"/>
        </w:rPr>
        <w:t>Ширина клапана полурукава меньше необходимого»)</w:t>
      </w:r>
    </w:p>
    <w:p w:rsidR="00142B61" w:rsidRDefault="00142B61" w:rsidP="00142B61">
      <w:pPr>
        <w:pStyle w:val="a0"/>
        <w:rPr>
          <w:b/>
          <w:bCs/>
          <w:color w:val="0070C0"/>
        </w:rPr>
      </w:pPr>
      <w:r w:rsidRPr="0031070C">
        <w:rPr>
          <w:color w:val="FF0000"/>
        </w:rPr>
        <w:t>Если Тип ролика давальческой пленки:Полурукав и</w:t>
      </w:r>
      <w:r>
        <w:rPr>
          <w:color w:val="FF0000"/>
        </w:rPr>
        <w:t xml:space="preserve">   </w:t>
      </w:r>
      <w:r w:rsidRPr="0031070C">
        <w:rPr>
          <w:color w:val="FF0000"/>
        </w:rPr>
        <w:t xml:space="preserve">Ширина полотна/рукава/двойной части полурукава давальческой пленки, мм. &lt; </w:t>
      </w:r>
      <w:r>
        <w:rPr>
          <w:color w:val="FF0000"/>
        </w:rPr>
        <w:t>(</w:t>
      </w:r>
      <w:r w:rsidRPr="00814C61">
        <w:rPr>
          <w:color w:val="FF0000"/>
        </w:rPr>
        <w:t xml:space="preserve">(Донная складка, мм. х 2) + (Высота еврослота, мм. х 2) + Клапан, мм. + (Тело пакета, мм. х 2) - 10 </w:t>
      </w:r>
      <w:r w:rsidRPr="001B4545">
        <w:rPr>
          <w:color w:val="FF0000"/>
        </w:rPr>
        <w:t>(Если Еврослот с верхним клапаном:Да)</w:t>
      </w:r>
      <w:r>
        <w:rPr>
          <w:color w:val="FF0000"/>
        </w:rPr>
        <w:t xml:space="preserve">) </w:t>
      </w:r>
      <w:r w:rsidR="00CC3700" w:rsidRPr="00CC3700">
        <w:rPr>
          <w:b/>
          <w:bCs/>
          <w:color w:val="FF0000"/>
        </w:rPr>
        <w:t>тогда сообщить(«</w:t>
      </w:r>
      <w:r w:rsidR="00CC3700" w:rsidRPr="00CC3700">
        <w:rPr>
          <w:b/>
          <w:bCs/>
          <w:color w:val="0070C0"/>
        </w:rPr>
        <w:t>Ширина полотна меньше необходимого»)</w:t>
      </w:r>
    </w:p>
    <w:p w:rsidR="00142B61" w:rsidRDefault="005A0D63" w:rsidP="00142B61">
      <w:pPr>
        <w:pStyle w:val="a0"/>
      </w:pPr>
      <w:r>
        <w:t>При соблюдении выше указанных требований проверяется количество давальческой пленки. А точнее соответствие её длинны и веса необходимы</w:t>
      </w:r>
      <w:r w:rsidR="00186B6A">
        <w:t>м</w:t>
      </w:r>
      <w:r>
        <w:t xml:space="preserve"> параметрам для производства пакета. </w:t>
      </w:r>
    </w:p>
    <w:p w:rsidR="00186B6A" w:rsidRDefault="00186B6A" w:rsidP="00142B61">
      <w:pPr>
        <w:pStyle w:val="a0"/>
      </w:pPr>
      <w:r>
        <w:t>Если количества не хватает, то сообщить(«Не хватает</w:t>
      </w:r>
      <w:r w:rsidR="005E581F">
        <w:t xml:space="preserve"> давальческой пленки</w:t>
      </w:r>
      <w:r>
        <w:t xml:space="preserve"> ХХХ кг.»)</w:t>
      </w:r>
    </w:p>
    <w:p w:rsidR="00186B6A" w:rsidRDefault="00186B6A" w:rsidP="00142B61">
      <w:pPr>
        <w:pStyle w:val="a0"/>
      </w:pPr>
      <w:r>
        <w:t>Если больше, то сообщить(«Остаток</w:t>
      </w:r>
      <w:r w:rsidR="005E581F">
        <w:t xml:space="preserve"> давальческой пленки</w:t>
      </w:r>
      <w:r>
        <w:t xml:space="preserve"> ХХХ кг»).</w:t>
      </w:r>
    </w:p>
    <w:p w:rsidR="005A0D63" w:rsidRPr="005A0D63" w:rsidRDefault="005A0D63" w:rsidP="00142B61">
      <w:pPr>
        <w:pStyle w:val="a0"/>
      </w:pPr>
    </w:p>
    <w:p w:rsidR="007A0155" w:rsidRDefault="007A0155" w:rsidP="007A0155">
      <w:pPr>
        <w:pStyle w:val="a0"/>
        <w:rPr>
          <w:b/>
          <w:color w:val="0070C0"/>
        </w:rPr>
      </w:pPr>
      <w:r>
        <w:rPr>
          <w:b/>
        </w:rPr>
        <w:t>Стоимость заказа:</w:t>
      </w:r>
      <w:r>
        <w:rPr>
          <w:b/>
          <w:color w:val="0070C0"/>
        </w:rPr>
        <w:t xml:space="preserve"> </w:t>
      </w:r>
    </w:p>
    <w:p w:rsidR="007A0155" w:rsidRPr="007A0155" w:rsidRDefault="007A0155" w:rsidP="007A0155">
      <w:pPr>
        <w:pStyle w:val="a0"/>
      </w:pPr>
      <w:r w:rsidRPr="007A0155">
        <w:t xml:space="preserve">Тираж, тыс.шт.: </w:t>
      </w:r>
      <w:r w:rsidRPr="007A0155">
        <w:rPr>
          <w:color w:val="00B050"/>
        </w:rPr>
        <w:t>Тираж, тыс.шт.</w:t>
      </w:r>
    </w:p>
    <w:p w:rsidR="007A0155" w:rsidRDefault="007A0155" w:rsidP="007A0155">
      <w:pPr>
        <w:pStyle w:val="a0"/>
        <w:rPr>
          <w:color w:val="00B050"/>
        </w:rPr>
      </w:pPr>
      <w:r w:rsidRPr="007A0155">
        <w:t xml:space="preserve">Вес заказа, кг.: </w:t>
      </w:r>
      <w:r w:rsidR="00142B61" w:rsidRPr="00A4699A">
        <w:rPr>
          <w:rFonts w:cstheme="minorHAnsi"/>
        </w:rPr>
        <w:t>ВесПакетов</w:t>
      </w:r>
      <w:r w:rsidRPr="007A0155">
        <w:rPr>
          <w:color w:val="00B050"/>
        </w:rPr>
        <w:t xml:space="preserve">, кг. / Тираж рабочий, тыс.шт. * Тираж, тыс.шт.) </w:t>
      </w:r>
    </w:p>
    <w:p w:rsidR="007A0155" w:rsidRPr="007A0155" w:rsidRDefault="007A0155" w:rsidP="007A0155">
      <w:pPr>
        <w:pStyle w:val="a0"/>
      </w:pPr>
      <w:r w:rsidRPr="007A0155">
        <w:t xml:space="preserve">Расчетная цена за тыс. шт., руб.: </w:t>
      </w:r>
      <w:r w:rsidRPr="007A0155">
        <w:rPr>
          <w:color w:val="00B050"/>
        </w:rPr>
        <w:t>Расчетная цена за тыс. шт., руб.</w:t>
      </w:r>
    </w:p>
    <w:p w:rsidR="007A0155" w:rsidRPr="007A0155" w:rsidRDefault="007A0155" w:rsidP="007A0155">
      <w:pPr>
        <w:pStyle w:val="a0"/>
      </w:pPr>
      <w:r w:rsidRPr="007A0155">
        <w:t xml:space="preserve">Расчетная цена за кг., руб.: </w:t>
      </w:r>
      <w:r w:rsidRPr="007A0155">
        <w:rPr>
          <w:color w:val="00B050"/>
        </w:rPr>
        <w:t>Расчетная цена за кг., руб.</w:t>
      </w:r>
    </w:p>
    <w:p w:rsidR="007A0155" w:rsidRDefault="007A0155" w:rsidP="007A0155">
      <w:pPr>
        <w:pStyle w:val="a0"/>
      </w:pPr>
    </w:p>
    <w:p w:rsidR="007A0155" w:rsidRDefault="007A0155" w:rsidP="007A0155">
      <w:pPr>
        <w:pStyle w:val="a0"/>
        <w:rPr>
          <w:color w:val="E36C0A" w:themeColor="accent6" w:themeShade="BF"/>
        </w:rPr>
      </w:pPr>
      <w:r>
        <w:t>Продажная цена за тыс. шт., руб.: Число (Х)</w:t>
      </w:r>
      <w:r>
        <w:rPr>
          <w:color w:val="E36C0A" w:themeColor="accent6" w:themeShade="BF"/>
        </w:rPr>
        <w:t xml:space="preserve"> </w:t>
      </w:r>
      <w:r w:rsidRPr="007A0155">
        <w:rPr>
          <w:color w:val="00B050"/>
        </w:rPr>
        <w:t>(Заполненяется при желании продать по цене отличной от расчетной цены)</w:t>
      </w:r>
    </w:p>
    <w:p w:rsidR="007A0155" w:rsidRDefault="007A0155" w:rsidP="007A0155">
      <w:pPr>
        <w:pStyle w:val="a0"/>
        <w:rPr>
          <w:color w:val="0070C0"/>
        </w:rPr>
      </w:pPr>
      <w:r>
        <w:t>Продажная цена за кг., руб.</w:t>
      </w:r>
      <w:r>
        <w:rPr>
          <w:color w:val="0070C0"/>
        </w:rPr>
        <w:t xml:space="preserve"> </w:t>
      </w:r>
      <w:r w:rsidRPr="007A0155">
        <w:rPr>
          <w:color w:val="00B050"/>
        </w:rPr>
        <w:t>(Обновляется при заполнении поля Продажная цена за тыс. шт., руб.)</w:t>
      </w:r>
    </w:p>
    <w:p w:rsidR="007A0155" w:rsidRDefault="007A0155" w:rsidP="007A0155">
      <w:pPr>
        <w:pStyle w:val="a0"/>
        <w:rPr>
          <w:color w:val="0070C0"/>
        </w:rPr>
      </w:pPr>
      <w:r>
        <w:t>Коэффициент продажи</w:t>
      </w:r>
      <w:r>
        <w:rPr>
          <w:color w:val="0070C0"/>
        </w:rPr>
        <w:t xml:space="preserve"> </w:t>
      </w:r>
      <w:r w:rsidRPr="007A0155">
        <w:rPr>
          <w:color w:val="00B050"/>
        </w:rPr>
        <w:t>(Обновляется при заполнении поля Продажная цена за тыс. шт., руб.)</w:t>
      </w:r>
    </w:p>
    <w:p w:rsidR="007A0155" w:rsidRDefault="007A0155" w:rsidP="007A0155">
      <w:pPr>
        <w:pStyle w:val="a0"/>
        <w:rPr>
          <w:color w:val="0070C0"/>
        </w:rPr>
      </w:pPr>
    </w:p>
    <w:p w:rsidR="007A0155" w:rsidRPr="007A0155" w:rsidRDefault="007A0155" w:rsidP="007A0155">
      <w:pPr>
        <w:pStyle w:val="a0"/>
        <w:rPr>
          <w:b/>
        </w:rPr>
      </w:pPr>
      <w:r w:rsidRPr="007A0155">
        <w:rPr>
          <w:b/>
        </w:rPr>
        <w:t>Специальная скидка: Булево (Нет)</w:t>
      </w:r>
    </w:p>
    <w:p w:rsidR="007A0155" w:rsidRDefault="007A0155" w:rsidP="007A0155">
      <w:pPr>
        <w:pStyle w:val="a0"/>
      </w:pPr>
      <w:r>
        <w:t>Специальная скидка на стоимость продукции, руб.: Число (5)</w:t>
      </w:r>
      <w:r>
        <w:rPr>
          <w:color w:val="FF0000"/>
        </w:rPr>
        <w:t xml:space="preserve"> </w:t>
      </w:r>
    </w:p>
    <w:p w:rsidR="007A0155" w:rsidRDefault="007A0155" w:rsidP="007A0155">
      <w:pPr>
        <w:pStyle w:val="a0"/>
      </w:pPr>
      <w:r>
        <w:t>Специальная скидка на стоимость флексоформ, руб.: Число (5)</w:t>
      </w:r>
      <w:r>
        <w:rPr>
          <w:color w:val="FF0000"/>
        </w:rPr>
        <w:t xml:space="preserve">  </w:t>
      </w:r>
      <w:r w:rsidRPr="007A0155">
        <w:rPr>
          <w:color w:val="00B050"/>
        </w:rPr>
        <w:t>(Активно если Изготовление флексоформ за счет покупателя: Да)</w:t>
      </w:r>
    </w:p>
    <w:p w:rsidR="007A0155" w:rsidRDefault="007A0155" w:rsidP="007A0155">
      <w:pPr>
        <w:pStyle w:val="a0"/>
        <w:rPr>
          <w:color w:val="0070C0"/>
        </w:rPr>
      </w:pPr>
      <w:r>
        <w:t xml:space="preserve">Продажная цена за тыс. шт. с  учетом специальной скидки, руб. </w:t>
      </w:r>
      <w:r w:rsidRPr="007A0155">
        <w:rPr>
          <w:color w:val="00B050"/>
        </w:rPr>
        <w:t>(Обновляется при заполнении поля Специальная скидка)</w:t>
      </w:r>
    </w:p>
    <w:p w:rsidR="007A0155" w:rsidRDefault="007A0155" w:rsidP="007A0155">
      <w:pPr>
        <w:pStyle w:val="a0"/>
        <w:rPr>
          <w:color w:val="0070C0"/>
        </w:rPr>
      </w:pPr>
      <w:r>
        <w:t>Продажная цена за кг. с  учетом специальной скидки, руб.</w:t>
      </w:r>
      <w:r>
        <w:rPr>
          <w:color w:val="FF0000"/>
        </w:rPr>
        <w:t xml:space="preserve"> </w:t>
      </w:r>
      <w:r w:rsidRPr="007A0155">
        <w:rPr>
          <w:color w:val="00B050"/>
        </w:rPr>
        <w:t>(Обновляется при заполнении поля Специальная скидка)</w:t>
      </w:r>
    </w:p>
    <w:p w:rsidR="007A0155" w:rsidRDefault="007A0155" w:rsidP="007A0155">
      <w:pPr>
        <w:pStyle w:val="a0"/>
      </w:pPr>
    </w:p>
    <w:p w:rsidR="007A0155" w:rsidRPr="007A0155" w:rsidRDefault="007A0155" w:rsidP="007A0155">
      <w:pPr>
        <w:pStyle w:val="a0"/>
        <w:rPr>
          <w:b/>
        </w:rPr>
      </w:pPr>
      <w:r w:rsidRPr="007A0155">
        <w:rPr>
          <w:b/>
        </w:rPr>
        <w:t>В стоимость продукции включены:</w:t>
      </w:r>
    </w:p>
    <w:p w:rsidR="007A0155" w:rsidRDefault="007A0155" w:rsidP="007A0155">
      <w:pPr>
        <w:pStyle w:val="a0"/>
        <w:rPr>
          <w:color w:val="0070C0"/>
        </w:rPr>
      </w:pPr>
      <w:r>
        <w:t>Стоимость цветопробы, руб.</w:t>
      </w:r>
      <w:r>
        <w:rPr>
          <w:color w:val="0070C0"/>
        </w:rPr>
        <w:t xml:space="preserve"> </w:t>
      </w:r>
      <w:r w:rsidRPr="003C6E8E">
        <w:rPr>
          <w:i/>
          <w:color w:val="00B050"/>
        </w:rPr>
        <w:t>(Если Цветопроба за счет покупателя: Да и Включить стоимость цветопробы в стоимость пакетов: Да)</w:t>
      </w:r>
    </w:p>
    <w:p w:rsidR="007A0155" w:rsidRDefault="007A0155" w:rsidP="007A0155">
      <w:pPr>
        <w:pStyle w:val="a0"/>
        <w:rPr>
          <w:color w:val="0070C0"/>
        </w:rPr>
      </w:pPr>
      <w:r>
        <w:t>Стоимость цветокоррекции, руб.</w:t>
      </w:r>
      <w:r>
        <w:rPr>
          <w:color w:val="0070C0"/>
        </w:rPr>
        <w:t xml:space="preserve"> </w:t>
      </w:r>
      <w:r w:rsidRPr="003C6E8E">
        <w:rPr>
          <w:i/>
          <w:color w:val="00B050"/>
        </w:rPr>
        <w:t>(Если Требуется только цветокоррекция: Да и  Цветокоррекция за счет покупателя: Да и Включить стоимость цветокоррекции в стоимость пакетов: Да)</w:t>
      </w:r>
    </w:p>
    <w:p w:rsidR="007A0155" w:rsidRDefault="007A0155" w:rsidP="007A0155">
      <w:pPr>
        <w:pStyle w:val="a0"/>
        <w:rPr>
          <w:color w:val="0070C0"/>
        </w:rPr>
      </w:pPr>
      <w:r>
        <w:t>Стоимость флексоформ, руб.</w:t>
      </w:r>
      <w:r>
        <w:rPr>
          <w:color w:val="0070C0"/>
        </w:rPr>
        <w:t xml:space="preserve"> </w:t>
      </w:r>
      <w:r w:rsidRPr="003C6E8E">
        <w:rPr>
          <w:i/>
          <w:color w:val="00B050"/>
        </w:rPr>
        <w:t>(Если Изготовление флексоформ за счет покупателя: Да и Включить стоимость флексоф</w:t>
      </w:r>
      <w:r w:rsidR="003C6E8E" w:rsidRPr="003C6E8E">
        <w:rPr>
          <w:i/>
          <w:color w:val="00B050"/>
        </w:rPr>
        <w:t xml:space="preserve">орм в стоимость пакетов: </w:t>
      </w:r>
      <w:r w:rsidRPr="003C6E8E">
        <w:rPr>
          <w:i/>
          <w:color w:val="00B050"/>
        </w:rPr>
        <w:t>Да)</w:t>
      </w:r>
    </w:p>
    <w:p w:rsidR="007A0155" w:rsidRDefault="003C6E8E" w:rsidP="007A0155">
      <w:pPr>
        <w:pStyle w:val="a0"/>
        <w:rPr>
          <w:color w:val="0070C0"/>
        </w:rPr>
      </w:pPr>
      <w:r>
        <w:t>Доп. Расход (</w:t>
      </w:r>
      <w:r>
        <w:rPr>
          <w:lang w:val="en-US"/>
        </w:rPr>
        <w:t>N</w:t>
      </w:r>
      <w:r w:rsidRPr="003C6E8E">
        <w:t>)</w:t>
      </w:r>
      <w:r>
        <w:t xml:space="preserve">. </w:t>
      </w:r>
      <w:r w:rsidR="007A0155">
        <w:t>Сумма дополнительного расхода (</w:t>
      </w:r>
      <w:r w:rsidR="007A0155">
        <w:rPr>
          <w:lang w:val="en-US"/>
        </w:rPr>
        <w:t>N</w:t>
      </w:r>
      <w:r w:rsidR="007A0155">
        <w:t>), руб.</w:t>
      </w:r>
      <w:r w:rsidR="007A0155">
        <w:rPr>
          <w:color w:val="FF0000"/>
        </w:rPr>
        <w:t xml:space="preserve"> </w:t>
      </w:r>
      <w:r w:rsidR="007A0155" w:rsidRPr="007A0155">
        <w:rPr>
          <w:color w:val="00B050"/>
        </w:rPr>
        <w:t>(Если Включить стоимость дополнительного расхода в стоимость пакета: Да)</w:t>
      </w:r>
    </w:p>
    <w:p w:rsidR="007A0155" w:rsidRDefault="007A0155" w:rsidP="007A0155">
      <w:pPr>
        <w:pStyle w:val="a0"/>
        <w:rPr>
          <w:color w:val="0070C0"/>
        </w:rPr>
      </w:pPr>
      <w:r>
        <w:t xml:space="preserve">Стоимость доставки, руб. </w:t>
      </w:r>
      <w:r w:rsidRPr="007A0155">
        <w:rPr>
          <w:color w:val="00B050"/>
        </w:rPr>
        <w:t>(Если есть. Справочно. Не отражается в бланке заказа)</w:t>
      </w:r>
    </w:p>
    <w:p w:rsidR="007A0155" w:rsidRDefault="007A0155" w:rsidP="007A0155">
      <w:pPr>
        <w:pStyle w:val="a0"/>
        <w:rPr>
          <w:color w:val="0070C0"/>
        </w:rPr>
      </w:pPr>
    </w:p>
    <w:p w:rsidR="007A0155" w:rsidRPr="007A0155" w:rsidRDefault="007A0155" w:rsidP="007A0155">
      <w:pPr>
        <w:pStyle w:val="a0"/>
        <w:rPr>
          <w:b/>
          <w:color w:val="0070C0"/>
        </w:rPr>
      </w:pPr>
    </w:p>
    <w:p w:rsidR="007A0155" w:rsidRPr="007A0155" w:rsidRDefault="007A0155" w:rsidP="007A0155">
      <w:pPr>
        <w:pStyle w:val="a0"/>
        <w:rPr>
          <w:b/>
        </w:rPr>
      </w:pPr>
      <w:r w:rsidRPr="007A0155">
        <w:rPr>
          <w:b/>
        </w:rPr>
        <w:t>Дополнительно оплачивается:</w:t>
      </w:r>
    </w:p>
    <w:p w:rsidR="007A0155" w:rsidRDefault="007A0155" w:rsidP="007A0155">
      <w:pPr>
        <w:pStyle w:val="a0"/>
        <w:rPr>
          <w:color w:val="0070C0"/>
        </w:rPr>
      </w:pPr>
      <w:r>
        <w:t>Стоимость цветопробы, руб.</w:t>
      </w:r>
      <w:r>
        <w:rPr>
          <w:color w:val="0070C0"/>
        </w:rPr>
        <w:t xml:space="preserve"> </w:t>
      </w:r>
      <w:r w:rsidRPr="007A0155">
        <w:rPr>
          <w:color w:val="00B050"/>
        </w:rPr>
        <w:t>(Если Цветопроба за счет покупателя: Да и Включить стоимость цветопробы в стоимость пакетов: Нет)</w:t>
      </w:r>
    </w:p>
    <w:p w:rsidR="007A0155" w:rsidRPr="007A0155" w:rsidRDefault="007A0155" w:rsidP="007A0155">
      <w:pPr>
        <w:pStyle w:val="a0"/>
        <w:rPr>
          <w:color w:val="00B050"/>
        </w:rPr>
      </w:pPr>
      <w:r>
        <w:t>Стоимость цветокоррекции, руб.</w:t>
      </w:r>
      <w:r>
        <w:rPr>
          <w:color w:val="0070C0"/>
        </w:rPr>
        <w:t xml:space="preserve"> </w:t>
      </w:r>
      <w:r w:rsidRPr="007A0155">
        <w:rPr>
          <w:color w:val="00B050"/>
        </w:rPr>
        <w:t>(Если Требуется только цветокоррекция: Да и  Цветокоррекция за счет покупателя: Да и Включить стоимость цветокоррекции в стоимость пакетов: Нет)</w:t>
      </w:r>
    </w:p>
    <w:p w:rsidR="007A0155" w:rsidRPr="007A0155" w:rsidRDefault="007A0155" w:rsidP="007A0155">
      <w:pPr>
        <w:pStyle w:val="a0"/>
        <w:rPr>
          <w:color w:val="00B050"/>
        </w:rPr>
      </w:pPr>
      <w:r>
        <w:t>Стоимость флексоформ, руб.</w:t>
      </w:r>
      <w:r>
        <w:rPr>
          <w:color w:val="0070C0"/>
        </w:rPr>
        <w:t xml:space="preserve"> </w:t>
      </w:r>
      <w:r w:rsidRPr="007A0155">
        <w:rPr>
          <w:color w:val="00B050"/>
        </w:rPr>
        <w:t xml:space="preserve">(Если Специальная скидка: Нет и Изготовление флексоформ за счет покупателя: Да и Включить стоимость флексоформ в стоимость пакетов: Нет) </w:t>
      </w:r>
      <w:r>
        <w:t>или Стоимость флексоформ с  учетом специальной скидки, руб</w:t>
      </w:r>
      <w:r>
        <w:rPr>
          <w:color w:val="0070C0"/>
        </w:rPr>
        <w:t>.</w:t>
      </w:r>
      <w:r>
        <w:rPr>
          <w:color w:val="FF0000"/>
        </w:rPr>
        <w:t xml:space="preserve"> </w:t>
      </w:r>
      <w:r w:rsidRPr="007A0155">
        <w:rPr>
          <w:color w:val="00B050"/>
        </w:rPr>
        <w:t>(Если Специальная скидка: Да и Изготовление флексоформ за счет покупателя: Да и Включить стоимость флексоформ в стоимость пакетов: Нет) (Обновляется при заполнении поля Специальная скидка)</w:t>
      </w:r>
    </w:p>
    <w:p w:rsidR="007A0155" w:rsidRPr="00F3732B" w:rsidRDefault="007A0155" w:rsidP="007A0155">
      <w:pPr>
        <w:pStyle w:val="a0"/>
        <w:rPr>
          <w:color w:val="00B050"/>
        </w:rPr>
      </w:pPr>
      <w:r>
        <w:lastRenderedPageBreak/>
        <w:t>Сумма дополнительного расхода (</w:t>
      </w:r>
      <w:r>
        <w:rPr>
          <w:lang w:val="en-US"/>
        </w:rPr>
        <w:t>N</w:t>
      </w:r>
      <w:r w:rsidRPr="007A0155">
        <w:t>)</w:t>
      </w:r>
      <w:r>
        <w:t>, руб.</w:t>
      </w:r>
      <w:r>
        <w:rPr>
          <w:color w:val="FF0000"/>
        </w:rPr>
        <w:t xml:space="preserve"> </w:t>
      </w:r>
      <w:r w:rsidRPr="007A0155">
        <w:rPr>
          <w:color w:val="00B050"/>
        </w:rPr>
        <w:t>(Если Включить стоимость дополнительного расхода в стоимость пакета: Нет)</w:t>
      </w:r>
    </w:p>
    <w:p w:rsidR="007A0155" w:rsidRDefault="007A0155" w:rsidP="007A0155">
      <w:pPr>
        <w:pStyle w:val="a0"/>
        <w:rPr>
          <w:color w:val="0070C0"/>
        </w:rPr>
      </w:pPr>
    </w:p>
    <w:p w:rsidR="007A0155" w:rsidRDefault="007A0155" w:rsidP="007A0155">
      <w:pPr>
        <w:pStyle w:val="a0"/>
        <w:rPr>
          <w:sz w:val="24"/>
          <w:u w:val="single"/>
        </w:rPr>
      </w:pPr>
    </w:p>
    <w:p w:rsidR="003C6E8E" w:rsidRDefault="00142B61" w:rsidP="00142B61">
      <w:pPr>
        <w:pStyle w:val="3"/>
      </w:pPr>
      <w:r>
        <w:t>Для Продукции полоски</w:t>
      </w:r>
    </w:p>
    <w:p w:rsidR="00142B61" w:rsidRDefault="00142B61" w:rsidP="00142B61">
      <w:pPr>
        <w:pStyle w:val="a0"/>
        <w:rPr>
          <w:lang w:eastAsia="en-US"/>
        </w:rPr>
      </w:pPr>
    </w:p>
    <w:p w:rsidR="00142B61" w:rsidRDefault="00142B61" w:rsidP="00142B61">
      <w:pPr>
        <w:pStyle w:val="a0"/>
        <w:rPr>
          <w:b/>
          <w:color w:val="0070C0"/>
        </w:rPr>
      </w:pPr>
      <w:r>
        <w:rPr>
          <w:b/>
        </w:rPr>
        <w:t>Стоимость заказа:</w:t>
      </w:r>
      <w:r>
        <w:rPr>
          <w:b/>
          <w:color w:val="0070C0"/>
        </w:rPr>
        <w:t xml:space="preserve"> </w:t>
      </w:r>
    </w:p>
    <w:p w:rsidR="00142B61" w:rsidRPr="007A0155" w:rsidRDefault="00142B61" w:rsidP="00142B61">
      <w:pPr>
        <w:pStyle w:val="a0"/>
      </w:pPr>
      <w:r w:rsidRPr="007A0155">
        <w:t xml:space="preserve">Тираж, тыс.шт.: </w:t>
      </w:r>
      <w:r w:rsidRPr="007A0155">
        <w:rPr>
          <w:color w:val="00B050"/>
        </w:rPr>
        <w:t>Тираж, тыс.шт.</w:t>
      </w:r>
    </w:p>
    <w:p w:rsidR="00142B61" w:rsidRDefault="00142B61" w:rsidP="00142B61">
      <w:pPr>
        <w:pStyle w:val="a0"/>
        <w:rPr>
          <w:color w:val="00B050"/>
        </w:rPr>
      </w:pPr>
      <w:r w:rsidRPr="007A0155">
        <w:t xml:space="preserve">Вес заказа, кг.: </w:t>
      </w:r>
      <w:r w:rsidRPr="007A0155">
        <w:rPr>
          <w:color w:val="00B050"/>
        </w:rPr>
        <w:t xml:space="preserve">((Вес полосок, кг. / Тираж рабочий, тыс.шт. * Тираж, тыс.шт.) </w:t>
      </w:r>
    </w:p>
    <w:p w:rsidR="00142B61" w:rsidRPr="007A0155" w:rsidRDefault="00142B61" w:rsidP="00142B61">
      <w:pPr>
        <w:pStyle w:val="a0"/>
      </w:pPr>
      <w:r w:rsidRPr="007A0155">
        <w:t xml:space="preserve">Расчетная цена за тыс. шт., руб.: </w:t>
      </w:r>
      <w:r w:rsidRPr="007A0155">
        <w:rPr>
          <w:color w:val="00B050"/>
        </w:rPr>
        <w:t>Расчетная цена за тыс. шт., руб.</w:t>
      </w:r>
    </w:p>
    <w:p w:rsidR="00142B61" w:rsidRPr="007A0155" w:rsidRDefault="00142B61" w:rsidP="00142B61">
      <w:pPr>
        <w:pStyle w:val="a0"/>
      </w:pPr>
      <w:r w:rsidRPr="007A0155">
        <w:t xml:space="preserve">Расчетная цена за кг., руб.: </w:t>
      </w:r>
      <w:r w:rsidRPr="007A0155">
        <w:rPr>
          <w:color w:val="00B050"/>
        </w:rPr>
        <w:t>Расчетная цена за кг., руб.</w:t>
      </w:r>
    </w:p>
    <w:p w:rsidR="00142B61" w:rsidRDefault="00142B61" w:rsidP="00142B61">
      <w:pPr>
        <w:pStyle w:val="a0"/>
      </w:pPr>
    </w:p>
    <w:p w:rsidR="00142B61" w:rsidRDefault="00142B61" w:rsidP="00142B61">
      <w:pPr>
        <w:pStyle w:val="a0"/>
        <w:rPr>
          <w:color w:val="E36C0A" w:themeColor="accent6" w:themeShade="BF"/>
        </w:rPr>
      </w:pPr>
      <w:r>
        <w:t>Продажная цена за тыс. шт., руб.: Число (Х)</w:t>
      </w:r>
      <w:r>
        <w:rPr>
          <w:color w:val="E36C0A" w:themeColor="accent6" w:themeShade="BF"/>
        </w:rPr>
        <w:t xml:space="preserve"> </w:t>
      </w:r>
      <w:r w:rsidRPr="007A0155">
        <w:rPr>
          <w:color w:val="00B050"/>
        </w:rPr>
        <w:t>(Заполненяется при желании продать по цене отличной от расчетной цены)</w:t>
      </w:r>
    </w:p>
    <w:p w:rsidR="00142B61" w:rsidRDefault="00142B61" w:rsidP="00142B61">
      <w:pPr>
        <w:pStyle w:val="a0"/>
        <w:rPr>
          <w:color w:val="0070C0"/>
        </w:rPr>
      </w:pPr>
      <w:r>
        <w:t>Продажная цена за кг., руб.</w:t>
      </w:r>
      <w:r>
        <w:rPr>
          <w:color w:val="0070C0"/>
        </w:rPr>
        <w:t xml:space="preserve"> </w:t>
      </w:r>
      <w:r w:rsidRPr="007A0155">
        <w:rPr>
          <w:color w:val="00B050"/>
        </w:rPr>
        <w:t>(Обновляется при заполнении поля Продажная цена за тыс. шт., руб.)</w:t>
      </w:r>
    </w:p>
    <w:p w:rsidR="00142B61" w:rsidRDefault="00142B61" w:rsidP="00142B61">
      <w:pPr>
        <w:pStyle w:val="a0"/>
        <w:rPr>
          <w:color w:val="0070C0"/>
        </w:rPr>
      </w:pPr>
      <w:r>
        <w:t>Коэффициент продажи</w:t>
      </w:r>
      <w:r>
        <w:rPr>
          <w:color w:val="0070C0"/>
        </w:rPr>
        <w:t xml:space="preserve"> </w:t>
      </w:r>
      <w:r w:rsidRPr="007A0155">
        <w:rPr>
          <w:color w:val="00B050"/>
        </w:rPr>
        <w:t>(Обновляется при заполнении поля Продажная цена за тыс. шт., руб.)</w:t>
      </w:r>
    </w:p>
    <w:p w:rsidR="00142B61" w:rsidRDefault="00142B61" w:rsidP="00142B61">
      <w:pPr>
        <w:pStyle w:val="a0"/>
        <w:rPr>
          <w:color w:val="0070C0"/>
        </w:rPr>
      </w:pPr>
    </w:p>
    <w:p w:rsidR="00142B61" w:rsidRPr="007A0155" w:rsidRDefault="00142B61" w:rsidP="00142B61">
      <w:pPr>
        <w:pStyle w:val="a0"/>
        <w:rPr>
          <w:b/>
        </w:rPr>
      </w:pPr>
      <w:r w:rsidRPr="007A0155">
        <w:rPr>
          <w:b/>
        </w:rPr>
        <w:t>Специальная скидка: Булево (Нет)</w:t>
      </w:r>
    </w:p>
    <w:p w:rsidR="00142B61" w:rsidRDefault="00142B61" w:rsidP="00142B61">
      <w:pPr>
        <w:pStyle w:val="a0"/>
      </w:pPr>
      <w:r>
        <w:t>Специальная скидка на стоимость продукции, руб.: Число (5)</w:t>
      </w:r>
      <w:r>
        <w:rPr>
          <w:color w:val="FF0000"/>
        </w:rPr>
        <w:t xml:space="preserve"> </w:t>
      </w:r>
    </w:p>
    <w:p w:rsidR="00142B61" w:rsidRDefault="00142B61" w:rsidP="00142B61">
      <w:pPr>
        <w:pStyle w:val="a0"/>
      </w:pPr>
      <w:r>
        <w:t>Специальная скидка на стоимость флексоформ, руб.: Число (5)</w:t>
      </w:r>
      <w:r>
        <w:rPr>
          <w:color w:val="FF0000"/>
        </w:rPr>
        <w:t xml:space="preserve">  </w:t>
      </w:r>
      <w:r w:rsidRPr="007A0155">
        <w:rPr>
          <w:color w:val="00B050"/>
        </w:rPr>
        <w:t>(Активно если Изготовление флексоформ за счет покупателя: Да)</w:t>
      </w:r>
    </w:p>
    <w:p w:rsidR="00142B61" w:rsidRDefault="00142B61" w:rsidP="00142B61">
      <w:pPr>
        <w:pStyle w:val="a0"/>
        <w:rPr>
          <w:color w:val="0070C0"/>
        </w:rPr>
      </w:pPr>
      <w:r>
        <w:t xml:space="preserve">Продажная цена за тыс. шт. с  учетом специальной скидки, руб. </w:t>
      </w:r>
      <w:r w:rsidRPr="007A0155">
        <w:rPr>
          <w:color w:val="00B050"/>
        </w:rPr>
        <w:t>(Обновляется при заполнении поля Специальная скидка)</w:t>
      </w:r>
    </w:p>
    <w:p w:rsidR="00142B61" w:rsidRDefault="00142B61" w:rsidP="00142B61">
      <w:pPr>
        <w:pStyle w:val="a0"/>
        <w:rPr>
          <w:color w:val="0070C0"/>
        </w:rPr>
      </w:pPr>
      <w:r>
        <w:t>Продажная цена за кг. с  учетом специальной скидки, руб.</w:t>
      </w:r>
      <w:r>
        <w:rPr>
          <w:color w:val="FF0000"/>
        </w:rPr>
        <w:t xml:space="preserve"> </w:t>
      </w:r>
      <w:r w:rsidRPr="007A0155">
        <w:rPr>
          <w:color w:val="00B050"/>
        </w:rPr>
        <w:t>(Обновляется при заполнении поля Специальная скидка)</w:t>
      </w:r>
    </w:p>
    <w:p w:rsidR="00142B61" w:rsidRDefault="00142B61" w:rsidP="00142B61">
      <w:pPr>
        <w:pStyle w:val="a0"/>
      </w:pPr>
    </w:p>
    <w:p w:rsidR="00142B61" w:rsidRPr="007A0155" w:rsidRDefault="00142B61" w:rsidP="00142B61">
      <w:pPr>
        <w:pStyle w:val="a0"/>
        <w:rPr>
          <w:b/>
        </w:rPr>
      </w:pPr>
      <w:r w:rsidRPr="007A0155">
        <w:rPr>
          <w:b/>
        </w:rPr>
        <w:t>В стоимость продукции включены:</w:t>
      </w:r>
    </w:p>
    <w:p w:rsidR="00142B61" w:rsidRDefault="00142B61" w:rsidP="00142B61">
      <w:pPr>
        <w:pStyle w:val="a0"/>
        <w:rPr>
          <w:color w:val="0070C0"/>
        </w:rPr>
      </w:pPr>
      <w:r>
        <w:t>Стоимость цветопробы, руб.</w:t>
      </w:r>
      <w:r>
        <w:rPr>
          <w:color w:val="0070C0"/>
        </w:rPr>
        <w:t xml:space="preserve"> </w:t>
      </w:r>
      <w:r w:rsidRPr="003C6E8E">
        <w:rPr>
          <w:i/>
          <w:color w:val="00B050"/>
        </w:rPr>
        <w:t>(Если Цветопроба за счет покупателя: Да и Включить стоимость цветопробы в стоимость пакетов: Да)</w:t>
      </w:r>
    </w:p>
    <w:p w:rsidR="00142B61" w:rsidRDefault="00142B61" w:rsidP="00142B61">
      <w:pPr>
        <w:pStyle w:val="a0"/>
        <w:rPr>
          <w:color w:val="0070C0"/>
        </w:rPr>
      </w:pPr>
      <w:r>
        <w:t>Стоимость цветокоррекции, руб.</w:t>
      </w:r>
      <w:r>
        <w:rPr>
          <w:color w:val="0070C0"/>
        </w:rPr>
        <w:t xml:space="preserve"> </w:t>
      </w:r>
      <w:r w:rsidRPr="003C6E8E">
        <w:rPr>
          <w:i/>
          <w:color w:val="00B050"/>
        </w:rPr>
        <w:t>(Если Требуется только цветокоррекция: Да и  Цветокоррекция за счет покупателя: Да и Включить стоимость цветокоррекции в стоимость пакетов: Да)</w:t>
      </w:r>
    </w:p>
    <w:p w:rsidR="00142B61" w:rsidRDefault="00142B61" w:rsidP="00142B61">
      <w:pPr>
        <w:pStyle w:val="a0"/>
        <w:rPr>
          <w:color w:val="0070C0"/>
        </w:rPr>
      </w:pPr>
      <w:r>
        <w:t>Стоимость флексоформ, руб.</w:t>
      </w:r>
      <w:r>
        <w:rPr>
          <w:color w:val="0070C0"/>
        </w:rPr>
        <w:t xml:space="preserve"> </w:t>
      </w:r>
      <w:r w:rsidRPr="003C6E8E">
        <w:rPr>
          <w:i/>
          <w:color w:val="00B050"/>
        </w:rPr>
        <w:t>(Если Изготовление флексоформ за счет покупателя: Да и Включить стоимость флексоформ в стоимость пакетов: Да)</w:t>
      </w:r>
    </w:p>
    <w:p w:rsidR="00142B61" w:rsidRDefault="00142B61" w:rsidP="00142B61">
      <w:pPr>
        <w:pStyle w:val="a0"/>
        <w:rPr>
          <w:color w:val="0070C0"/>
        </w:rPr>
      </w:pPr>
      <w:r>
        <w:t>Доп. Расход (</w:t>
      </w:r>
      <w:r>
        <w:rPr>
          <w:lang w:val="en-US"/>
        </w:rPr>
        <w:t>N</w:t>
      </w:r>
      <w:r w:rsidRPr="003C6E8E">
        <w:t>)</w:t>
      </w:r>
      <w:r>
        <w:t>. Сумма дополнительного расхода (</w:t>
      </w:r>
      <w:r>
        <w:rPr>
          <w:lang w:val="en-US"/>
        </w:rPr>
        <w:t>N</w:t>
      </w:r>
      <w:r>
        <w:t>), руб.</w:t>
      </w:r>
      <w:r>
        <w:rPr>
          <w:color w:val="FF0000"/>
        </w:rPr>
        <w:t xml:space="preserve"> </w:t>
      </w:r>
      <w:r w:rsidRPr="007A0155">
        <w:rPr>
          <w:color w:val="00B050"/>
        </w:rPr>
        <w:t>(Если Включить стоимость дополнительного расхода в стоимость пакета: Да)</w:t>
      </w:r>
    </w:p>
    <w:p w:rsidR="00142B61" w:rsidRDefault="00142B61" w:rsidP="00142B61">
      <w:pPr>
        <w:pStyle w:val="a0"/>
        <w:rPr>
          <w:color w:val="0070C0"/>
        </w:rPr>
      </w:pPr>
      <w:r>
        <w:t xml:space="preserve">Стоимость доставки, руб. </w:t>
      </w:r>
      <w:r w:rsidRPr="007A0155">
        <w:rPr>
          <w:color w:val="00B050"/>
        </w:rPr>
        <w:t>(Если есть. Справочно. Не отражается в бланке заказа)</w:t>
      </w:r>
    </w:p>
    <w:p w:rsidR="00142B61" w:rsidRDefault="00142B61" w:rsidP="00142B61">
      <w:pPr>
        <w:pStyle w:val="a0"/>
        <w:rPr>
          <w:color w:val="0070C0"/>
        </w:rPr>
      </w:pPr>
    </w:p>
    <w:p w:rsidR="00142B61" w:rsidRPr="007A0155" w:rsidRDefault="00142B61" w:rsidP="00142B61">
      <w:pPr>
        <w:pStyle w:val="a0"/>
        <w:rPr>
          <w:b/>
          <w:color w:val="0070C0"/>
        </w:rPr>
      </w:pPr>
    </w:p>
    <w:p w:rsidR="00142B61" w:rsidRPr="007A0155" w:rsidRDefault="00142B61" w:rsidP="00142B61">
      <w:pPr>
        <w:pStyle w:val="a0"/>
        <w:rPr>
          <w:b/>
        </w:rPr>
      </w:pPr>
      <w:r w:rsidRPr="007A0155">
        <w:rPr>
          <w:b/>
        </w:rPr>
        <w:t>Дополнительно оплачивается:</w:t>
      </w:r>
    </w:p>
    <w:p w:rsidR="00142B61" w:rsidRDefault="00142B61" w:rsidP="00142B61">
      <w:pPr>
        <w:pStyle w:val="a0"/>
        <w:rPr>
          <w:color w:val="0070C0"/>
        </w:rPr>
      </w:pPr>
      <w:r>
        <w:t>Стоимость цветопробы, руб.</w:t>
      </w:r>
      <w:r>
        <w:rPr>
          <w:color w:val="0070C0"/>
        </w:rPr>
        <w:t xml:space="preserve"> </w:t>
      </w:r>
      <w:r w:rsidRPr="007A0155">
        <w:rPr>
          <w:color w:val="00B050"/>
        </w:rPr>
        <w:t>(Если Цветопроба за счет покупателя: Да и Включить стоимость цветопробы в стоимость пакетов: Нет)</w:t>
      </w:r>
    </w:p>
    <w:p w:rsidR="00142B61" w:rsidRPr="007A0155" w:rsidRDefault="00142B61" w:rsidP="00142B61">
      <w:pPr>
        <w:pStyle w:val="a0"/>
        <w:rPr>
          <w:color w:val="00B050"/>
        </w:rPr>
      </w:pPr>
      <w:r>
        <w:t>Стоимость цветокоррекции, руб.</w:t>
      </w:r>
      <w:r>
        <w:rPr>
          <w:color w:val="0070C0"/>
        </w:rPr>
        <w:t xml:space="preserve"> </w:t>
      </w:r>
      <w:r w:rsidRPr="007A0155">
        <w:rPr>
          <w:color w:val="00B050"/>
        </w:rPr>
        <w:t>(Если Требуется только цветокоррекция: Да и  Цветокоррекция за счет покупателя: Да и Включить стоимость цветокоррекции в стоимость пакетов: Нет)</w:t>
      </w:r>
    </w:p>
    <w:p w:rsidR="00142B61" w:rsidRPr="007A0155" w:rsidRDefault="00142B61" w:rsidP="00142B61">
      <w:pPr>
        <w:pStyle w:val="a0"/>
        <w:rPr>
          <w:color w:val="00B050"/>
        </w:rPr>
      </w:pPr>
      <w:r>
        <w:t>Стоимость флексоформ, руб.</w:t>
      </w:r>
      <w:r>
        <w:rPr>
          <w:color w:val="0070C0"/>
        </w:rPr>
        <w:t xml:space="preserve"> </w:t>
      </w:r>
      <w:r w:rsidRPr="007A0155">
        <w:rPr>
          <w:color w:val="00B050"/>
        </w:rPr>
        <w:t xml:space="preserve">(Если Специальная скидка: Нет и Изготовление флексоформ за счет покупателя: Да и Включить стоимость флексоформ в стоимость пакетов: Нет) </w:t>
      </w:r>
      <w:r>
        <w:t>или Стоимость флексоформ с  учетом специальной скидки, руб</w:t>
      </w:r>
      <w:r>
        <w:rPr>
          <w:color w:val="0070C0"/>
        </w:rPr>
        <w:t>.</w:t>
      </w:r>
      <w:r>
        <w:rPr>
          <w:color w:val="FF0000"/>
        </w:rPr>
        <w:t xml:space="preserve"> </w:t>
      </w:r>
      <w:r w:rsidRPr="007A0155">
        <w:rPr>
          <w:color w:val="00B050"/>
        </w:rPr>
        <w:t>(Если Специальная скидка: Да и Изготовление флексоформ за счет покупателя: Да и Включить стоимость флексоформ в стоимость пакетов: Нет) (Обновляется при заполнении поля Специальная скидка)</w:t>
      </w:r>
    </w:p>
    <w:p w:rsidR="00142B61" w:rsidRPr="00F3732B" w:rsidRDefault="00142B61" w:rsidP="00142B61">
      <w:pPr>
        <w:pStyle w:val="a0"/>
        <w:rPr>
          <w:color w:val="00B050"/>
        </w:rPr>
      </w:pPr>
      <w:r>
        <w:t>Сумма дополнительного расхода (</w:t>
      </w:r>
      <w:r>
        <w:rPr>
          <w:lang w:val="en-US"/>
        </w:rPr>
        <w:t>N</w:t>
      </w:r>
      <w:r w:rsidRPr="007A0155">
        <w:t>)</w:t>
      </w:r>
      <w:r>
        <w:t>, руб.</w:t>
      </w:r>
      <w:r>
        <w:rPr>
          <w:color w:val="FF0000"/>
        </w:rPr>
        <w:t xml:space="preserve"> </w:t>
      </w:r>
      <w:r w:rsidRPr="007A0155">
        <w:rPr>
          <w:color w:val="00B050"/>
        </w:rPr>
        <w:t>(Если Включить стоимость дополнительного расхода в стоимость пакета: Нет)</w:t>
      </w:r>
    </w:p>
    <w:p w:rsidR="00142B61" w:rsidRDefault="00142B61" w:rsidP="00142B61">
      <w:pPr>
        <w:pStyle w:val="a0"/>
        <w:rPr>
          <w:color w:val="0070C0"/>
        </w:rPr>
      </w:pPr>
    </w:p>
    <w:p w:rsidR="00142B61" w:rsidRDefault="00142B61" w:rsidP="00142B61">
      <w:pPr>
        <w:pStyle w:val="a0"/>
        <w:rPr>
          <w:sz w:val="24"/>
          <w:u w:val="single"/>
        </w:rPr>
      </w:pPr>
    </w:p>
    <w:p w:rsidR="00620344" w:rsidRDefault="00620344">
      <w:pPr>
        <w:pStyle w:val="a0"/>
        <w:rPr>
          <w:lang w:eastAsia="en-US"/>
        </w:rPr>
      </w:pPr>
    </w:p>
    <w:p w:rsidR="003C6E8E" w:rsidRDefault="003C6E8E" w:rsidP="0070384C">
      <w:pPr>
        <w:pStyle w:val="3"/>
      </w:pPr>
      <w:r w:rsidRPr="00582B37">
        <w:t xml:space="preserve">Для Продукции </w:t>
      </w:r>
      <w:r>
        <w:t xml:space="preserve">пленка </w:t>
      </w:r>
    </w:p>
    <w:p w:rsidR="003C6E8E" w:rsidRPr="008266D8" w:rsidRDefault="003C6E8E" w:rsidP="003C6E8E">
      <w:pPr>
        <w:pStyle w:val="a0"/>
      </w:pPr>
    </w:p>
    <w:p w:rsidR="002423AA" w:rsidRPr="00E62C2B" w:rsidRDefault="002423AA" w:rsidP="002423AA">
      <w:pPr>
        <w:pStyle w:val="a0"/>
      </w:pPr>
      <w:r w:rsidRPr="00E62C2B">
        <w:t>Если давальческий материал:Да</w:t>
      </w:r>
    </w:p>
    <w:p w:rsidR="008266D8" w:rsidRPr="002423AA" w:rsidRDefault="003F1637" w:rsidP="003C6E8E">
      <w:pPr>
        <w:pStyle w:val="a0"/>
        <w:rPr>
          <w:b/>
        </w:rPr>
      </w:pPr>
      <w:r>
        <w:rPr>
          <w:b/>
        </w:rPr>
        <w:t>Для выполнения заказа требуется давальческая пленка со следующими параметрами</w:t>
      </w:r>
      <w:r w:rsidR="008266D8" w:rsidRPr="002423AA">
        <w:rPr>
          <w:b/>
        </w:rPr>
        <w:t>:</w:t>
      </w:r>
    </w:p>
    <w:p w:rsidR="008266D8" w:rsidRPr="008266D8" w:rsidRDefault="008266D8" w:rsidP="003C6E8E">
      <w:pPr>
        <w:pStyle w:val="a0"/>
      </w:pPr>
    </w:p>
    <w:p w:rsidR="008266D8" w:rsidRPr="008266D8" w:rsidRDefault="008266D8" w:rsidP="003C6E8E">
      <w:pPr>
        <w:pStyle w:val="a0"/>
      </w:pPr>
      <w:r>
        <w:lastRenderedPageBreak/>
        <w:t xml:space="preserve">Еслине установлен флаг </w:t>
      </w:r>
      <w:r w:rsidRPr="008266D8">
        <w:rPr>
          <w:rFonts w:cstheme="minorHAnsi"/>
        </w:rPr>
        <w:t>НестандартныйМатериал</w:t>
      </w:r>
    </w:p>
    <w:p w:rsidR="008266D8" w:rsidRDefault="008266D8" w:rsidP="003C6E8E">
      <w:pPr>
        <w:pStyle w:val="a0"/>
        <w:rPr>
          <w:rFonts w:cstheme="minorHAnsi"/>
          <w:b/>
        </w:rPr>
      </w:pPr>
      <w:r w:rsidRPr="002E7E2C">
        <w:rPr>
          <w:rFonts w:cstheme="minorHAnsi"/>
          <w:b/>
        </w:rPr>
        <w:t>Материал</w:t>
      </w:r>
      <w:r>
        <w:rPr>
          <w:rFonts w:cstheme="minorHAnsi"/>
          <w:b/>
        </w:rPr>
        <w:t xml:space="preserve">: </w:t>
      </w:r>
      <w:r w:rsidRPr="008266D8">
        <w:rPr>
          <w:rFonts w:cstheme="minorHAnsi"/>
        </w:rPr>
        <w:t>Материал</w:t>
      </w:r>
    </w:p>
    <w:p w:rsidR="008266D8" w:rsidRPr="008266D8" w:rsidRDefault="008266D8" w:rsidP="003C6E8E">
      <w:pPr>
        <w:pStyle w:val="a0"/>
      </w:pPr>
      <w:r w:rsidRPr="002E7E2C">
        <w:rPr>
          <w:rFonts w:cstheme="minorHAnsi"/>
          <w:b/>
        </w:rPr>
        <w:t>Толщина</w:t>
      </w:r>
      <w:r>
        <w:rPr>
          <w:rFonts w:cstheme="minorHAnsi"/>
          <w:b/>
        </w:rPr>
        <w:t xml:space="preserve">, мкм.: </w:t>
      </w:r>
      <w:r w:rsidRPr="008266D8">
        <w:rPr>
          <w:rFonts w:cstheme="minorHAnsi"/>
        </w:rPr>
        <w:t>Толщина</w:t>
      </w:r>
    </w:p>
    <w:p w:rsidR="008266D8" w:rsidRPr="008266D8" w:rsidRDefault="008266D8" w:rsidP="003C6E8E">
      <w:pPr>
        <w:pStyle w:val="a0"/>
      </w:pPr>
    </w:p>
    <w:p w:rsidR="008266D8" w:rsidRPr="00E62C2B" w:rsidRDefault="008266D8" w:rsidP="008266D8">
      <w:pPr>
        <w:pStyle w:val="a0"/>
      </w:pPr>
      <w:r>
        <w:t xml:space="preserve">Если </w:t>
      </w:r>
      <w:r w:rsidRPr="00E62C2B">
        <w:t>Материал:</w:t>
      </w:r>
      <w:r>
        <w:t xml:space="preserve"> ВОРР, СРР, РЕ или </w:t>
      </w:r>
      <w:r w:rsidRPr="005A282C">
        <w:t>Нестандартный материал: Да</w:t>
      </w:r>
    </w:p>
    <w:p w:rsidR="008266D8" w:rsidRPr="00E62C2B" w:rsidRDefault="008266D8" w:rsidP="008266D8">
      <w:pPr>
        <w:pStyle w:val="a0"/>
      </w:pPr>
      <w:r w:rsidRPr="005A282C">
        <w:rPr>
          <w:b/>
        </w:rPr>
        <w:t>Тип ролика давальческой пленки:</w:t>
      </w:r>
      <w:r>
        <w:t xml:space="preserve"> Полотно</w:t>
      </w:r>
    </w:p>
    <w:p w:rsidR="008266D8" w:rsidRPr="00E62C2B" w:rsidRDefault="008266D8" w:rsidP="008266D8">
      <w:pPr>
        <w:pStyle w:val="a0"/>
      </w:pPr>
      <w:r w:rsidRPr="00F30805">
        <w:rPr>
          <w:b/>
        </w:rPr>
        <w:t>Ширина полотна давальческой пленки, мм.:</w:t>
      </w:r>
      <w:r>
        <w:rPr>
          <w:b/>
        </w:rPr>
        <w:t xml:space="preserve"> </w:t>
      </w:r>
      <w:r w:rsidRPr="00E62C2B">
        <w:rPr>
          <w:bCs/>
        </w:rPr>
        <w:t>Формат в развороте, м.</w:t>
      </w:r>
      <w:r>
        <w:rPr>
          <w:bCs/>
        </w:rPr>
        <w:t xml:space="preserve"> х 1000</w:t>
      </w:r>
    </w:p>
    <w:p w:rsidR="008266D8" w:rsidRPr="00E62C2B" w:rsidRDefault="008266D8" w:rsidP="008266D8">
      <w:pPr>
        <w:pStyle w:val="a0"/>
      </w:pPr>
    </w:p>
    <w:p w:rsidR="008266D8" w:rsidRPr="00E62C2B" w:rsidRDefault="008266D8" w:rsidP="008266D8">
      <w:pPr>
        <w:pStyle w:val="a0"/>
      </w:pPr>
      <w:r>
        <w:t xml:space="preserve">Если </w:t>
      </w:r>
      <w:r w:rsidRPr="00E62C2B">
        <w:t>Материал:</w:t>
      </w:r>
      <w:r>
        <w:t xml:space="preserve"> РР и </w:t>
      </w:r>
      <w:r w:rsidRPr="002E7E2C">
        <w:rPr>
          <w:rFonts w:cstheme="minorHAnsi"/>
          <w:b/>
        </w:rPr>
        <w:t>ФорматНамотки</w:t>
      </w:r>
      <w:r>
        <w:rPr>
          <w:rFonts w:cstheme="minorHAnsi"/>
          <w:b/>
        </w:rPr>
        <w:t xml:space="preserve"> </w:t>
      </w:r>
      <w:r w:rsidRPr="00D144CB">
        <w:rPr>
          <w:rFonts w:cstheme="minorHAnsi"/>
        </w:rPr>
        <w:t>= Полотно</w:t>
      </w:r>
      <w:r>
        <w:rPr>
          <w:rFonts w:cstheme="minorHAnsi"/>
        </w:rPr>
        <w:t xml:space="preserve"> и </w:t>
      </w:r>
      <w:r w:rsidRPr="002E7E2C">
        <w:rPr>
          <w:rFonts w:cstheme="minorHAnsi"/>
          <w:b/>
        </w:rPr>
        <w:t>ПленкаСПечатью = ИСТИНА</w:t>
      </w:r>
    </w:p>
    <w:p w:rsidR="008266D8" w:rsidRPr="00E62C2B" w:rsidRDefault="008266D8" w:rsidP="008266D8">
      <w:pPr>
        <w:pStyle w:val="a0"/>
      </w:pPr>
      <w:r w:rsidRPr="005A282C">
        <w:rPr>
          <w:b/>
        </w:rPr>
        <w:t>Тип ролика давальческой пленки:</w:t>
      </w:r>
      <w:r>
        <w:t xml:space="preserve"> Полотно</w:t>
      </w:r>
    </w:p>
    <w:p w:rsidR="008266D8" w:rsidRPr="00E62C2B" w:rsidRDefault="008266D8" w:rsidP="008266D8">
      <w:pPr>
        <w:pStyle w:val="a0"/>
      </w:pPr>
      <w:r w:rsidRPr="00F30805">
        <w:rPr>
          <w:b/>
        </w:rPr>
        <w:t>Ширина полотна давальческой пленки, мм.:</w:t>
      </w:r>
      <w:r>
        <w:rPr>
          <w:b/>
        </w:rPr>
        <w:t xml:space="preserve"> </w:t>
      </w:r>
      <w:r w:rsidRPr="00872C7F">
        <w:rPr>
          <w:bCs/>
        </w:rPr>
        <w:t>Ф</w:t>
      </w:r>
      <w:r w:rsidRPr="00E62C2B">
        <w:rPr>
          <w:bCs/>
        </w:rPr>
        <w:t>ормат в развороте, м.</w:t>
      </w:r>
      <w:r>
        <w:rPr>
          <w:bCs/>
        </w:rPr>
        <w:t xml:space="preserve"> х 1000) + 20</w:t>
      </w:r>
    </w:p>
    <w:p w:rsidR="008266D8" w:rsidRPr="00E62C2B" w:rsidRDefault="008266D8" w:rsidP="008266D8">
      <w:pPr>
        <w:pStyle w:val="a0"/>
      </w:pPr>
    </w:p>
    <w:p w:rsidR="008266D8" w:rsidRPr="00E62C2B" w:rsidRDefault="008266D8" w:rsidP="008266D8">
      <w:pPr>
        <w:pStyle w:val="a0"/>
      </w:pPr>
      <w:r>
        <w:t xml:space="preserve">Если </w:t>
      </w:r>
      <w:r w:rsidRPr="00E62C2B">
        <w:t>Материал:</w:t>
      </w:r>
      <w:r>
        <w:t xml:space="preserve"> РР и </w:t>
      </w:r>
      <w:r w:rsidRPr="002E7E2C">
        <w:rPr>
          <w:rFonts w:cstheme="minorHAnsi"/>
          <w:b/>
        </w:rPr>
        <w:t>ФорматНамотки</w:t>
      </w:r>
      <w:r>
        <w:rPr>
          <w:rFonts w:cstheme="minorHAnsi"/>
          <w:b/>
        </w:rPr>
        <w:t xml:space="preserve"> </w:t>
      </w:r>
      <w:r w:rsidRPr="00D144CB">
        <w:rPr>
          <w:rFonts w:cstheme="minorHAnsi"/>
        </w:rPr>
        <w:t xml:space="preserve">= </w:t>
      </w:r>
      <w:r>
        <w:rPr>
          <w:rFonts w:cstheme="minorHAnsi"/>
        </w:rPr>
        <w:t>Рукав</w:t>
      </w:r>
      <w:r w:rsidRPr="00872C7F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 w:rsidRPr="002E7E2C">
        <w:rPr>
          <w:rFonts w:cstheme="minorHAnsi"/>
          <w:b/>
        </w:rPr>
        <w:t>ПленкаСПечатью = ИСТИНА</w:t>
      </w:r>
    </w:p>
    <w:p w:rsidR="008266D8" w:rsidRPr="00E62C2B" w:rsidRDefault="008266D8" w:rsidP="008266D8">
      <w:pPr>
        <w:pStyle w:val="a0"/>
      </w:pPr>
      <w:r w:rsidRPr="005A282C">
        <w:rPr>
          <w:b/>
        </w:rPr>
        <w:t>Тип ролика давальческой пленки:</w:t>
      </w:r>
      <w:r>
        <w:t xml:space="preserve"> </w:t>
      </w:r>
      <w:r>
        <w:rPr>
          <w:rFonts w:cstheme="minorHAnsi"/>
        </w:rPr>
        <w:t>Рукав</w:t>
      </w:r>
    </w:p>
    <w:p w:rsidR="008266D8" w:rsidRPr="00E62C2B" w:rsidRDefault="008266D8" w:rsidP="008266D8">
      <w:pPr>
        <w:pStyle w:val="a0"/>
      </w:pPr>
      <w:r>
        <w:rPr>
          <w:b/>
        </w:rPr>
        <w:t>Ширина рукава</w:t>
      </w:r>
      <w:r w:rsidRPr="00F30805">
        <w:rPr>
          <w:b/>
        </w:rPr>
        <w:t xml:space="preserve"> давальческой пленки, мм.:</w:t>
      </w:r>
      <w:r>
        <w:rPr>
          <w:b/>
        </w:rPr>
        <w:t xml:space="preserve"> </w:t>
      </w:r>
      <w:r>
        <w:t>Ширина рукава, мм.</w:t>
      </w:r>
    </w:p>
    <w:p w:rsidR="008266D8" w:rsidRPr="00E62C2B" w:rsidRDefault="008266D8" w:rsidP="008266D8">
      <w:pPr>
        <w:pStyle w:val="a0"/>
      </w:pPr>
    </w:p>
    <w:p w:rsidR="008266D8" w:rsidRPr="00E62C2B" w:rsidRDefault="008266D8" w:rsidP="008266D8">
      <w:pPr>
        <w:pStyle w:val="a0"/>
      </w:pPr>
      <w:r>
        <w:t xml:space="preserve">Если </w:t>
      </w:r>
      <w:r w:rsidRPr="00E62C2B">
        <w:t>Материал:</w:t>
      </w:r>
      <w:r>
        <w:t xml:space="preserve"> РР и </w:t>
      </w:r>
      <w:r w:rsidRPr="002E7E2C">
        <w:rPr>
          <w:rFonts w:cstheme="minorHAnsi"/>
          <w:b/>
        </w:rPr>
        <w:t>ФорматНамотки</w:t>
      </w:r>
      <w:r>
        <w:rPr>
          <w:rFonts w:cstheme="minorHAnsi"/>
          <w:b/>
        </w:rPr>
        <w:t xml:space="preserve"> </w:t>
      </w:r>
      <w:r w:rsidRPr="00D144CB">
        <w:rPr>
          <w:rFonts w:cstheme="minorHAnsi"/>
        </w:rPr>
        <w:t xml:space="preserve">= </w:t>
      </w:r>
      <w:r>
        <w:rPr>
          <w:rFonts w:cstheme="minorHAnsi"/>
        </w:rPr>
        <w:t xml:space="preserve">Полурукав и </w:t>
      </w:r>
      <w:r w:rsidRPr="002E7E2C">
        <w:rPr>
          <w:rFonts w:cstheme="minorHAnsi"/>
          <w:b/>
        </w:rPr>
        <w:t>ПленкаСПечатью = ИСТИНА</w:t>
      </w:r>
    </w:p>
    <w:p w:rsidR="008266D8" w:rsidRPr="00E62C2B" w:rsidRDefault="008266D8" w:rsidP="008266D8">
      <w:pPr>
        <w:pStyle w:val="a0"/>
      </w:pPr>
      <w:r w:rsidRPr="005A282C">
        <w:rPr>
          <w:b/>
        </w:rPr>
        <w:t>Тип ролика давальческой пленки:</w:t>
      </w:r>
      <w:r>
        <w:t xml:space="preserve"> Полотно</w:t>
      </w:r>
    </w:p>
    <w:p w:rsidR="008266D8" w:rsidRPr="008266D8" w:rsidRDefault="008266D8" w:rsidP="008266D8">
      <w:pPr>
        <w:pStyle w:val="a0"/>
      </w:pPr>
      <w:r w:rsidRPr="00F30805">
        <w:rPr>
          <w:b/>
        </w:rPr>
        <w:t>Ширина полотна давальческой пленки, мм.:</w:t>
      </w:r>
      <w:r>
        <w:rPr>
          <w:b/>
        </w:rPr>
        <w:t xml:space="preserve"> </w:t>
      </w:r>
      <w:r w:rsidRPr="00872C7F">
        <w:rPr>
          <w:bCs/>
        </w:rPr>
        <w:t>Ф</w:t>
      </w:r>
      <w:r w:rsidRPr="00E62C2B">
        <w:rPr>
          <w:bCs/>
        </w:rPr>
        <w:t>ормат в развороте, м.</w:t>
      </w:r>
      <w:r>
        <w:rPr>
          <w:bCs/>
        </w:rPr>
        <w:t xml:space="preserve"> х 1000) + 20</w:t>
      </w:r>
    </w:p>
    <w:p w:rsidR="008266D8" w:rsidRPr="008266D8" w:rsidRDefault="008266D8" w:rsidP="003C6E8E">
      <w:pPr>
        <w:pStyle w:val="a0"/>
      </w:pPr>
    </w:p>
    <w:p w:rsidR="008266D8" w:rsidRDefault="002423AA" w:rsidP="003C6E8E">
      <w:pPr>
        <w:pStyle w:val="a0"/>
      </w:pPr>
      <w:r w:rsidRPr="002423AA">
        <w:rPr>
          <w:b/>
        </w:rPr>
        <w:t>Вес давальческой пленки, кг.:</w:t>
      </w:r>
      <w:r>
        <w:t xml:space="preserve"> </w:t>
      </w:r>
      <w:r w:rsidR="00714EB2">
        <w:t>(</w:t>
      </w:r>
      <w:r>
        <w:t>Вес</w:t>
      </w:r>
      <w:r w:rsidR="00714EB2">
        <w:t xml:space="preserve"> готовой пленки, кг</w:t>
      </w:r>
      <w:r>
        <w:t>.</w:t>
      </w:r>
      <w:r w:rsidR="00714EB2">
        <w:t xml:space="preserve"> или Вес готовой пленки расчетный, кг.) х Коэффициент плановых потерь пленки</w:t>
      </w:r>
    </w:p>
    <w:p w:rsidR="008266D8" w:rsidRDefault="008266D8" w:rsidP="003C6E8E">
      <w:pPr>
        <w:pStyle w:val="a0"/>
      </w:pPr>
    </w:p>
    <w:p w:rsidR="006A5B26" w:rsidRPr="009878AF" w:rsidRDefault="006A5B26" w:rsidP="006A5B26">
      <w:pPr>
        <w:pStyle w:val="a0"/>
        <w:rPr>
          <w:i/>
          <w:color w:val="00B050"/>
        </w:rPr>
      </w:pPr>
      <w:r w:rsidRPr="006151B1">
        <w:rPr>
          <w:b/>
          <w:bCs/>
        </w:rPr>
        <w:t xml:space="preserve">Размер типа ролика давальческого материала в </w:t>
      </w:r>
      <w:commentRangeStart w:id="136"/>
      <w:r w:rsidRPr="006151B1">
        <w:rPr>
          <w:b/>
          <w:bCs/>
        </w:rPr>
        <w:t>названии</w:t>
      </w:r>
      <w:commentRangeEnd w:id="136"/>
      <w:r>
        <w:rPr>
          <w:rStyle w:val="af"/>
        </w:rPr>
        <w:commentReference w:id="136"/>
      </w:r>
      <w:r w:rsidRPr="006151B1">
        <w:rPr>
          <w:b/>
          <w:bCs/>
        </w:rPr>
        <w:t xml:space="preserve"> </w:t>
      </w:r>
      <w:r>
        <w:t>= (Ширина рукава  давальческой пленки, мм.)</w:t>
      </w:r>
      <w:r>
        <w:rPr>
          <w:color w:val="FF0000"/>
        </w:rPr>
        <w:t xml:space="preserve"> </w:t>
      </w:r>
      <w:r w:rsidRPr="00F30805">
        <w:rPr>
          <w:i/>
          <w:color w:val="00B050"/>
        </w:rPr>
        <w:t>(Если Тип ролика давальческого сырья: Рукав)</w:t>
      </w:r>
      <w:r w:rsidRPr="00F30805">
        <w:rPr>
          <w:color w:val="00B050"/>
        </w:rPr>
        <w:t xml:space="preserve"> </w:t>
      </w:r>
      <w:r>
        <w:t>или (Ширина полотна давальческой пленки, мм.)</w:t>
      </w:r>
      <w:r>
        <w:rPr>
          <w:color w:val="FF0000"/>
        </w:rPr>
        <w:t xml:space="preserve"> </w:t>
      </w:r>
      <w:r w:rsidRPr="00F30805">
        <w:rPr>
          <w:i/>
          <w:color w:val="00B050"/>
        </w:rPr>
        <w:t>(Если Тип ролика давальческого сырья: Полотно)</w:t>
      </w:r>
      <w:r w:rsidRPr="00F30805">
        <w:rPr>
          <w:color w:val="00B050"/>
        </w:rPr>
        <w:t xml:space="preserve"> </w:t>
      </w:r>
      <w:r>
        <w:t>или (Ширина двойной части полурукава давальческой пленки, мм.+Ширина клапана давальческой пленки, мм.)</w:t>
      </w:r>
      <w:r>
        <w:rPr>
          <w:color w:val="FF0000"/>
        </w:rPr>
        <w:t xml:space="preserve"> </w:t>
      </w:r>
      <w:r w:rsidRPr="00F30805">
        <w:rPr>
          <w:i/>
          <w:color w:val="00B050"/>
        </w:rPr>
        <w:t>(Если Тип ролика давальческого сырья: Полурукав)</w:t>
      </w:r>
    </w:p>
    <w:p w:rsidR="006A5B26" w:rsidRPr="008266D8" w:rsidRDefault="006A5B26" w:rsidP="003C6E8E">
      <w:pPr>
        <w:pStyle w:val="a0"/>
      </w:pPr>
    </w:p>
    <w:p w:rsidR="008266D8" w:rsidRDefault="008266D8" w:rsidP="003C6E8E">
      <w:pPr>
        <w:pStyle w:val="a0"/>
        <w:rPr>
          <w:sz w:val="24"/>
        </w:rPr>
      </w:pPr>
    </w:p>
    <w:p w:rsidR="003C6E8E" w:rsidRDefault="006151B1" w:rsidP="003C6E8E">
      <w:pPr>
        <w:pStyle w:val="a0"/>
        <w:rPr>
          <w:b/>
        </w:rPr>
      </w:pPr>
      <w:r w:rsidRPr="006151B1">
        <w:rPr>
          <w:b/>
        </w:rPr>
        <w:t>Если пленка не давальческая или давальческая оплачивается нами</w:t>
      </w:r>
    </w:p>
    <w:p w:rsidR="003C6E8E" w:rsidRDefault="003C6E8E" w:rsidP="003C6E8E">
      <w:pPr>
        <w:pStyle w:val="a0"/>
        <w:rPr>
          <w:b/>
        </w:rPr>
      </w:pPr>
    </w:p>
    <w:p w:rsidR="003C6E8E" w:rsidRPr="00C72133" w:rsidRDefault="003C6E8E" w:rsidP="003C6E8E">
      <w:pPr>
        <w:pStyle w:val="a0"/>
        <w:rPr>
          <w:b/>
          <w:color w:val="0070C0"/>
        </w:rPr>
      </w:pPr>
      <w:r w:rsidRPr="00556B52">
        <w:rPr>
          <w:b/>
        </w:rPr>
        <w:t>Стоимость заказа:</w:t>
      </w:r>
      <w:r w:rsidRPr="00C72133">
        <w:rPr>
          <w:b/>
          <w:color w:val="0070C0"/>
        </w:rPr>
        <w:t xml:space="preserve"> </w:t>
      </w:r>
    </w:p>
    <w:p w:rsidR="003C6E8E" w:rsidRPr="001B4474" w:rsidRDefault="003C6E8E" w:rsidP="003C6E8E">
      <w:pPr>
        <w:pStyle w:val="a0"/>
        <w:rPr>
          <w:color w:val="0070C0"/>
        </w:rPr>
      </w:pPr>
      <w:r w:rsidRPr="001346A4">
        <w:t xml:space="preserve">Длина готовой пленки, п.м.: </w:t>
      </w:r>
      <w:r w:rsidRPr="001346A4">
        <w:rPr>
          <w:i/>
          <w:color w:val="00B050"/>
        </w:rPr>
        <w:t>Длина готовой пленки, п.м или Длина готовой пленки расчетная, п.м</w:t>
      </w:r>
    </w:p>
    <w:p w:rsidR="003C6E8E" w:rsidRDefault="003C6E8E" w:rsidP="003C6E8E">
      <w:pPr>
        <w:pStyle w:val="a0"/>
      </w:pPr>
      <w:r w:rsidRPr="001346A4">
        <w:t xml:space="preserve">Вес готовой пленки, кг.: </w:t>
      </w:r>
      <w:r w:rsidRPr="001346A4">
        <w:rPr>
          <w:i/>
          <w:color w:val="00B050"/>
        </w:rPr>
        <w:t>Вес готовой пленки, кг. или Вес готовой пленки расчетный, кг.</w:t>
      </w:r>
    </w:p>
    <w:p w:rsidR="003C6E8E" w:rsidRPr="00A04705" w:rsidRDefault="003C6E8E" w:rsidP="003C6E8E">
      <w:pPr>
        <w:pStyle w:val="a0"/>
        <w:rPr>
          <w:color w:val="0070C0"/>
        </w:rPr>
      </w:pPr>
      <w:r w:rsidRPr="001346A4">
        <w:t>Расчетная цена за п.м., руб.:</w:t>
      </w:r>
      <w:r w:rsidRPr="00A04705">
        <w:rPr>
          <w:color w:val="0070C0"/>
        </w:rPr>
        <w:t xml:space="preserve"> </w:t>
      </w:r>
      <w:r w:rsidRPr="001346A4">
        <w:rPr>
          <w:i/>
          <w:color w:val="00B050"/>
        </w:rPr>
        <w:t>Расчетная цена за п.м., руб.</w:t>
      </w:r>
    </w:p>
    <w:p w:rsidR="003C6E8E" w:rsidRPr="00A04705" w:rsidRDefault="003C6E8E" w:rsidP="003C6E8E">
      <w:pPr>
        <w:pStyle w:val="a0"/>
        <w:rPr>
          <w:color w:val="0070C0"/>
        </w:rPr>
      </w:pPr>
      <w:r w:rsidRPr="001346A4">
        <w:t xml:space="preserve">Расчетная цена за кг., руб.: </w:t>
      </w:r>
      <w:r w:rsidRPr="001346A4">
        <w:rPr>
          <w:i/>
          <w:color w:val="00B050"/>
        </w:rPr>
        <w:t>Расчетная цена за кг., руб.</w:t>
      </w:r>
    </w:p>
    <w:p w:rsidR="003C6E8E" w:rsidRDefault="003C6E8E" w:rsidP="003C6E8E">
      <w:pPr>
        <w:pStyle w:val="a0"/>
      </w:pPr>
    </w:p>
    <w:p w:rsidR="003C6E8E" w:rsidRPr="00BA2252" w:rsidRDefault="003C6E8E" w:rsidP="003C6E8E">
      <w:pPr>
        <w:pStyle w:val="a0"/>
        <w:rPr>
          <w:color w:val="E36C0A" w:themeColor="accent6" w:themeShade="BF"/>
        </w:rPr>
      </w:pPr>
      <w:r>
        <w:t>Продажная ц</w:t>
      </w:r>
      <w:r w:rsidRPr="00F0545A">
        <w:t xml:space="preserve">ена за </w:t>
      </w:r>
      <w:r>
        <w:t>кг</w:t>
      </w:r>
      <w:r w:rsidRPr="00F0545A">
        <w:t>., руб.: Число (Х)</w:t>
      </w:r>
      <w:r>
        <w:rPr>
          <w:color w:val="E36C0A" w:themeColor="accent6" w:themeShade="BF"/>
        </w:rPr>
        <w:t xml:space="preserve"> </w:t>
      </w:r>
      <w:r w:rsidRPr="001346A4">
        <w:rPr>
          <w:i/>
          <w:color w:val="00B050"/>
        </w:rPr>
        <w:t>(Заполненяется при желании продать по цене отличной от расчетной цены)</w:t>
      </w:r>
    </w:p>
    <w:p w:rsidR="003C6E8E" w:rsidRPr="00A04705" w:rsidRDefault="003C6E8E" w:rsidP="003C6E8E">
      <w:pPr>
        <w:pStyle w:val="a0"/>
        <w:rPr>
          <w:color w:val="0070C0"/>
        </w:rPr>
      </w:pPr>
      <w:r w:rsidRPr="001346A4">
        <w:t xml:space="preserve">Продажная цена за п.м., руб.: </w:t>
      </w:r>
      <w:r w:rsidRPr="00A24D52">
        <w:t xml:space="preserve">Продажная цена за </w:t>
      </w:r>
      <w:r>
        <w:t>п.м</w:t>
      </w:r>
      <w:r w:rsidRPr="00A24D52">
        <w:t>., руб.</w:t>
      </w:r>
      <w:r>
        <w:rPr>
          <w:color w:val="0070C0"/>
        </w:rPr>
        <w:t xml:space="preserve"> </w:t>
      </w:r>
      <w:r w:rsidRPr="001346A4">
        <w:rPr>
          <w:i/>
          <w:color w:val="00B050"/>
        </w:rPr>
        <w:t>(Обновляется при заполнении поля Продажная цена за кг., руб.)</w:t>
      </w:r>
    </w:p>
    <w:p w:rsidR="003C6E8E" w:rsidRPr="001346A4" w:rsidRDefault="003C6E8E" w:rsidP="003C6E8E">
      <w:pPr>
        <w:pStyle w:val="a0"/>
        <w:rPr>
          <w:i/>
          <w:color w:val="00B050"/>
        </w:rPr>
      </w:pPr>
      <w:r w:rsidRPr="001346A4">
        <w:t xml:space="preserve">Коэффициент продажи: </w:t>
      </w:r>
      <w:r w:rsidRPr="00A24D52">
        <w:t>Коэффициент продажи</w:t>
      </w:r>
      <w:r>
        <w:rPr>
          <w:color w:val="0070C0"/>
        </w:rPr>
        <w:t xml:space="preserve"> </w:t>
      </w:r>
      <w:r w:rsidRPr="001346A4">
        <w:rPr>
          <w:i/>
          <w:color w:val="00B050"/>
        </w:rPr>
        <w:t>(Обновляется при заполнении поля Продажная цена за тыс. шт., руб.)</w:t>
      </w:r>
    </w:p>
    <w:p w:rsidR="003C6E8E" w:rsidRDefault="003C6E8E" w:rsidP="003C6E8E">
      <w:pPr>
        <w:pStyle w:val="a0"/>
        <w:rPr>
          <w:color w:val="0070C0"/>
        </w:rPr>
      </w:pPr>
    </w:p>
    <w:p w:rsidR="003C6E8E" w:rsidRPr="001346A4" w:rsidRDefault="003C6E8E" w:rsidP="003C6E8E">
      <w:pPr>
        <w:pStyle w:val="a0"/>
        <w:rPr>
          <w:b/>
        </w:rPr>
      </w:pPr>
      <w:r w:rsidRPr="001346A4">
        <w:rPr>
          <w:b/>
        </w:rPr>
        <w:t>Специальная скидка: Булево (Нет)</w:t>
      </w:r>
    </w:p>
    <w:p w:rsidR="003C6E8E" w:rsidRPr="00AD030A" w:rsidRDefault="003C6E8E" w:rsidP="003C6E8E">
      <w:pPr>
        <w:pStyle w:val="a0"/>
        <w:rPr>
          <w:b/>
        </w:rPr>
      </w:pPr>
      <w:r>
        <w:tab/>
        <w:t xml:space="preserve">Специальная скидка на стоимость продукции, руб.: </w:t>
      </w:r>
      <w:r w:rsidRPr="00F0545A">
        <w:t>Число (</w:t>
      </w:r>
      <w:r w:rsidR="00A53940">
        <w:t>10</w:t>
      </w:r>
      <w:r w:rsidRPr="00F0545A">
        <w:t>)</w:t>
      </w:r>
      <w:r w:rsidRPr="00F31385">
        <w:rPr>
          <w:color w:val="FF0000"/>
        </w:rPr>
        <w:t xml:space="preserve"> </w:t>
      </w:r>
      <w:r w:rsidR="00AD030A" w:rsidRPr="00FF77BE">
        <w:rPr>
          <w:color w:val="00B050"/>
        </w:rPr>
        <w:t>(Если НЕ (Давальческая пленка:Да и Материал оплачивает Витопласт:Нет)</w:t>
      </w:r>
    </w:p>
    <w:p w:rsidR="00AD030A" w:rsidRDefault="00AD030A" w:rsidP="003C6E8E">
      <w:pPr>
        <w:pStyle w:val="a0"/>
      </w:pPr>
      <w:r>
        <w:rPr>
          <w:color w:val="FF0000"/>
        </w:rPr>
        <w:tab/>
      </w:r>
      <w:r>
        <w:t xml:space="preserve">Специальная скидка на стоимость </w:t>
      </w:r>
      <w:r w:rsidRPr="003F65B5">
        <w:t>услуги флексопечати</w:t>
      </w:r>
      <w:r>
        <w:t xml:space="preserve">, руб.: </w:t>
      </w:r>
      <w:r w:rsidRPr="00F0545A">
        <w:t>Число (</w:t>
      </w:r>
      <w:r>
        <w:t>10</w:t>
      </w:r>
      <w:r w:rsidRPr="00F0545A">
        <w:t>)</w:t>
      </w:r>
      <w:r>
        <w:t xml:space="preserve"> </w:t>
      </w:r>
      <w:r w:rsidRPr="00FF77BE">
        <w:rPr>
          <w:color w:val="00B050"/>
        </w:rPr>
        <w:t>(Если Давальческая пленка:Да и Материал оплачивает Витопласт:Нет)</w:t>
      </w:r>
    </w:p>
    <w:p w:rsidR="003C6E8E" w:rsidRPr="00D00DB5" w:rsidRDefault="00AD030A" w:rsidP="001346A4">
      <w:pPr>
        <w:pStyle w:val="a0"/>
      </w:pPr>
      <w:r>
        <w:tab/>
      </w:r>
      <w:r w:rsidR="003C6E8E">
        <w:t xml:space="preserve">Специальная скидка на стоимость флексоформ, руб.: </w:t>
      </w:r>
      <w:r w:rsidR="003C6E8E" w:rsidRPr="00F0545A">
        <w:t>Число (</w:t>
      </w:r>
      <w:r w:rsidR="00A53940">
        <w:t>10</w:t>
      </w:r>
      <w:r w:rsidR="003C6E8E" w:rsidRPr="00F0545A">
        <w:t>)</w:t>
      </w:r>
      <w:r w:rsidR="003C6E8E" w:rsidRPr="00F31385">
        <w:rPr>
          <w:color w:val="FF0000"/>
        </w:rPr>
        <w:t xml:space="preserve"> </w:t>
      </w:r>
      <w:r w:rsidR="003C6E8E" w:rsidRPr="001346A4">
        <w:rPr>
          <w:i/>
          <w:color w:val="00B050"/>
        </w:rPr>
        <w:t>(</w:t>
      </w:r>
      <w:r w:rsidR="001346A4" w:rsidRPr="001346A4">
        <w:rPr>
          <w:i/>
          <w:color w:val="00B050"/>
        </w:rPr>
        <w:t>Видимость</w:t>
      </w:r>
      <w:r w:rsidR="003C6E8E" w:rsidRPr="001346A4">
        <w:rPr>
          <w:i/>
          <w:color w:val="00B050"/>
        </w:rPr>
        <w:t xml:space="preserve"> если Изготовление флексоформ за счет покупателя: Да)</w:t>
      </w:r>
    </w:p>
    <w:p w:rsidR="003C6E8E" w:rsidRPr="00B97877" w:rsidRDefault="003C6E8E" w:rsidP="001346A4">
      <w:pPr>
        <w:pStyle w:val="a0"/>
        <w:rPr>
          <w:color w:val="0070C0"/>
        </w:rPr>
      </w:pPr>
      <w:r w:rsidRPr="001346A4">
        <w:t xml:space="preserve">Продажная цена за п.м. с  учетом специальной скидки, руб.: </w:t>
      </w:r>
      <w:r w:rsidRPr="001346A4">
        <w:rPr>
          <w:i/>
          <w:color w:val="00B050"/>
        </w:rPr>
        <w:t>Продажная цена за п.м. с  учетом специальной скидки, руб. (Обновляется при заполнении поля Специальная скидка)</w:t>
      </w:r>
    </w:p>
    <w:p w:rsidR="003C6E8E" w:rsidRDefault="003C6E8E" w:rsidP="001346A4">
      <w:pPr>
        <w:pStyle w:val="a0"/>
        <w:rPr>
          <w:color w:val="0070C0"/>
        </w:rPr>
      </w:pPr>
      <w:r w:rsidRPr="001346A4">
        <w:t>Продажная цена за кг. с  учетом специальной скидки, руб.:</w:t>
      </w:r>
      <w:r>
        <w:rPr>
          <w:color w:val="0070C0"/>
        </w:rPr>
        <w:t xml:space="preserve"> </w:t>
      </w:r>
      <w:r w:rsidRPr="001346A4">
        <w:rPr>
          <w:i/>
          <w:color w:val="00B050"/>
        </w:rPr>
        <w:t>Продажная цена за кг. с  учетом специальной скидки, руб. (Обновляется при заполнении поля Специальная скидка)</w:t>
      </w:r>
    </w:p>
    <w:p w:rsidR="003C6E8E" w:rsidRDefault="003C6E8E" w:rsidP="003C6E8E">
      <w:pPr>
        <w:pStyle w:val="a0"/>
      </w:pPr>
    </w:p>
    <w:p w:rsidR="003C6E8E" w:rsidRPr="001346A4" w:rsidRDefault="003C6E8E" w:rsidP="003C6E8E">
      <w:pPr>
        <w:pStyle w:val="a0"/>
        <w:rPr>
          <w:b/>
        </w:rPr>
      </w:pPr>
      <w:r w:rsidRPr="001346A4">
        <w:rPr>
          <w:b/>
        </w:rPr>
        <w:t>В стоимость продукции включены:</w:t>
      </w:r>
    </w:p>
    <w:p w:rsidR="003C6E8E" w:rsidRPr="00A04705" w:rsidRDefault="003C6E8E" w:rsidP="003C6E8E">
      <w:pPr>
        <w:pStyle w:val="a0"/>
        <w:rPr>
          <w:color w:val="0070C0"/>
        </w:rPr>
      </w:pPr>
      <w:r w:rsidRPr="001346A4">
        <w:lastRenderedPageBreak/>
        <w:t xml:space="preserve">Стоимость цветопробы, руб.:  </w:t>
      </w:r>
      <w:r w:rsidRPr="001346A4">
        <w:rPr>
          <w:i/>
          <w:color w:val="00B050"/>
        </w:rPr>
        <w:t>Стоимость цветопробы, руб. (Если Цветопроба за счет покупателя: Да и Включить стоимость цветопробы в стоимость пакетов: Да)</w:t>
      </w:r>
    </w:p>
    <w:p w:rsidR="003C6E8E" w:rsidRDefault="003C6E8E" w:rsidP="003C6E8E">
      <w:pPr>
        <w:pStyle w:val="a0"/>
        <w:rPr>
          <w:color w:val="0070C0"/>
        </w:rPr>
      </w:pPr>
      <w:r w:rsidRPr="001346A4">
        <w:t xml:space="preserve">Стоимость цветокоррекции, руб.:  </w:t>
      </w:r>
      <w:r w:rsidRPr="001346A4">
        <w:rPr>
          <w:i/>
          <w:color w:val="00B050"/>
        </w:rPr>
        <w:t>Стоимость цветокоррекции, руб. (Если Требуется только цветокоррекция: Да и  Цветокоррекция за счет покупателя: Да и Включить стоимость цветокоррекции в стоимость пакетов: Да)</w:t>
      </w:r>
    </w:p>
    <w:p w:rsidR="003C6E8E" w:rsidRPr="00A04705" w:rsidRDefault="003C6E8E" w:rsidP="003C6E8E">
      <w:pPr>
        <w:pStyle w:val="a0"/>
        <w:rPr>
          <w:color w:val="0070C0"/>
        </w:rPr>
      </w:pPr>
      <w:r w:rsidRPr="001346A4">
        <w:t xml:space="preserve">Стоимость флексоформ, руб.: </w:t>
      </w:r>
      <w:r w:rsidRPr="00A04705">
        <w:rPr>
          <w:color w:val="0070C0"/>
        </w:rPr>
        <w:t xml:space="preserve"> </w:t>
      </w:r>
      <w:r w:rsidRPr="001346A4">
        <w:rPr>
          <w:i/>
          <w:color w:val="00B050"/>
        </w:rPr>
        <w:t>Стоимость флексоформ, руб. (Если Изготовление флексоформ за счет покупателя: Да и Включить стоимость флексоформ в стоимость пакетов:</w:t>
      </w:r>
      <w:r w:rsidR="001346A4" w:rsidRPr="001346A4">
        <w:rPr>
          <w:i/>
          <w:color w:val="00B050"/>
        </w:rPr>
        <w:t xml:space="preserve"> </w:t>
      </w:r>
      <w:r w:rsidRPr="001346A4">
        <w:rPr>
          <w:i/>
          <w:color w:val="00B050"/>
        </w:rPr>
        <w:t>Да)</w:t>
      </w:r>
    </w:p>
    <w:p w:rsidR="003C6E8E" w:rsidRPr="00BA2252" w:rsidRDefault="003C6E8E" w:rsidP="003C6E8E">
      <w:pPr>
        <w:pStyle w:val="a0"/>
        <w:rPr>
          <w:color w:val="0070C0"/>
        </w:rPr>
      </w:pPr>
      <w:r w:rsidRPr="001346A4">
        <w:t xml:space="preserve">Вид дополнительного расхода Х: </w:t>
      </w:r>
      <w:r w:rsidRPr="001346A4">
        <w:rPr>
          <w:i/>
          <w:color w:val="00B050"/>
        </w:rPr>
        <w:t>Сумма дополнительного расхода, руб. (Если Включить стоимость дополнительного расхода в стоимость пакета: Да)</w:t>
      </w:r>
    </w:p>
    <w:p w:rsidR="003C6E8E" w:rsidRDefault="003C6E8E" w:rsidP="003C6E8E">
      <w:pPr>
        <w:pStyle w:val="a0"/>
        <w:rPr>
          <w:color w:val="0070C0"/>
        </w:rPr>
      </w:pPr>
      <w:r w:rsidRPr="001346A4">
        <w:t xml:space="preserve">Стоимость доставки, руб.: </w:t>
      </w:r>
      <w:r w:rsidRPr="001346A4">
        <w:rPr>
          <w:i/>
          <w:color w:val="00B050"/>
        </w:rPr>
        <w:t>Стоимость доставки, руб. (Если есть. Справочно. Не отражается в бланке заказа)</w:t>
      </w:r>
    </w:p>
    <w:p w:rsidR="003C6E8E" w:rsidRDefault="003C6E8E" w:rsidP="003C6E8E">
      <w:pPr>
        <w:pStyle w:val="a0"/>
        <w:rPr>
          <w:color w:val="0070C0"/>
        </w:rPr>
      </w:pPr>
    </w:p>
    <w:p w:rsidR="003C6E8E" w:rsidRDefault="003C6E8E" w:rsidP="003C6E8E">
      <w:pPr>
        <w:pStyle w:val="a0"/>
        <w:rPr>
          <w:color w:val="0070C0"/>
        </w:rPr>
      </w:pPr>
    </w:p>
    <w:p w:rsidR="003C6E8E" w:rsidRPr="001346A4" w:rsidRDefault="003C6E8E" w:rsidP="003C6E8E">
      <w:pPr>
        <w:pStyle w:val="a0"/>
        <w:rPr>
          <w:b/>
        </w:rPr>
      </w:pPr>
      <w:r w:rsidRPr="001346A4">
        <w:rPr>
          <w:b/>
        </w:rPr>
        <w:t>Дополнительно оплачивается:</w:t>
      </w:r>
    </w:p>
    <w:p w:rsidR="003C6E8E" w:rsidRPr="001346A4" w:rsidRDefault="003C6E8E" w:rsidP="003C6E8E">
      <w:pPr>
        <w:pStyle w:val="a0"/>
        <w:rPr>
          <w:i/>
          <w:color w:val="00B050"/>
        </w:rPr>
      </w:pPr>
      <w:r w:rsidRPr="001346A4">
        <w:t xml:space="preserve">Стоимость цветопробы, руб.:  </w:t>
      </w:r>
      <w:r w:rsidRPr="001346A4">
        <w:rPr>
          <w:i/>
          <w:color w:val="00B050"/>
        </w:rPr>
        <w:t>Стоимость цветопробы, руб. (Если Цветопроба за счет покупателя: Да и Включить стоимость цветопробы в стоимость пакетов: Нет)</w:t>
      </w:r>
    </w:p>
    <w:p w:rsidR="003C6E8E" w:rsidRDefault="003C6E8E" w:rsidP="003C6E8E">
      <w:pPr>
        <w:pStyle w:val="a0"/>
        <w:rPr>
          <w:color w:val="0070C0"/>
        </w:rPr>
      </w:pPr>
      <w:r w:rsidRPr="001346A4">
        <w:t xml:space="preserve">Стоимость цветокоррекции, руб.:  </w:t>
      </w:r>
      <w:r w:rsidRPr="001346A4">
        <w:rPr>
          <w:i/>
          <w:color w:val="00B050"/>
        </w:rPr>
        <w:t>Стоимость цветокоррекции, руб. (Если Требуется только цветокоррекция: Да и  Цветокоррекция за счет покупателя: Да и Включить стоимость цветокоррекции в стоимость пакетов: Нет)</w:t>
      </w:r>
    </w:p>
    <w:p w:rsidR="003C6E8E" w:rsidRPr="000761F8" w:rsidRDefault="003C6E8E" w:rsidP="003C6E8E">
      <w:pPr>
        <w:pStyle w:val="a0"/>
        <w:rPr>
          <w:color w:val="0070C0"/>
        </w:rPr>
      </w:pPr>
      <w:r w:rsidRPr="001346A4">
        <w:t xml:space="preserve">Стоимость флексоформ, руб.:  </w:t>
      </w:r>
      <w:r w:rsidRPr="00DD45EA">
        <w:t>Стоимость флексоформ, руб.</w:t>
      </w:r>
      <w:r>
        <w:rPr>
          <w:color w:val="0070C0"/>
        </w:rPr>
        <w:t xml:space="preserve"> </w:t>
      </w:r>
      <w:r w:rsidRPr="001346A4">
        <w:rPr>
          <w:i/>
          <w:color w:val="00B050"/>
        </w:rPr>
        <w:t xml:space="preserve">(Если Специальная скидка: Нет и Изготовление флексоформ за счет покупателя: Да и Включить стоимость флексоформ в стоимость пакетов: Нет) </w:t>
      </w:r>
      <w:r w:rsidRPr="00DD45EA">
        <w:t>или Стоимость флексоформ с  учетом специальной скидки, руб</w:t>
      </w:r>
      <w:r w:rsidRPr="00BD6B16">
        <w:rPr>
          <w:color w:val="0070C0"/>
        </w:rPr>
        <w:t>.</w:t>
      </w:r>
      <w:r w:rsidRPr="00400B1B">
        <w:rPr>
          <w:color w:val="FF0000"/>
        </w:rPr>
        <w:t xml:space="preserve"> </w:t>
      </w:r>
      <w:r w:rsidRPr="001346A4">
        <w:rPr>
          <w:i/>
          <w:color w:val="00B050"/>
        </w:rPr>
        <w:t>(Если Специальная скидка: Да и Изготовление флексоформ за счет покупателя: Да и Включить стоимость флексоформ в стоимость пакетов: Нет) (Обновляется при заполнении поля Специальная скидка)</w:t>
      </w:r>
    </w:p>
    <w:p w:rsidR="003C6E8E" w:rsidRPr="00BA2252" w:rsidRDefault="003C6E8E" w:rsidP="003C6E8E">
      <w:pPr>
        <w:pStyle w:val="a0"/>
        <w:rPr>
          <w:color w:val="0070C0"/>
        </w:rPr>
      </w:pPr>
      <w:r w:rsidRPr="001346A4">
        <w:t xml:space="preserve">Вид дополнительного расхода Х: </w:t>
      </w:r>
      <w:r w:rsidRPr="001346A4">
        <w:rPr>
          <w:i/>
          <w:color w:val="00B050"/>
        </w:rPr>
        <w:t>Сумма дополнительного расхода, руб. (Если Включить стоимость дополнительного расхода в стоимость пакета: Нет)</w:t>
      </w:r>
    </w:p>
    <w:p w:rsidR="003C6E8E" w:rsidRPr="001B4474" w:rsidRDefault="003C6E8E" w:rsidP="003C6E8E">
      <w:pPr>
        <w:pStyle w:val="a0"/>
        <w:rPr>
          <w:color w:val="0070C0"/>
        </w:rPr>
      </w:pPr>
    </w:p>
    <w:p w:rsidR="00196CDA" w:rsidRDefault="00196CDA" w:rsidP="001346A4">
      <w:pPr>
        <w:pStyle w:val="a0"/>
        <w:rPr>
          <w:i/>
          <w:color w:val="00B050"/>
        </w:rPr>
      </w:pPr>
    </w:p>
    <w:p w:rsidR="00196CDA" w:rsidRPr="001346A4" w:rsidRDefault="00196CDA" w:rsidP="001346A4">
      <w:pPr>
        <w:pStyle w:val="a0"/>
        <w:rPr>
          <w:color w:val="0070C0"/>
        </w:rPr>
      </w:pPr>
    </w:p>
    <w:p w:rsidR="003C6E8E" w:rsidRDefault="003C6E8E" w:rsidP="003C6E8E">
      <w:pPr>
        <w:pStyle w:val="a0"/>
        <w:ind w:left="720"/>
        <w:rPr>
          <w:sz w:val="24"/>
        </w:rPr>
      </w:pPr>
    </w:p>
    <w:p w:rsidR="003C6E8E" w:rsidRDefault="006151B1" w:rsidP="003C6E8E">
      <w:pPr>
        <w:pStyle w:val="a0"/>
        <w:rPr>
          <w:b/>
        </w:rPr>
      </w:pPr>
      <w:r w:rsidRPr="006151B1">
        <w:rPr>
          <w:b/>
        </w:rPr>
        <w:t>Если пленка давальческая  - только услуги печати</w:t>
      </w:r>
    </w:p>
    <w:p w:rsidR="003C6E8E" w:rsidRDefault="003C6E8E" w:rsidP="003C6E8E">
      <w:pPr>
        <w:pStyle w:val="a0"/>
        <w:rPr>
          <w:b/>
        </w:rPr>
      </w:pPr>
    </w:p>
    <w:p w:rsidR="003C6E8E" w:rsidRPr="00C72133" w:rsidRDefault="003C6E8E" w:rsidP="003C6E8E">
      <w:pPr>
        <w:pStyle w:val="a0"/>
        <w:rPr>
          <w:b/>
          <w:color w:val="0070C0"/>
        </w:rPr>
      </w:pPr>
      <w:r w:rsidRPr="00556B52">
        <w:rPr>
          <w:b/>
        </w:rPr>
        <w:t>Стоимость заказа:</w:t>
      </w:r>
      <w:r w:rsidRPr="00C72133">
        <w:rPr>
          <w:b/>
          <w:color w:val="0070C0"/>
        </w:rPr>
        <w:t xml:space="preserve"> </w:t>
      </w:r>
    </w:p>
    <w:p w:rsidR="003C6E8E" w:rsidRPr="001B4474" w:rsidRDefault="003C6E8E" w:rsidP="003C6E8E">
      <w:pPr>
        <w:pStyle w:val="a0"/>
        <w:rPr>
          <w:color w:val="0070C0"/>
        </w:rPr>
      </w:pPr>
      <w:r w:rsidRPr="001346A4">
        <w:t xml:space="preserve">Длина готовой пленки, п.м.: </w:t>
      </w:r>
      <w:r w:rsidRPr="001346A4">
        <w:rPr>
          <w:i/>
          <w:color w:val="00B050"/>
        </w:rPr>
        <w:t>Длина готовой пленки, п.м или Длина готовой пленки расчетная, п.м</w:t>
      </w:r>
    </w:p>
    <w:p w:rsidR="003C6E8E" w:rsidRDefault="003C6E8E" w:rsidP="003C6E8E">
      <w:pPr>
        <w:pStyle w:val="a0"/>
      </w:pPr>
      <w:r w:rsidRPr="001346A4">
        <w:t xml:space="preserve">Вес готовой пленки, кг.: </w:t>
      </w:r>
      <w:r w:rsidRPr="001346A4">
        <w:rPr>
          <w:i/>
          <w:color w:val="00B050"/>
        </w:rPr>
        <w:t>Вес готовой пленки, кг. или Вес готовой пленки расчетный, кг.</w:t>
      </w:r>
    </w:p>
    <w:p w:rsidR="003C6E8E" w:rsidRDefault="003C6E8E" w:rsidP="003C6E8E">
      <w:pPr>
        <w:pStyle w:val="a0"/>
      </w:pPr>
    </w:p>
    <w:p w:rsidR="003C6E8E" w:rsidRDefault="003C6E8E" w:rsidP="003C6E8E">
      <w:pPr>
        <w:pStyle w:val="a0"/>
      </w:pPr>
      <w:r w:rsidRPr="001346A4">
        <w:t xml:space="preserve">Стоимость услуги печати, руб.: </w:t>
      </w:r>
      <w:r w:rsidRPr="001346A4">
        <w:rPr>
          <w:i/>
          <w:color w:val="00B050"/>
        </w:rPr>
        <w:t>Расчетная стоимость услуги флексопечати, руб.</w:t>
      </w:r>
    </w:p>
    <w:p w:rsidR="003C6E8E" w:rsidRDefault="003C6E8E" w:rsidP="003C6E8E">
      <w:pPr>
        <w:pStyle w:val="a0"/>
      </w:pPr>
    </w:p>
    <w:p w:rsidR="003C6E8E" w:rsidRPr="00BA2252" w:rsidRDefault="003C6E8E" w:rsidP="003C6E8E">
      <w:pPr>
        <w:pStyle w:val="a0"/>
        <w:rPr>
          <w:color w:val="E36C0A" w:themeColor="accent6" w:themeShade="BF"/>
        </w:rPr>
      </w:pPr>
      <w:r>
        <w:t xml:space="preserve">Продажная стоимость </w:t>
      </w:r>
      <w:r w:rsidRPr="00076FFD">
        <w:t>услуги флексопечати</w:t>
      </w:r>
      <w:r>
        <w:t>,</w:t>
      </w:r>
      <w:r w:rsidRPr="00F0545A">
        <w:t xml:space="preserve"> руб.: Число (Х)</w:t>
      </w:r>
      <w:r>
        <w:rPr>
          <w:color w:val="E36C0A" w:themeColor="accent6" w:themeShade="BF"/>
        </w:rPr>
        <w:t xml:space="preserve"> </w:t>
      </w:r>
      <w:r w:rsidRPr="001346A4">
        <w:rPr>
          <w:i/>
          <w:color w:val="00B050"/>
        </w:rPr>
        <w:t>(Заполненяется при желании продать по цене отличной от расчетной цены)</w:t>
      </w:r>
    </w:p>
    <w:p w:rsidR="003C6E8E" w:rsidRPr="00A04705" w:rsidRDefault="003C6E8E" w:rsidP="003C6E8E">
      <w:pPr>
        <w:pStyle w:val="a0"/>
        <w:rPr>
          <w:color w:val="0070C0"/>
        </w:rPr>
      </w:pPr>
      <w:r>
        <w:rPr>
          <w:color w:val="0070C0"/>
        </w:rPr>
        <w:t>Коэффициент продажи</w:t>
      </w:r>
      <w:r w:rsidRPr="00A04705">
        <w:rPr>
          <w:color w:val="0070C0"/>
        </w:rPr>
        <w:t xml:space="preserve">: </w:t>
      </w:r>
      <w:r w:rsidRPr="00A24D52">
        <w:t>Коэффициент продажи</w:t>
      </w:r>
      <w:r>
        <w:t xml:space="preserve"> </w:t>
      </w:r>
      <w:r w:rsidRPr="00B56795">
        <w:t>услуги флексопечати</w:t>
      </w:r>
      <w:r>
        <w:rPr>
          <w:color w:val="0070C0"/>
        </w:rPr>
        <w:t xml:space="preserve"> </w:t>
      </w:r>
      <w:r w:rsidRPr="001346A4">
        <w:rPr>
          <w:i/>
          <w:color w:val="00B050"/>
        </w:rPr>
        <w:t>(Обновляется при заполнении поля Продажная стоимость услуги флексопечати, руб.)</w:t>
      </w:r>
    </w:p>
    <w:p w:rsidR="003C6E8E" w:rsidRDefault="003C6E8E" w:rsidP="003C6E8E">
      <w:pPr>
        <w:pStyle w:val="a0"/>
        <w:rPr>
          <w:color w:val="0070C0"/>
        </w:rPr>
      </w:pPr>
    </w:p>
    <w:p w:rsidR="003C6E8E" w:rsidRPr="001346A4" w:rsidRDefault="003C6E8E" w:rsidP="003C6E8E">
      <w:pPr>
        <w:pStyle w:val="a0"/>
        <w:rPr>
          <w:b/>
        </w:rPr>
      </w:pPr>
      <w:r w:rsidRPr="001346A4">
        <w:rPr>
          <w:b/>
        </w:rPr>
        <w:t>Специальная скидка: Булево (Нет)</w:t>
      </w:r>
    </w:p>
    <w:p w:rsidR="003C6E8E" w:rsidRDefault="003C6E8E" w:rsidP="003C6E8E">
      <w:pPr>
        <w:pStyle w:val="a0"/>
      </w:pPr>
      <w:r>
        <w:t xml:space="preserve">Специальная скидка на стоимость </w:t>
      </w:r>
      <w:r w:rsidRPr="003F65B5">
        <w:t>услуги флексопечати</w:t>
      </w:r>
      <w:r>
        <w:t xml:space="preserve">, руб.: </w:t>
      </w:r>
      <w:r w:rsidRPr="00F0545A">
        <w:t>Число (</w:t>
      </w:r>
      <w:r w:rsidR="00A53940">
        <w:t>10</w:t>
      </w:r>
      <w:r w:rsidRPr="00F0545A">
        <w:t>)</w:t>
      </w:r>
      <w:r w:rsidRPr="00F31385">
        <w:rPr>
          <w:color w:val="FF0000"/>
        </w:rPr>
        <w:t xml:space="preserve"> </w:t>
      </w:r>
    </w:p>
    <w:p w:rsidR="003C6E8E" w:rsidRDefault="003C6E8E" w:rsidP="001346A4">
      <w:pPr>
        <w:pStyle w:val="a0"/>
      </w:pPr>
      <w:r w:rsidRPr="001346A4">
        <w:t xml:space="preserve">Продажная стоимость услуги флексопечати с  учетом специальной скидки, руб.: </w:t>
      </w:r>
      <w:r w:rsidRPr="001346A4">
        <w:rPr>
          <w:i/>
          <w:color w:val="00B050"/>
        </w:rPr>
        <w:t>Продажная стоимость услуги флексопечати с  учетом специальной скидки, руб. (Обновляется при заполнении поля Специальная скидка)</w:t>
      </w:r>
    </w:p>
    <w:p w:rsidR="003C6E8E" w:rsidRDefault="003C6E8E" w:rsidP="003C6E8E">
      <w:pPr>
        <w:pStyle w:val="a0"/>
      </w:pPr>
    </w:p>
    <w:p w:rsidR="003C6E8E" w:rsidRPr="001346A4" w:rsidRDefault="003C6E8E" w:rsidP="003C6E8E">
      <w:pPr>
        <w:pStyle w:val="a0"/>
        <w:rPr>
          <w:b/>
        </w:rPr>
      </w:pPr>
      <w:r w:rsidRPr="001346A4">
        <w:rPr>
          <w:b/>
        </w:rPr>
        <w:t>В стоимость услуги включены:</w:t>
      </w:r>
    </w:p>
    <w:p w:rsidR="003C6E8E" w:rsidRPr="00A04705" w:rsidRDefault="003C6E8E" w:rsidP="003C6E8E">
      <w:pPr>
        <w:pStyle w:val="a0"/>
        <w:rPr>
          <w:color w:val="0070C0"/>
        </w:rPr>
      </w:pPr>
      <w:r w:rsidRPr="001346A4">
        <w:t xml:space="preserve">Стоимость цветопробы, руб.:  </w:t>
      </w:r>
      <w:r w:rsidRPr="001346A4">
        <w:rPr>
          <w:i/>
          <w:color w:val="00B050"/>
        </w:rPr>
        <w:t>Стоимость цветопробы, руб. (Если Цветопроба за счет покупателя: Да и Включить стоимость цветопробы в стоимость пакетов: Да)</w:t>
      </w:r>
    </w:p>
    <w:p w:rsidR="003C6E8E" w:rsidRDefault="003C6E8E" w:rsidP="003C6E8E">
      <w:pPr>
        <w:pStyle w:val="a0"/>
        <w:rPr>
          <w:color w:val="0070C0"/>
        </w:rPr>
      </w:pPr>
      <w:r w:rsidRPr="001346A4">
        <w:t xml:space="preserve">Стоимость цветокоррекции, руб.:  </w:t>
      </w:r>
      <w:r w:rsidRPr="001346A4">
        <w:rPr>
          <w:i/>
          <w:color w:val="00B050"/>
        </w:rPr>
        <w:t>Стоимость цветокоррекции, руб. (Если Требуется только цветокоррекция: Да и  Цветокоррекция за счет покупателя: Да и Включить стоимость цветокоррекции в стоимость пакетов: Да)</w:t>
      </w:r>
    </w:p>
    <w:p w:rsidR="003C6E8E" w:rsidRPr="00A04705" w:rsidRDefault="003C6E8E" w:rsidP="003C6E8E">
      <w:pPr>
        <w:pStyle w:val="a0"/>
        <w:rPr>
          <w:color w:val="0070C0"/>
        </w:rPr>
      </w:pPr>
      <w:r w:rsidRPr="001346A4">
        <w:t xml:space="preserve">Стоимость флексоформ, руб.:  </w:t>
      </w:r>
      <w:r w:rsidRPr="001346A4">
        <w:rPr>
          <w:i/>
          <w:color w:val="00B050"/>
        </w:rPr>
        <w:t>Стоимость флексоформ, руб. (Если Изготовление флексоформ за счет покупателя: Да и Включить стоимость флексоформ в стоимость пакетов:</w:t>
      </w:r>
      <w:r w:rsidR="001346A4" w:rsidRPr="001346A4">
        <w:rPr>
          <w:i/>
          <w:color w:val="00B050"/>
        </w:rPr>
        <w:t xml:space="preserve"> </w:t>
      </w:r>
      <w:r w:rsidRPr="001346A4">
        <w:rPr>
          <w:i/>
          <w:color w:val="00B050"/>
        </w:rPr>
        <w:t>Да)</w:t>
      </w:r>
    </w:p>
    <w:p w:rsidR="003C6E8E" w:rsidRPr="00BA2252" w:rsidRDefault="003C6E8E" w:rsidP="003C6E8E">
      <w:pPr>
        <w:pStyle w:val="a0"/>
        <w:rPr>
          <w:color w:val="0070C0"/>
        </w:rPr>
      </w:pPr>
      <w:r w:rsidRPr="001346A4">
        <w:t xml:space="preserve">Вид дополнительного расхода Х: </w:t>
      </w:r>
      <w:r w:rsidRPr="001346A4">
        <w:rPr>
          <w:i/>
          <w:color w:val="00B050"/>
        </w:rPr>
        <w:t>Сумма дополнительного расхода, руб. (Если Включить стоимость дополнительного расхода в стоимость пакета: Да)</w:t>
      </w:r>
    </w:p>
    <w:p w:rsidR="003C6E8E" w:rsidRDefault="003C6E8E" w:rsidP="003C6E8E">
      <w:pPr>
        <w:pStyle w:val="a0"/>
        <w:rPr>
          <w:color w:val="0070C0"/>
        </w:rPr>
      </w:pPr>
      <w:r w:rsidRPr="001346A4">
        <w:t xml:space="preserve">Стоимость доставки, руб.: </w:t>
      </w:r>
      <w:r w:rsidRPr="001346A4">
        <w:rPr>
          <w:i/>
          <w:color w:val="00B050"/>
        </w:rPr>
        <w:t>Стоимость доставки, руб. (Если есть. Справочно. Не отражается в бланке заказа)</w:t>
      </w:r>
    </w:p>
    <w:p w:rsidR="003C6E8E" w:rsidRDefault="003C6E8E" w:rsidP="003C6E8E">
      <w:pPr>
        <w:pStyle w:val="a0"/>
        <w:rPr>
          <w:color w:val="0070C0"/>
        </w:rPr>
      </w:pPr>
    </w:p>
    <w:p w:rsidR="003C6E8E" w:rsidRDefault="003C6E8E" w:rsidP="003C6E8E">
      <w:pPr>
        <w:pStyle w:val="a0"/>
        <w:rPr>
          <w:color w:val="0070C0"/>
        </w:rPr>
      </w:pPr>
    </w:p>
    <w:p w:rsidR="003C6E8E" w:rsidRPr="001346A4" w:rsidRDefault="003C6E8E" w:rsidP="003C6E8E">
      <w:pPr>
        <w:pStyle w:val="a0"/>
        <w:rPr>
          <w:b/>
        </w:rPr>
      </w:pPr>
      <w:r w:rsidRPr="001346A4">
        <w:rPr>
          <w:b/>
        </w:rPr>
        <w:t>Дополнительно оплачивается:</w:t>
      </w:r>
    </w:p>
    <w:p w:rsidR="003C6E8E" w:rsidRPr="001346A4" w:rsidRDefault="003C6E8E" w:rsidP="003C6E8E">
      <w:pPr>
        <w:pStyle w:val="a0"/>
        <w:rPr>
          <w:i/>
          <w:color w:val="00B050"/>
        </w:rPr>
      </w:pPr>
      <w:r w:rsidRPr="001346A4">
        <w:t xml:space="preserve">Стоимость цветопробы, руб.:  </w:t>
      </w:r>
      <w:r w:rsidRPr="001346A4">
        <w:rPr>
          <w:i/>
          <w:color w:val="00B050"/>
        </w:rPr>
        <w:t>Стоимость цветопробы, руб. (Если Цветопроба за счет покупателя: Да и Включить стоимость цветопробы в стоимость пакетов: Нет)</w:t>
      </w:r>
    </w:p>
    <w:p w:rsidR="003C6E8E" w:rsidRPr="001346A4" w:rsidRDefault="003C6E8E" w:rsidP="003C6E8E">
      <w:pPr>
        <w:pStyle w:val="a0"/>
        <w:rPr>
          <w:i/>
          <w:color w:val="00B050"/>
        </w:rPr>
      </w:pPr>
      <w:r w:rsidRPr="001346A4">
        <w:t xml:space="preserve">Стоимость цветокоррекции, руб.:  </w:t>
      </w:r>
      <w:r w:rsidRPr="001346A4">
        <w:rPr>
          <w:i/>
          <w:color w:val="00B050"/>
        </w:rPr>
        <w:t>Стоимость цветокоррекции, руб. (Если Требуется только цветокоррекция: Да и  Цветокоррекция за счет покупателя: Да и Включить стоимость цветокоррекции в стоимость пакетов: Нет)</w:t>
      </w:r>
    </w:p>
    <w:p w:rsidR="003C6E8E" w:rsidRPr="000761F8" w:rsidRDefault="003C6E8E" w:rsidP="003C6E8E">
      <w:pPr>
        <w:pStyle w:val="a0"/>
        <w:rPr>
          <w:color w:val="0070C0"/>
        </w:rPr>
      </w:pPr>
      <w:r w:rsidRPr="001346A4">
        <w:t xml:space="preserve">Стоимость флексоформ, руб.:  </w:t>
      </w:r>
      <w:r w:rsidRPr="001346A4">
        <w:rPr>
          <w:i/>
          <w:color w:val="00B050"/>
        </w:rPr>
        <w:t xml:space="preserve">Стоимость флексоформ, руб. (Если Специальная скидка: Нет и Изготовление флексоформ за счет покупателя: Да и Включить стоимость флексоформ в стоимость пакетов: Нет) </w:t>
      </w:r>
      <w:r w:rsidRPr="00DD45EA">
        <w:t>или Стоимость флексоформ с  учетом специальной скидки, руб</w:t>
      </w:r>
      <w:r w:rsidRPr="00BD6B16">
        <w:rPr>
          <w:color w:val="0070C0"/>
        </w:rPr>
        <w:t>.</w:t>
      </w:r>
      <w:r w:rsidRPr="00400B1B">
        <w:rPr>
          <w:color w:val="FF0000"/>
        </w:rPr>
        <w:t xml:space="preserve"> </w:t>
      </w:r>
      <w:r w:rsidRPr="001346A4">
        <w:rPr>
          <w:i/>
          <w:color w:val="00B050"/>
        </w:rPr>
        <w:t>(Если Специальная скидка: Да и Изготовление флексоформ за счет покупателя: Да и Включить стоимость флексоформ в стоимость пакетов: Нет) (Обновляется при заполнении поля Специальная скидка)</w:t>
      </w:r>
    </w:p>
    <w:p w:rsidR="003C6E8E" w:rsidRPr="00BA2252" w:rsidRDefault="003C6E8E" w:rsidP="003C6E8E">
      <w:pPr>
        <w:pStyle w:val="a0"/>
        <w:rPr>
          <w:color w:val="0070C0"/>
        </w:rPr>
      </w:pPr>
      <w:r w:rsidRPr="001346A4">
        <w:t xml:space="preserve">Вид дополнительного расхода Х: </w:t>
      </w:r>
      <w:r w:rsidRPr="001346A4">
        <w:rPr>
          <w:i/>
          <w:color w:val="00B050"/>
        </w:rPr>
        <w:t>Сумма дополнительного расхода, руб. (Если Включить стоимость дополнительного расхода в стоимость пакета: Нет)</w:t>
      </w:r>
    </w:p>
    <w:p w:rsidR="003C6E8E" w:rsidRPr="001B4474" w:rsidRDefault="003C6E8E" w:rsidP="003C6E8E">
      <w:pPr>
        <w:pStyle w:val="a0"/>
        <w:rPr>
          <w:color w:val="0070C0"/>
        </w:rPr>
      </w:pPr>
    </w:p>
    <w:p w:rsidR="00196CDA" w:rsidRDefault="00196CDA" w:rsidP="001542C9">
      <w:pPr>
        <w:pStyle w:val="a0"/>
        <w:rPr>
          <w:i/>
          <w:color w:val="00B050"/>
        </w:rPr>
      </w:pPr>
    </w:p>
    <w:p w:rsidR="00F56374" w:rsidRDefault="00F56374" w:rsidP="001542C9">
      <w:pPr>
        <w:pStyle w:val="a0"/>
        <w:rPr>
          <w:color w:val="0070C0"/>
        </w:rPr>
      </w:pPr>
    </w:p>
    <w:p w:rsidR="00F56374" w:rsidRPr="001542C9" w:rsidRDefault="00F56374" w:rsidP="001542C9">
      <w:pPr>
        <w:pStyle w:val="a0"/>
        <w:rPr>
          <w:color w:val="0070C0"/>
        </w:rPr>
      </w:pPr>
    </w:p>
    <w:p w:rsidR="001346A4" w:rsidRDefault="001346A4" w:rsidP="0070384C">
      <w:pPr>
        <w:pStyle w:val="3"/>
      </w:pPr>
      <w:r w:rsidRPr="00582B37">
        <w:t xml:space="preserve">Для </w:t>
      </w:r>
      <w:r>
        <w:t>услуги резка/перемотка</w:t>
      </w:r>
    </w:p>
    <w:p w:rsidR="001346A4" w:rsidRDefault="001346A4" w:rsidP="001346A4">
      <w:pPr>
        <w:pStyle w:val="a0"/>
        <w:ind w:left="360"/>
        <w:rPr>
          <w:sz w:val="24"/>
          <w:u w:val="single"/>
        </w:rPr>
      </w:pPr>
    </w:p>
    <w:p w:rsidR="001E44B1" w:rsidRPr="002423AA" w:rsidRDefault="001E44B1" w:rsidP="001E44B1">
      <w:pPr>
        <w:pStyle w:val="a0"/>
        <w:rPr>
          <w:b/>
        </w:rPr>
      </w:pPr>
      <w:r>
        <w:rPr>
          <w:b/>
        </w:rPr>
        <w:t>Для выполнения заказа требуется давальческая пленка со следующими параметрами</w:t>
      </w:r>
      <w:r w:rsidRPr="002423AA">
        <w:rPr>
          <w:b/>
        </w:rPr>
        <w:t>:</w:t>
      </w:r>
    </w:p>
    <w:p w:rsidR="001E44B1" w:rsidRPr="008266D8" w:rsidRDefault="001E44B1" w:rsidP="001E44B1">
      <w:pPr>
        <w:pStyle w:val="a0"/>
      </w:pPr>
    </w:p>
    <w:p w:rsidR="001E44B1" w:rsidRDefault="001E44B1" w:rsidP="001E44B1">
      <w:pPr>
        <w:pStyle w:val="a0"/>
      </w:pPr>
      <w:r w:rsidRPr="00F30805">
        <w:rPr>
          <w:b/>
        </w:rPr>
        <w:t>Тип ролика давальческой пленки</w:t>
      </w:r>
      <w:r>
        <w:t>: Формат исходного ролика</w:t>
      </w:r>
    </w:p>
    <w:p w:rsidR="001E44B1" w:rsidRDefault="001E44B1" w:rsidP="001E44B1">
      <w:pPr>
        <w:pStyle w:val="a0"/>
      </w:pPr>
      <w:r w:rsidRPr="00F30805">
        <w:rPr>
          <w:b/>
        </w:rPr>
        <w:t>Ширина полотна давальческой пленки, мм.:</w:t>
      </w:r>
      <w:r>
        <w:t xml:space="preserve"> Ширина полотна исходного ролика, мм. </w:t>
      </w:r>
      <w:r w:rsidRPr="00F30805">
        <w:rPr>
          <w:i/>
          <w:color w:val="00B050"/>
        </w:rPr>
        <w:t>(Если Тип ролика давальческого сырья: Полотно)</w:t>
      </w:r>
    </w:p>
    <w:p w:rsidR="001E44B1" w:rsidRDefault="001E44B1" w:rsidP="001E44B1">
      <w:pPr>
        <w:pStyle w:val="a0"/>
      </w:pPr>
      <w:r w:rsidRPr="00F30805">
        <w:rPr>
          <w:b/>
        </w:rPr>
        <w:t>Ширина рукава  давальческой пленки, мм.:</w:t>
      </w:r>
      <w:r>
        <w:t xml:space="preserve"> Ширина рукава исходного ролика, мм. </w:t>
      </w:r>
      <w:r w:rsidRPr="00F30805">
        <w:rPr>
          <w:i/>
          <w:color w:val="00B050"/>
        </w:rPr>
        <w:t>(Если Тип ролика давальческого сырья: Рукав)</w:t>
      </w:r>
    </w:p>
    <w:p w:rsidR="001E44B1" w:rsidRDefault="001E44B1" w:rsidP="001E44B1">
      <w:pPr>
        <w:pStyle w:val="a0"/>
      </w:pPr>
      <w:r w:rsidRPr="00F30805">
        <w:rPr>
          <w:b/>
        </w:rPr>
        <w:t>Ширина двойной части полурукава давальческой пленки, мм.:</w:t>
      </w:r>
      <w:r>
        <w:t xml:space="preserve"> Ширина двойной части рулона исходного ролика, мм.  </w:t>
      </w:r>
      <w:r w:rsidRPr="00F30805">
        <w:rPr>
          <w:i/>
          <w:color w:val="00B050"/>
        </w:rPr>
        <w:t>(Если Тип ролика давальческого сырья: Полурукав)</w:t>
      </w:r>
    </w:p>
    <w:p w:rsidR="001E44B1" w:rsidRDefault="001E44B1" w:rsidP="001E44B1">
      <w:pPr>
        <w:pStyle w:val="a0"/>
      </w:pPr>
      <w:r w:rsidRPr="00F30805">
        <w:rPr>
          <w:b/>
        </w:rPr>
        <w:t>Ширина клапана давальческой пленки, мм.:</w:t>
      </w:r>
      <w:r>
        <w:t xml:space="preserve"> Ширина клапана рулона исходного ролика, мм.</w:t>
      </w:r>
      <w:r w:rsidRPr="00F30805">
        <w:rPr>
          <w:i/>
          <w:color w:val="00B050"/>
        </w:rPr>
        <w:t xml:space="preserve"> (Если Тип ролика давальческого сырья: Полурукав)</w:t>
      </w:r>
    </w:p>
    <w:p w:rsidR="001E44B1" w:rsidRDefault="001E44B1" w:rsidP="001E44B1">
      <w:pPr>
        <w:pStyle w:val="a0"/>
      </w:pPr>
    </w:p>
    <w:p w:rsidR="001E44B1" w:rsidRPr="008266D8" w:rsidRDefault="001E44B1" w:rsidP="001E44B1">
      <w:pPr>
        <w:pStyle w:val="a0"/>
      </w:pPr>
    </w:p>
    <w:p w:rsidR="001E44B1" w:rsidRDefault="001E44B1" w:rsidP="001E44B1">
      <w:pPr>
        <w:pStyle w:val="a0"/>
      </w:pPr>
      <w:r w:rsidRPr="002423AA">
        <w:rPr>
          <w:b/>
        </w:rPr>
        <w:t>Вес давальческой пленки, кг.:</w:t>
      </w:r>
      <w:r>
        <w:t xml:space="preserve"> (Вес готовой пленки, кг. или Вес готовой пленки расчетный, кг.)</w:t>
      </w:r>
    </w:p>
    <w:p w:rsidR="006A5B26" w:rsidRPr="009878AF" w:rsidRDefault="006A5B26" w:rsidP="006A5B26">
      <w:pPr>
        <w:pStyle w:val="a0"/>
        <w:rPr>
          <w:i/>
          <w:color w:val="00B050"/>
        </w:rPr>
      </w:pPr>
      <w:r w:rsidRPr="006151B1">
        <w:rPr>
          <w:b/>
          <w:bCs/>
        </w:rPr>
        <w:t>Размер типа ролика давальческого материала в названии</w:t>
      </w:r>
      <w:r>
        <w:t xml:space="preserve"> = (Ширина рукава  давальческой пленки, мм.)</w:t>
      </w:r>
      <w:r>
        <w:rPr>
          <w:color w:val="FF0000"/>
        </w:rPr>
        <w:t xml:space="preserve"> </w:t>
      </w:r>
      <w:r w:rsidRPr="00F30805">
        <w:rPr>
          <w:i/>
          <w:color w:val="00B050"/>
        </w:rPr>
        <w:t>(Если Тип ролика давальческого сырья: Рукав)</w:t>
      </w:r>
      <w:r w:rsidRPr="00F30805">
        <w:rPr>
          <w:color w:val="00B050"/>
        </w:rPr>
        <w:t xml:space="preserve"> </w:t>
      </w:r>
      <w:r>
        <w:t>или (Ширина полотна давальческой пленки, мм.)</w:t>
      </w:r>
      <w:r>
        <w:rPr>
          <w:color w:val="FF0000"/>
        </w:rPr>
        <w:t xml:space="preserve"> </w:t>
      </w:r>
      <w:r w:rsidRPr="00F30805">
        <w:rPr>
          <w:i/>
          <w:color w:val="00B050"/>
        </w:rPr>
        <w:t>(Если Тип ролика давальческого сырья: Полотно)</w:t>
      </w:r>
      <w:r w:rsidRPr="00F30805">
        <w:rPr>
          <w:color w:val="00B050"/>
        </w:rPr>
        <w:t xml:space="preserve"> </w:t>
      </w:r>
      <w:r>
        <w:t>или (Ширина двойной части полурукава давальческой пленки, мм.+Ширина клапана давальческой пленки, мм.)</w:t>
      </w:r>
      <w:r>
        <w:rPr>
          <w:color w:val="FF0000"/>
        </w:rPr>
        <w:t xml:space="preserve"> </w:t>
      </w:r>
      <w:r w:rsidRPr="00F30805">
        <w:rPr>
          <w:i/>
          <w:color w:val="00B050"/>
        </w:rPr>
        <w:t>(Если Тип ролика давальческого сырья: Полурукав)</w:t>
      </w:r>
    </w:p>
    <w:p w:rsidR="006A5B26" w:rsidRDefault="006A5B26" w:rsidP="001346A4">
      <w:pPr>
        <w:pStyle w:val="a0"/>
        <w:rPr>
          <w:b/>
        </w:rPr>
      </w:pPr>
    </w:p>
    <w:p w:rsidR="001346A4" w:rsidRDefault="001346A4" w:rsidP="001346A4">
      <w:pPr>
        <w:pStyle w:val="a0"/>
        <w:rPr>
          <w:b/>
        </w:rPr>
      </w:pPr>
    </w:p>
    <w:p w:rsidR="001346A4" w:rsidRPr="00C72133" w:rsidRDefault="001346A4" w:rsidP="001346A4">
      <w:pPr>
        <w:pStyle w:val="a0"/>
        <w:rPr>
          <w:b/>
          <w:color w:val="0070C0"/>
        </w:rPr>
      </w:pPr>
      <w:r>
        <w:rPr>
          <w:b/>
        </w:rPr>
        <w:t>Стоимость услуги</w:t>
      </w:r>
      <w:r w:rsidRPr="00556B52">
        <w:rPr>
          <w:b/>
        </w:rPr>
        <w:t>:</w:t>
      </w:r>
      <w:r w:rsidRPr="00C72133">
        <w:rPr>
          <w:b/>
          <w:color w:val="0070C0"/>
        </w:rPr>
        <w:t xml:space="preserve"> </w:t>
      </w:r>
    </w:p>
    <w:p w:rsidR="001346A4" w:rsidRDefault="001346A4" w:rsidP="001346A4">
      <w:pPr>
        <w:pStyle w:val="a0"/>
      </w:pPr>
      <w:r w:rsidRPr="00AB45BD">
        <w:t xml:space="preserve">Расчетная цена за кг., руб.: </w:t>
      </w:r>
      <w:r w:rsidRPr="00AB45BD">
        <w:rPr>
          <w:i/>
          <w:color w:val="00B050"/>
        </w:rPr>
        <w:t>Расчетная цена за кг., руб.</w:t>
      </w:r>
    </w:p>
    <w:p w:rsidR="001346A4" w:rsidRPr="00A04705" w:rsidRDefault="001346A4" w:rsidP="001346A4">
      <w:pPr>
        <w:pStyle w:val="a0"/>
        <w:rPr>
          <w:color w:val="0070C0"/>
        </w:rPr>
      </w:pPr>
      <w:r w:rsidRPr="00AB45BD">
        <w:t xml:space="preserve">Расчетная цена заказа, руб.: </w:t>
      </w:r>
      <w:r w:rsidRPr="00AB45BD">
        <w:rPr>
          <w:i/>
          <w:color w:val="00B050"/>
        </w:rPr>
        <w:t>Расчетная цена заказа, руб.</w:t>
      </w:r>
    </w:p>
    <w:p w:rsidR="001346A4" w:rsidRDefault="001346A4" w:rsidP="001346A4">
      <w:pPr>
        <w:pStyle w:val="a0"/>
      </w:pPr>
    </w:p>
    <w:p w:rsidR="001346A4" w:rsidRPr="00AB45BD" w:rsidRDefault="001346A4" w:rsidP="001346A4">
      <w:pPr>
        <w:pStyle w:val="a0"/>
        <w:rPr>
          <w:i/>
          <w:color w:val="00B050"/>
        </w:rPr>
      </w:pPr>
      <w:r>
        <w:t>Продажная ц</w:t>
      </w:r>
      <w:r w:rsidRPr="00F0545A">
        <w:t xml:space="preserve">ена за </w:t>
      </w:r>
      <w:r>
        <w:t>кг</w:t>
      </w:r>
      <w:r w:rsidRPr="00F0545A">
        <w:t>., руб.: Число (Х)</w:t>
      </w:r>
      <w:r>
        <w:rPr>
          <w:color w:val="E36C0A" w:themeColor="accent6" w:themeShade="BF"/>
        </w:rPr>
        <w:t xml:space="preserve"> </w:t>
      </w:r>
      <w:r w:rsidRPr="00AB45BD">
        <w:rPr>
          <w:i/>
          <w:color w:val="00B050"/>
        </w:rPr>
        <w:t>(Заполненяется при желании продать по цене отличной от расчетной цены)</w:t>
      </w:r>
    </w:p>
    <w:p w:rsidR="001346A4" w:rsidRPr="00AB45BD" w:rsidRDefault="001346A4" w:rsidP="001346A4">
      <w:pPr>
        <w:pStyle w:val="a0"/>
        <w:rPr>
          <w:i/>
          <w:color w:val="00B050"/>
        </w:rPr>
      </w:pPr>
      <w:r w:rsidRPr="00AB45BD">
        <w:t xml:space="preserve">Коэффициент продажи: </w:t>
      </w:r>
      <w:r w:rsidRPr="00AB45BD">
        <w:rPr>
          <w:i/>
          <w:color w:val="00B050"/>
        </w:rPr>
        <w:t>Коэффициент продажи (Обновляется при заполнении поля Продажная цена за кг., руб.)</w:t>
      </w:r>
    </w:p>
    <w:p w:rsidR="001346A4" w:rsidRPr="00AB45BD" w:rsidRDefault="001346A4" w:rsidP="001346A4">
      <w:pPr>
        <w:pStyle w:val="a0"/>
        <w:rPr>
          <w:i/>
          <w:color w:val="00B050"/>
        </w:rPr>
      </w:pPr>
      <w:r w:rsidRPr="00AB45BD">
        <w:t xml:space="preserve">Продажная цена заказа, руб.: </w:t>
      </w:r>
      <w:r w:rsidRPr="00AB45BD">
        <w:rPr>
          <w:i/>
          <w:color w:val="00B050"/>
        </w:rPr>
        <w:t>Продажная цена заказа, руб. (Обновляется при заполнении поля Продажная цена за кг., руб.)</w:t>
      </w:r>
    </w:p>
    <w:p w:rsidR="001346A4" w:rsidRDefault="001346A4" w:rsidP="001346A4">
      <w:pPr>
        <w:pStyle w:val="a0"/>
        <w:rPr>
          <w:color w:val="0070C0"/>
        </w:rPr>
      </w:pPr>
    </w:p>
    <w:p w:rsidR="001346A4" w:rsidRPr="00AB45BD" w:rsidRDefault="001346A4" w:rsidP="001346A4">
      <w:pPr>
        <w:pStyle w:val="a0"/>
        <w:rPr>
          <w:b/>
        </w:rPr>
      </w:pPr>
      <w:r w:rsidRPr="00AB45BD">
        <w:rPr>
          <w:b/>
        </w:rPr>
        <w:t>Специальная скидка: Булево (Нет)</w:t>
      </w:r>
    </w:p>
    <w:p w:rsidR="001346A4" w:rsidRDefault="001346A4" w:rsidP="001346A4">
      <w:pPr>
        <w:pStyle w:val="a0"/>
      </w:pPr>
      <w:r>
        <w:t xml:space="preserve">Специальная скидка на стоимость продукции, руб.: </w:t>
      </w:r>
      <w:r w:rsidRPr="00F0545A">
        <w:t>Число (</w:t>
      </w:r>
      <w:r w:rsidR="00A53940">
        <w:t>10</w:t>
      </w:r>
      <w:r w:rsidRPr="00F0545A">
        <w:t>)</w:t>
      </w:r>
      <w:r w:rsidRPr="00F31385">
        <w:rPr>
          <w:color w:val="FF0000"/>
        </w:rPr>
        <w:t xml:space="preserve"> </w:t>
      </w:r>
    </w:p>
    <w:p w:rsidR="001346A4" w:rsidRPr="00AB45BD" w:rsidRDefault="001346A4" w:rsidP="00AB45BD">
      <w:pPr>
        <w:pStyle w:val="a0"/>
        <w:rPr>
          <w:i/>
          <w:color w:val="00B050"/>
        </w:rPr>
      </w:pPr>
      <w:r w:rsidRPr="00AB45BD">
        <w:t xml:space="preserve">Продажная цена за кг. с  учетом специальной скидки, руб.: </w:t>
      </w:r>
      <w:r w:rsidRPr="00AB45BD">
        <w:rPr>
          <w:i/>
          <w:color w:val="00B050"/>
        </w:rPr>
        <w:t>Продажная цена за кг. с  учетом специальной скидки, руб. (Обновляется при заполнении поля Специальная скидка)</w:t>
      </w:r>
    </w:p>
    <w:p w:rsidR="001346A4" w:rsidRPr="001C383D" w:rsidRDefault="001346A4" w:rsidP="00AB45BD">
      <w:pPr>
        <w:pStyle w:val="a0"/>
      </w:pPr>
      <w:r w:rsidRPr="00AB45BD">
        <w:t>Продажная цена заказа с  учетом специальной скидки, руб.</w:t>
      </w:r>
      <w:r w:rsidR="00AB45BD" w:rsidRPr="00AB45BD">
        <w:t xml:space="preserve"> </w:t>
      </w:r>
      <w:r w:rsidRPr="00AB45BD">
        <w:rPr>
          <w:i/>
          <w:color w:val="00B050"/>
        </w:rPr>
        <w:t>Продажная цена заказа с  учетом специальной скидки, руб. (Обновляется при заполнении поля Специальная скидка)</w:t>
      </w:r>
    </w:p>
    <w:p w:rsidR="001346A4" w:rsidRDefault="001346A4" w:rsidP="001346A4">
      <w:pPr>
        <w:pStyle w:val="a0"/>
      </w:pPr>
    </w:p>
    <w:p w:rsidR="001346A4" w:rsidRPr="00AB45BD" w:rsidRDefault="001346A4" w:rsidP="001346A4">
      <w:pPr>
        <w:pStyle w:val="a0"/>
        <w:rPr>
          <w:b/>
        </w:rPr>
      </w:pPr>
      <w:r w:rsidRPr="00AB45BD">
        <w:rPr>
          <w:b/>
        </w:rPr>
        <w:t>В стоимость услуги включены:</w:t>
      </w:r>
    </w:p>
    <w:p w:rsidR="001346A4" w:rsidRPr="00BA2252" w:rsidRDefault="001346A4" w:rsidP="001346A4">
      <w:pPr>
        <w:pStyle w:val="a0"/>
        <w:rPr>
          <w:color w:val="0070C0"/>
        </w:rPr>
      </w:pPr>
      <w:r w:rsidRPr="00AB45BD">
        <w:t xml:space="preserve">Вид дополнительного расхода Х: </w:t>
      </w:r>
      <w:r w:rsidRPr="00AB45BD">
        <w:rPr>
          <w:i/>
          <w:color w:val="00B050"/>
        </w:rPr>
        <w:t>Сумма дополнительного расхода, руб. (Если Включить стоимость дополнительного расхода в стоимость пакета: Да)</w:t>
      </w:r>
    </w:p>
    <w:p w:rsidR="001346A4" w:rsidRDefault="001346A4" w:rsidP="001346A4">
      <w:pPr>
        <w:pStyle w:val="a0"/>
        <w:rPr>
          <w:color w:val="0070C0"/>
        </w:rPr>
      </w:pPr>
      <w:r w:rsidRPr="00AB45BD">
        <w:t xml:space="preserve">Стоимость доставки, руб.: </w:t>
      </w:r>
      <w:r w:rsidRPr="00AB45BD">
        <w:rPr>
          <w:i/>
          <w:color w:val="00B050"/>
        </w:rPr>
        <w:t>Стоимость доставки, руб. (Если есть. Справочно. Не отражается в бланке заказа)</w:t>
      </w:r>
    </w:p>
    <w:p w:rsidR="001346A4" w:rsidRDefault="001346A4" w:rsidP="001346A4">
      <w:pPr>
        <w:pStyle w:val="a0"/>
        <w:rPr>
          <w:color w:val="0070C0"/>
        </w:rPr>
      </w:pPr>
    </w:p>
    <w:p w:rsidR="001346A4" w:rsidRDefault="001346A4" w:rsidP="001346A4">
      <w:pPr>
        <w:pStyle w:val="a0"/>
        <w:rPr>
          <w:color w:val="0070C0"/>
        </w:rPr>
      </w:pPr>
    </w:p>
    <w:p w:rsidR="001346A4" w:rsidRPr="00AB45BD" w:rsidRDefault="001346A4" w:rsidP="001346A4">
      <w:pPr>
        <w:pStyle w:val="a0"/>
        <w:rPr>
          <w:b/>
        </w:rPr>
      </w:pPr>
      <w:r w:rsidRPr="00AB45BD">
        <w:rPr>
          <w:b/>
        </w:rPr>
        <w:t>Дополнительно оплачивается:</w:t>
      </w:r>
    </w:p>
    <w:p w:rsidR="001346A4" w:rsidRPr="00BA2252" w:rsidRDefault="001346A4" w:rsidP="001346A4">
      <w:pPr>
        <w:pStyle w:val="a0"/>
        <w:rPr>
          <w:color w:val="0070C0"/>
        </w:rPr>
      </w:pPr>
      <w:r w:rsidRPr="00AB45BD">
        <w:t xml:space="preserve">Вид дополнительного расхода Х: </w:t>
      </w:r>
      <w:r w:rsidRPr="00AB45BD">
        <w:rPr>
          <w:i/>
          <w:color w:val="00B050"/>
        </w:rPr>
        <w:t>Сумма дополнительного расхода, руб. (Если Включить стоимость дополнительного расхода в стоимость пакета: Нет)</w:t>
      </w:r>
    </w:p>
    <w:p w:rsidR="001346A4" w:rsidRPr="001B4474" w:rsidRDefault="001346A4" w:rsidP="001346A4">
      <w:pPr>
        <w:pStyle w:val="a0"/>
        <w:rPr>
          <w:color w:val="0070C0"/>
        </w:rPr>
      </w:pPr>
    </w:p>
    <w:p w:rsidR="00F04E46" w:rsidRDefault="00F04E46" w:rsidP="001542C9">
      <w:pPr>
        <w:pStyle w:val="a0"/>
        <w:rPr>
          <w:i/>
          <w:color w:val="00B050"/>
        </w:rPr>
      </w:pPr>
    </w:p>
    <w:p w:rsidR="00F04E46" w:rsidRDefault="00F04E46" w:rsidP="001542C9">
      <w:pPr>
        <w:pStyle w:val="a0"/>
        <w:rPr>
          <w:i/>
          <w:color w:val="00B050"/>
        </w:rPr>
      </w:pPr>
    </w:p>
    <w:p w:rsidR="005D4E31" w:rsidRDefault="005D4E31" w:rsidP="001542C9">
      <w:pPr>
        <w:pStyle w:val="a0"/>
        <w:rPr>
          <w:i/>
          <w:color w:val="00B050"/>
        </w:rPr>
      </w:pPr>
    </w:p>
    <w:p w:rsidR="00FC3574" w:rsidRDefault="009C3E91" w:rsidP="0070384C">
      <w:pPr>
        <w:pStyle w:val="2"/>
      </w:pPr>
      <w:r>
        <w:t>Закладка «Номенклатура и остатки»</w:t>
      </w:r>
    </w:p>
    <w:p w:rsidR="00F56374" w:rsidRDefault="00F56374" w:rsidP="00B66FEE"/>
    <w:p w:rsidR="009C3E91" w:rsidRDefault="00B66FEE" w:rsidP="00B66FEE">
      <w:r>
        <w:t>На закладке размещается табличная часть «Номенклатура» со следующими колонками:</w:t>
      </w:r>
    </w:p>
    <w:p w:rsidR="00B66FEE" w:rsidRDefault="00B66FEE" w:rsidP="00B66FEE">
      <w:pPr>
        <w:pStyle w:val="a4"/>
        <w:numPr>
          <w:ilvl w:val="0"/>
          <w:numId w:val="57"/>
        </w:numPr>
      </w:pPr>
      <w:r>
        <w:t>ВидОперации – вид операции заказа на производство.</w:t>
      </w:r>
    </w:p>
    <w:p w:rsidR="00B66FEE" w:rsidRDefault="00B66FEE" w:rsidP="00B66FEE">
      <w:pPr>
        <w:pStyle w:val="a4"/>
        <w:numPr>
          <w:ilvl w:val="0"/>
          <w:numId w:val="57"/>
        </w:numPr>
      </w:pPr>
      <w:r>
        <w:t>Наименование – предполагаемое наименование номенклатуры на этапе производства. Тип значения текст 100.</w:t>
      </w:r>
    </w:p>
    <w:p w:rsidR="00424447" w:rsidRDefault="00424447" w:rsidP="00424447">
      <w:pPr>
        <w:pStyle w:val="a4"/>
        <w:numPr>
          <w:ilvl w:val="0"/>
          <w:numId w:val="57"/>
        </w:numPr>
      </w:pPr>
      <w:r>
        <w:t>Категория – категория номенклатуры. Реквизит элемента номенклатуры.</w:t>
      </w:r>
    </w:p>
    <w:p w:rsidR="00B63260" w:rsidRDefault="00B63260" w:rsidP="00B63260">
      <w:pPr>
        <w:pStyle w:val="a4"/>
        <w:numPr>
          <w:ilvl w:val="0"/>
          <w:numId w:val="57"/>
        </w:numPr>
      </w:pPr>
      <w:r>
        <w:t>Требуемое количество</w:t>
      </w:r>
      <w:r w:rsidR="00424447">
        <w:t>. Тип значения «число» 10</w:t>
      </w:r>
    </w:p>
    <w:p w:rsidR="00620344" w:rsidRDefault="00620344">
      <w:pPr>
        <w:pStyle w:val="a4"/>
        <w:ind w:left="786"/>
      </w:pPr>
    </w:p>
    <w:p w:rsidR="00424447" w:rsidRDefault="00424447" w:rsidP="00424447">
      <w:pPr>
        <w:pStyle w:val="a4"/>
        <w:ind w:left="786"/>
      </w:pPr>
      <w:r>
        <w:t>Комментарий:</w:t>
      </w:r>
    </w:p>
    <w:p w:rsidR="00424447" w:rsidRDefault="00424447" w:rsidP="00424447">
      <w:pPr>
        <w:pStyle w:val="a4"/>
        <w:ind w:left="786"/>
      </w:pPr>
      <w:r w:rsidRPr="00AA10A7">
        <w:rPr>
          <w:b/>
          <w:bCs/>
        </w:rPr>
        <w:t>ИсходноеСырьё</w:t>
      </w:r>
      <w:r>
        <w:t xml:space="preserve"> – вид операции возникающий если нет операции «Экструзия»</w:t>
      </w:r>
    </w:p>
    <w:p w:rsidR="00FC3574" w:rsidRDefault="00FC3574">
      <w:pPr>
        <w:pStyle w:val="a4"/>
        <w:ind w:left="786"/>
      </w:pPr>
    </w:p>
    <w:p w:rsidR="00AD63C4" w:rsidRDefault="00AD63C4">
      <w:pPr>
        <w:pStyle w:val="a4"/>
        <w:ind w:left="786"/>
      </w:pPr>
    </w:p>
    <w:p w:rsidR="00AE6F05" w:rsidRDefault="00AE6F05" w:rsidP="00AE6F05">
      <w:pPr>
        <w:pStyle w:val="a0"/>
      </w:pPr>
    </w:p>
    <w:p w:rsidR="00AE6F05" w:rsidRPr="00DA1D2F" w:rsidRDefault="00AE6F05" w:rsidP="0070384C">
      <w:pPr>
        <w:pStyle w:val="3"/>
      </w:pPr>
      <w:r w:rsidRPr="00DA1D2F">
        <w:t>Виды операций, используемые материалы, продукция и услуги</w:t>
      </w:r>
    </w:p>
    <w:p w:rsidR="00AE6F05" w:rsidRDefault="00AE6F05" w:rsidP="00AE6F05">
      <w:pPr>
        <w:pStyle w:val="a0"/>
      </w:pPr>
    </w:p>
    <w:p w:rsidR="00AE6F05" w:rsidRPr="00DA1D2F" w:rsidRDefault="00AE6F05" w:rsidP="0070384C">
      <w:pPr>
        <w:pStyle w:val="4"/>
      </w:pPr>
      <w:r>
        <w:t xml:space="preserve">Для Типа продукции - </w:t>
      </w:r>
      <w:r w:rsidRPr="00DA1D2F">
        <w:t>Резка/</w:t>
      </w:r>
      <w:r w:rsidRPr="00AE6F05">
        <w:t>Перемотка</w:t>
      </w:r>
    </w:p>
    <w:p w:rsidR="00AE6F05" w:rsidRDefault="00AE6F05" w:rsidP="00AE6F05">
      <w:pPr>
        <w:pStyle w:val="a0"/>
        <w:rPr>
          <w:b/>
        </w:rPr>
      </w:pPr>
    </w:p>
    <w:p w:rsidR="004124AE" w:rsidRPr="00607C26" w:rsidRDefault="004124AE" w:rsidP="004124AE">
      <w:pPr>
        <w:pStyle w:val="a0"/>
        <w:rPr>
          <w:b/>
        </w:rPr>
      </w:pPr>
      <w:r w:rsidRPr="00607C26">
        <w:rPr>
          <w:b/>
        </w:rPr>
        <w:t xml:space="preserve">Виды </w:t>
      </w:r>
      <w:r>
        <w:rPr>
          <w:b/>
        </w:rPr>
        <w:t xml:space="preserve">операций </w:t>
      </w:r>
      <w:r w:rsidRPr="00607C26">
        <w:rPr>
          <w:b/>
        </w:rPr>
        <w:t>документов "Заказ на производство", формируемы</w:t>
      </w:r>
      <w:r>
        <w:rPr>
          <w:b/>
        </w:rPr>
        <w:t>х</w:t>
      </w:r>
      <w:r w:rsidRPr="00607C26">
        <w:rPr>
          <w:b/>
        </w:rPr>
        <w:t xml:space="preserve"> по </w:t>
      </w:r>
      <w:r>
        <w:rPr>
          <w:b/>
        </w:rPr>
        <w:t>калькулятору</w:t>
      </w:r>
      <w:r w:rsidRPr="00607C26">
        <w:rPr>
          <w:b/>
        </w:rPr>
        <w:t>:</w:t>
      </w:r>
    </w:p>
    <w:p w:rsidR="004124AE" w:rsidRDefault="004124AE" w:rsidP="004124AE">
      <w:pPr>
        <w:pStyle w:val="a0"/>
      </w:pPr>
      <w:r>
        <w:t xml:space="preserve">Перемотка - Есть всегда </w:t>
      </w:r>
    </w:p>
    <w:p w:rsidR="004124AE" w:rsidRDefault="004124AE" w:rsidP="004124AE">
      <w:pPr>
        <w:pStyle w:val="a0"/>
      </w:pPr>
    </w:p>
    <w:p w:rsidR="004124AE" w:rsidRPr="00397017" w:rsidRDefault="004124AE" w:rsidP="004124AE">
      <w:pPr>
        <w:pStyle w:val="a0"/>
        <w:rPr>
          <w:b/>
        </w:rPr>
      </w:pPr>
      <w:r w:rsidRPr="00397017">
        <w:rPr>
          <w:b/>
        </w:rPr>
        <w:t>Создаваемая / используемая номенклатура</w:t>
      </w:r>
    </w:p>
    <w:p w:rsidR="004124AE" w:rsidRDefault="004124AE" w:rsidP="004124AE">
      <w:pPr>
        <w:pStyle w:val="a0"/>
      </w:pPr>
    </w:p>
    <w:p w:rsidR="004124AE" w:rsidRPr="0045260C" w:rsidRDefault="004124AE" w:rsidP="004124AE">
      <w:pPr>
        <w:pStyle w:val="a0"/>
        <w:rPr>
          <w:b/>
        </w:rPr>
      </w:pPr>
      <w:r w:rsidRPr="0045260C">
        <w:rPr>
          <w:b/>
        </w:rPr>
        <w:t xml:space="preserve">1. </w:t>
      </w:r>
      <w:r>
        <w:rPr>
          <w:b/>
        </w:rPr>
        <w:t>Перемотка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</w:pPr>
      <w:r>
        <w:t>Материал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  <w:ind w:left="708"/>
      </w:pPr>
      <w:r>
        <w:rPr>
          <w:color w:val="FF0000"/>
        </w:rPr>
        <w:t>Всегда</w:t>
      </w:r>
      <w:r w:rsidRPr="00B26521">
        <w:rPr>
          <w:color w:val="FF0000"/>
        </w:rPr>
        <w:t xml:space="preserve"> </w:t>
      </w:r>
      <w:r>
        <w:rPr>
          <w:color w:val="FF0000"/>
        </w:rPr>
        <w:t>(</w:t>
      </w:r>
      <w:r w:rsidRPr="00066A6E">
        <w:rPr>
          <w:color w:val="FF0000"/>
        </w:rPr>
        <w:t>Давальческа</w:t>
      </w:r>
      <w:r>
        <w:rPr>
          <w:color w:val="FF0000"/>
        </w:rPr>
        <w:t xml:space="preserve">я пленка:Да и </w:t>
      </w:r>
      <w:r w:rsidRPr="006855BF">
        <w:rPr>
          <w:color w:val="FF0000"/>
        </w:rPr>
        <w:t>Материал оплачивает Витопласт:</w:t>
      </w:r>
      <w:r>
        <w:rPr>
          <w:color w:val="FF0000"/>
        </w:rPr>
        <w:t>Нет</w:t>
      </w:r>
      <w:r w:rsidRPr="006E26AF">
        <w:rPr>
          <w:color w:val="FF0000"/>
        </w:rPr>
        <w:t>)</w:t>
      </w:r>
      <w:r>
        <w:rPr>
          <w:color w:val="FF0000"/>
        </w:rPr>
        <w:t xml:space="preserve"> </w:t>
      </w:r>
    </w:p>
    <w:p w:rsidR="004124AE" w:rsidRDefault="004124AE" w:rsidP="004124AE">
      <w:pPr>
        <w:pStyle w:val="a0"/>
        <w:ind w:left="1416"/>
        <w:rPr>
          <w:b/>
        </w:rPr>
      </w:pPr>
    </w:p>
    <w:p w:rsidR="004124AE" w:rsidRPr="00F31C3A" w:rsidRDefault="004124AE" w:rsidP="004124AE">
      <w:pPr>
        <w:pStyle w:val="a0"/>
        <w:ind w:left="1416"/>
        <w:rPr>
          <w:b/>
        </w:rPr>
      </w:pPr>
      <w:r>
        <w:rPr>
          <w:b/>
        </w:rPr>
        <w:t>Давальческий материал</w:t>
      </w:r>
    </w:p>
    <w:p w:rsidR="004124AE" w:rsidRDefault="004124AE" w:rsidP="004124AE">
      <w:pPr>
        <w:pStyle w:val="a0"/>
        <w:ind w:left="1416"/>
      </w:pPr>
      <w:r>
        <w:t>Категория номенклатуры = Давальческий материал</w:t>
      </w:r>
    </w:p>
    <w:p w:rsidR="004124AE" w:rsidRDefault="004124AE" w:rsidP="004124AE">
      <w:pPr>
        <w:pStyle w:val="a0"/>
        <w:ind w:left="1416"/>
      </w:pPr>
      <w:r>
        <w:t xml:space="preserve">Номенклатура: "Давальческая пленка - (Тип давальческого ролика) (Материал или Название материала </w:t>
      </w:r>
      <w:r w:rsidRPr="00407901">
        <w:rPr>
          <w:color w:val="FF0000"/>
        </w:rPr>
        <w:t>(Если Нестандартный материал пленки:Да)</w:t>
      </w:r>
      <w:r w:rsidRPr="00407901">
        <w:t>)</w:t>
      </w:r>
      <w:r>
        <w:t>, (Толщина), (</w:t>
      </w:r>
      <w:r w:rsidRPr="00FA65D7">
        <w:t>Размер типа ролика давальческого материала в названии</w:t>
      </w:r>
      <w:r>
        <w:t>)</w:t>
      </w:r>
      <w:r w:rsidRPr="00F34536">
        <w:t xml:space="preserve"> </w:t>
      </w:r>
      <w:r>
        <w:t xml:space="preserve">, Заказ (№ заказа)" </w:t>
      </w:r>
    </w:p>
    <w:p w:rsidR="004124AE" w:rsidRDefault="004124AE" w:rsidP="004124AE">
      <w:pPr>
        <w:pStyle w:val="a0"/>
        <w:ind w:left="2124"/>
      </w:pPr>
      <w:r>
        <w:t>Пример: "Давальческая пленка - Полурукав РЕ армированный, 40, 450+50, Заказ 245"</w:t>
      </w:r>
    </w:p>
    <w:p w:rsidR="004124AE" w:rsidRDefault="004124AE" w:rsidP="004124AE">
      <w:pPr>
        <w:pStyle w:val="a0"/>
        <w:ind w:left="1416"/>
      </w:pPr>
      <w:r>
        <w:t>Тип: Запас</w:t>
      </w:r>
    </w:p>
    <w:p w:rsidR="004124AE" w:rsidRDefault="004124AE" w:rsidP="004124AE">
      <w:pPr>
        <w:pStyle w:val="a0"/>
        <w:ind w:left="1416"/>
      </w:pPr>
      <w:r>
        <w:t>Реквизиты:</w:t>
      </w:r>
    </w:p>
    <w:p w:rsidR="004124AE" w:rsidRDefault="004124AE" w:rsidP="004124AE">
      <w:pPr>
        <w:pStyle w:val="a0"/>
        <w:ind w:left="2124"/>
      </w:pPr>
      <w:r>
        <w:t>Контрагент: Справочник = Контрагенты</w:t>
      </w:r>
    </w:p>
    <w:p w:rsidR="004124AE" w:rsidRDefault="004124AE" w:rsidP="004124AE">
      <w:pPr>
        <w:pStyle w:val="a0"/>
        <w:ind w:left="2124"/>
      </w:pPr>
      <w:r>
        <w:t>Заказ: Номер заказа покупателя, в котором создан элемент номенклатуры.</w:t>
      </w:r>
    </w:p>
    <w:p w:rsidR="004124AE" w:rsidRDefault="004124AE" w:rsidP="004124AE">
      <w:pPr>
        <w:pStyle w:val="a0"/>
        <w:ind w:left="1416"/>
      </w:pPr>
      <w:r>
        <w:lastRenderedPageBreak/>
        <w:t>Единица измерения:</w:t>
      </w:r>
    </w:p>
    <w:p w:rsidR="004124AE" w:rsidRDefault="004124AE" w:rsidP="004124AE">
      <w:pPr>
        <w:pStyle w:val="a0"/>
        <w:ind w:left="2124"/>
      </w:pPr>
      <w:r>
        <w:t>Основная = кг.</w:t>
      </w:r>
    </w:p>
    <w:p w:rsidR="004124AE" w:rsidRDefault="004124AE" w:rsidP="004124AE">
      <w:pPr>
        <w:pStyle w:val="a0"/>
        <w:ind w:left="1416"/>
      </w:pPr>
      <w:r>
        <w:t xml:space="preserve">Количество = </w:t>
      </w:r>
      <w:r w:rsidRPr="00F422BC">
        <w:t xml:space="preserve">Вес </w:t>
      </w:r>
      <w:r>
        <w:t xml:space="preserve">давальческой </w:t>
      </w:r>
      <w:r w:rsidRPr="00F422BC">
        <w:t>пленки, кг.</w:t>
      </w:r>
    </w:p>
    <w:p w:rsidR="004124AE" w:rsidRDefault="004124AE" w:rsidP="004124AE">
      <w:pPr>
        <w:pStyle w:val="a0"/>
        <w:ind w:left="1416"/>
      </w:pPr>
      <w:r>
        <w:t>Ед. = Основная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</w:pPr>
      <w:r>
        <w:t>Продукция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  <w:ind w:left="708"/>
        <w:rPr>
          <w:color w:val="FF0000"/>
        </w:rPr>
      </w:pPr>
      <w:r>
        <w:rPr>
          <w:color w:val="FF0000"/>
        </w:rPr>
        <w:t xml:space="preserve">1 </w:t>
      </w:r>
    </w:p>
    <w:p w:rsidR="004124AE" w:rsidRPr="005717E7" w:rsidRDefault="004124AE" w:rsidP="004124AE">
      <w:pPr>
        <w:pStyle w:val="a0"/>
        <w:ind w:left="708"/>
        <w:rPr>
          <w:color w:val="FF0000"/>
        </w:rPr>
      </w:pPr>
      <w:r w:rsidRPr="005717E7">
        <w:rPr>
          <w:color w:val="FF0000"/>
        </w:rPr>
        <w:t xml:space="preserve">Если Формат исходного ролика: Полотно </w:t>
      </w:r>
      <w:r>
        <w:rPr>
          <w:color w:val="FF0000"/>
        </w:rPr>
        <w:t xml:space="preserve">и </w:t>
      </w:r>
      <w:r w:rsidRPr="005717E7">
        <w:rPr>
          <w:color w:val="FF0000"/>
        </w:rPr>
        <w:t>Операция: Обрезка</w:t>
      </w:r>
    </w:p>
    <w:p w:rsidR="004124AE" w:rsidRPr="005717E7" w:rsidRDefault="004124AE" w:rsidP="004124AE">
      <w:pPr>
        <w:pStyle w:val="a0"/>
        <w:rPr>
          <w:color w:val="FF0000"/>
        </w:rPr>
      </w:pPr>
    </w:p>
    <w:p w:rsidR="004124AE" w:rsidRDefault="004124AE" w:rsidP="004124AE">
      <w:pPr>
        <w:pStyle w:val="a0"/>
        <w:ind w:left="1416"/>
      </w:pPr>
      <w:r>
        <w:t>Тип ролика в названии</w:t>
      </w:r>
      <w:r w:rsidRPr="00FA65D7">
        <w:t xml:space="preserve"> </w:t>
      </w:r>
      <w:r>
        <w:t>= Полотно</w:t>
      </w:r>
    </w:p>
    <w:p w:rsidR="004124AE" w:rsidRDefault="004124AE" w:rsidP="004124AE">
      <w:pPr>
        <w:pStyle w:val="a0"/>
        <w:ind w:left="1416"/>
      </w:pP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>
        <w:t xml:space="preserve"> = Ширина полотна, мм.</w:t>
      </w:r>
    </w:p>
    <w:p w:rsidR="004124AE" w:rsidRDefault="004124AE" w:rsidP="004124AE">
      <w:pPr>
        <w:pStyle w:val="a0"/>
        <w:ind w:left="1416"/>
      </w:pPr>
    </w:p>
    <w:p w:rsidR="004124AE" w:rsidRDefault="004124AE" w:rsidP="004124AE">
      <w:pPr>
        <w:pStyle w:val="a0"/>
        <w:ind w:left="1416"/>
      </w:pPr>
      <w:r>
        <w:t>Категория номенклатуры = Пленка</w:t>
      </w:r>
    </w:p>
    <w:p w:rsidR="004124AE" w:rsidRDefault="004124AE" w:rsidP="004124AE">
      <w:pPr>
        <w:pStyle w:val="a0"/>
        <w:ind w:left="1416"/>
      </w:pPr>
      <w:r>
        <w:t xml:space="preserve">Номенклатура: "Пленка - (Тип ролика в названии) (Материал), (Толщина), </w:t>
      </w:r>
      <w:r w:rsidRPr="004E6325">
        <w:t>(</w:t>
      </w: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 w:rsidRPr="004E6325">
        <w:t>)</w:t>
      </w:r>
      <w:r>
        <w:t xml:space="preserve">, Заказ (№ заказа)" </w:t>
      </w:r>
    </w:p>
    <w:p w:rsidR="004124AE" w:rsidRDefault="004124AE" w:rsidP="004124AE">
      <w:pPr>
        <w:pStyle w:val="a0"/>
        <w:ind w:left="2124"/>
      </w:pPr>
      <w:r>
        <w:t>Пример: "Пленка - Полотно ВОРР, 40, 350, Заказ 245"</w:t>
      </w:r>
    </w:p>
    <w:p w:rsidR="004124AE" w:rsidRDefault="004124AE" w:rsidP="004124AE">
      <w:pPr>
        <w:pStyle w:val="a0"/>
        <w:ind w:left="1416"/>
      </w:pPr>
      <w:r>
        <w:t>Тип: Запас</w:t>
      </w:r>
    </w:p>
    <w:p w:rsidR="004124AE" w:rsidRDefault="004124AE" w:rsidP="004124AE">
      <w:pPr>
        <w:pStyle w:val="a0"/>
        <w:ind w:left="1416"/>
      </w:pPr>
      <w:r>
        <w:t>Реквизиты:</w:t>
      </w:r>
    </w:p>
    <w:p w:rsidR="004124AE" w:rsidRDefault="004124AE" w:rsidP="004124AE">
      <w:pPr>
        <w:pStyle w:val="a0"/>
        <w:ind w:left="2124"/>
      </w:pPr>
      <w:r>
        <w:t>Контрагент: Справочник = Контрагенты</w:t>
      </w:r>
    </w:p>
    <w:p w:rsidR="004124AE" w:rsidRDefault="004124AE" w:rsidP="004124AE">
      <w:pPr>
        <w:pStyle w:val="a0"/>
        <w:ind w:left="2124"/>
      </w:pPr>
      <w:r>
        <w:t>Заказ: Номер заказа покупателя, в котором создан элемент номенклатуры.</w:t>
      </w:r>
    </w:p>
    <w:p w:rsidR="004124AE" w:rsidRDefault="004124AE" w:rsidP="004124AE">
      <w:pPr>
        <w:pStyle w:val="a0"/>
        <w:ind w:left="1416"/>
      </w:pPr>
      <w:r>
        <w:t>Единица измерения:</w:t>
      </w:r>
    </w:p>
    <w:p w:rsidR="004124AE" w:rsidRDefault="004124AE" w:rsidP="004124AE">
      <w:pPr>
        <w:pStyle w:val="a0"/>
        <w:ind w:left="2124"/>
      </w:pPr>
      <w:r>
        <w:t>Основная = кг.</w:t>
      </w:r>
    </w:p>
    <w:p w:rsidR="004124AE" w:rsidRDefault="004124AE" w:rsidP="004124AE">
      <w:pPr>
        <w:pStyle w:val="a0"/>
        <w:ind w:left="1416"/>
      </w:pPr>
      <w:r>
        <w:t>Количество = (</w:t>
      </w:r>
      <w:r w:rsidRPr="00F422BC">
        <w:t xml:space="preserve">Вес </w:t>
      </w:r>
      <w:r>
        <w:t xml:space="preserve">давальческой </w:t>
      </w:r>
      <w:r w:rsidRPr="00F422BC">
        <w:t>пленки, кг.</w:t>
      </w:r>
      <w:r>
        <w:t xml:space="preserve"> / Ширина полотна давальческой пленки, мм.) х Ширина полотна, мм. </w:t>
      </w:r>
    </w:p>
    <w:p w:rsidR="004124AE" w:rsidRDefault="004124AE" w:rsidP="004124AE">
      <w:pPr>
        <w:pStyle w:val="a0"/>
        <w:ind w:left="1416"/>
      </w:pPr>
      <w:r>
        <w:t>Ед. = Основная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  <w:ind w:left="708"/>
        <w:rPr>
          <w:color w:val="FF0000"/>
        </w:rPr>
      </w:pPr>
      <w:r>
        <w:rPr>
          <w:color w:val="FF0000"/>
        </w:rPr>
        <w:t>2</w:t>
      </w:r>
    </w:p>
    <w:p w:rsidR="004124AE" w:rsidRPr="005717E7" w:rsidRDefault="004124AE" w:rsidP="004124AE">
      <w:pPr>
        <w:pStyle w:val="a0"/>
        <w:ind w:left="708"/>
        <w:rPr>
          <w:color w:val="FF0000"/>
        </w:rPr>
      </w:pPr>
      <w:r>
        <w:rPr>
          <w:color w:val="FF0000"/>
        </w:rPr>
        <w:t xml:space="preserve"> </w:t>
      </w:r>
      <w:r w:rsidRPr="005717E7">
        <w:rPr>
          <w:color w:val="FF0000"/>
        </w:rPr>
        <w:t xml:space="preserve">Если Формат исходного ролика: Полотно </w:t>
      </w:r>
      <w:r>
        <w:rPr>
          <w:color w:val="FF0000"/>
        </w:rPr>
        <w:t xml:space="preserve">и </w:t>
      </w:r>
      <w:r w:rsidRPr="005717E7">
        <w:rPr>
          <w:color w:val="FF0000"/>
        </w:rPr>
        <w:t>Операция: Резка на рулоны одной ширины</w:t>
      </w:r>
    </w:p>
    <w:p w:rsidR="004124AE" w:rsidRPr="005717E7" w:rsidRDefault="004124AE" w:rsidP="004124AE">
      <w:pPr>
        <w:pStyle w:val="a0"/>
        <w:rPr>
          <w:color w:val="FF0000"/>
        </w:rPr>
      </w:pPr>
    </w:p>
    <w:p w:rsidR="004124AE" w:rsidRDefault="004124AE" w:rsidP="004124AE">
      <w:pPr>
        <w:pStyle w:val="a0"/>
        <w:ind w:left="1416"/>
      </w:pPr>
      <w:r>
        <w:t>Тип ролика в названии</w:t>
      </w:r>
      <w:r w:rsidRPr="00FA65D7">
        <w:t xml:space="preserve"> </w:t>
      </w:r>
      <w:r>
        <w:t>= Полотно</w:t>
      </w:r>
    </w:p>
    <w:p w:rsidR="004124AE" w:rsidRDefault="004124AE" w:rsidP="004124AE">
      <w:pPr>
        <w:pStyle w:val="a0"/>
        <w:ind w:left="1416"/>
      </w:pP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>
        <w:t xml:space="preserve"> = Ширина полотна, мм.</w:t>
      </w:r>
    </w:p>
    <w:p w:rsidR="004124AE" w:rsidRDefault="004124AE" w:rsidP="004124AE">
      <w:pPr>
        <w:pStyle w:val="a0"/>
        <w:ind w:left="1416"/>
      </w:pPr>
    </w:p>
    <w:p w:rsidR="004124AE" w:rsidRDefault="004124AE" w:rsidP="004124AE">
      <w:pPr>
        <w:pStyle w:val="a0"/>
        <w:ind w:left="1416"/>
      </w:pPr>
      <w:r>
        <w:t>Категория номенклатуры = Пленка</w:t>
      </w:r>
    </w:p>
    <w:p w:rsidR="004124AE" w:rsidRDefault="004124AE" w:rsidP="004124AE">
      <w:pPr>
        <w:pStyle w:val="a0"/>
        <w:ind w:left="1416"/>
      </w:pPr>
      <w:r>
        <w:t xml:space="preserve">Номенклатура: "Пленка - (Тип ролика в названии) (Материал), (Толщина), </w:t>
      </w:r>
      <w:r w:rsidRPr="004E6325">
        <w:t>(</w:t>
      </w: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 w:rsidRPr="004E6325">
        <w:t>)</w:t>
      </w:r>
      <w:r>
        <w:t xml:space="preserve">, Заказ (№ заказа)" </w:t>
      </w:r>
    </w:p>
    <w:p w:rsidR="004124AE" w:rsidRDefault="004124AE" w:rsidP="004124AE">
      <w:pPr>
        <w:pStyle w:val="a0"/>
        <w:ind w:left="2124"/>
      </w:pPr>
      <w:r>
        <w:t>Пример: "Пленка - Полотно ВОРР, 40, 350, Заказ 245"</w:t>
      </w:r>
    </w:p>
    <w:p w:rsidR="004124AE" w:rsidRDefault="004124AE" w:rsidP="004124AE">
      <w:pPr>
        <w:pStyle w:val="a0"/>
        <w:ind w:left="1416"/>
      </w:pPr>
      <w:r>
        <w:t>Тип: Запас</w:t>
      </w:r>
    </w:p>
    <w:p w:rsidR="004124AE" w:rsidRDefault="004124AE" w:rsidP="004124AE">
      <w:pPr>
        <w:pStyle w:val="a0"/>
        <w:ind w:left="1416"/>
      </w:pPr>
      <w:r>
        <w:t>Реквизиты:</w:t>
      </w:r>
    </w:p>
    <w:p w:rsidR="004124AE" w:rsidRDefault="004124AE" w:rsidP="004124AE">
      <w:pPr>
        <w:pStyle w:val="a0"/>
        <w:ind w:left="2124"/>
      </w:pPr>
      <w:r>
        <w:t>Контрагент: Справочник = Контрагенты</w:t>
      </w:r>
    </w:p>
    <w:p w:rsidR="004124AE" w:rsidRDefault="004124AE" w:rsidP="004124AE">
      <w:pPr>
        <w:pStyle w:val="a0"/>
        <w:ind w:left="2124"/>
      </w:pPr>
      <w:r>
        <w:t>Заказ: Номер заказа покупателя, в котором создан элемент номенклатуры.</w:t>
      </w:r>
    </w:p>
    <w:p w:rsidR="004124AE" w:rsidRDefault="004124AE" w:rsidP="004124AE">
      <w:pPr>
        <w:pStyle w:val="a0"/>
        <w:ind w:left="1416"/>
      </w:pPr>
      <w:r>
        <w:t>Единица измерения:</w:t>
      </w:r>
    </w:p>
    <w:p w:rsidR="004124AE" w:rsidRDefault="004124AE" w:rsidP="004124AE">
      <w:pPr>
        <w:pStyle w:val="a0"/>
        <w:ind w:left="2124"/>
      </w:pPr>
      <w:r>
        <w:t>Основная = кг.</w:t>
      </w:r>
    </w:p>
    <w:p w:rsidR="004124AE" w:rsidRDefault="004124AE" w:rsidP="004124AE">
      <w:pPr>
        <w:pStyle w:val="a0"/>
        <w:ind w:left="1416"/>
      </w:pPr>
      <w:r>
        <w:t>Количество = (</w:t>
      </w:r>
      <w:r w:rsidRPr="00F422BC">
        <w:t xml:space="preserve">Вес </w:t>
      </w:r>
      <w:r>
        <w:t xml:space="preserve">давальческой </w:t>
      </w:r>
      <w:r w:rsidRPr="00F422BC">
        <w:t>пленки, кг.</w:t>
      </w:r>
      <w:r>
        <w:t xml:space="preserve"> / Ширина полотна давальческой пленки, мм.) х  </w:t>
      </w:r>
      <w:r w:rsidRPr="007744C6">
        <w:t xml:space="preserve">(Ширина полотна, мм. х Количество ручьев, шт.) </w:t>
      </w:r>
    </w:p>
    <w:p w:rsidR="004124AE" w:rsidRDefault="004124AE" w:rsidP="004124AE">
      <w:pPr>
        <w:pStyle w:val="a0"/>
        <w:ind w:left="1416"/>
      </w:pPr>
      <w:r>
        <w:t>Ед. = Основная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  <w:ind w:left="708"/>
        <w:rPr>
          <w:color w:val="FF0000"/>
        </w:rPr>
      </w:pPr>
      <w:r>
        <w:rPr>
          <w:color w:val="FF0000"/>
        </w:rPr>
        <w:t xml:space="preserve">3 </w:t>
      </w:r>
    </w:p>
    <w:p w:rsidR="004124AE" w:rsidRPr="005717E7" w:rsidRDefault="004124AE" w:rsidP="004124AE">
      <w:pPr>
        <w:pStyle w:val="a0"/>
        <w:ind w:left="708"/>
        <w:rPr>
          <w:color w:val="FF0000"/>
        </w:rPr>
      </w:pPr>
      <w:r w:rsidRPr="005717E7">
        <w:rPr>
          <w:color w:val="FF0000"/>
        </w:rPr>
        <w:t xml:space="preserve">Если Формат исходного ролика: Полотно </w:t>
      </w:r>
      <w:r>
        <w:rPr>
          <w:color w:val="FF0000"/>
        </w:rPr>
        <w:t xml:space="preserve">и </w:t>
      </w:r>
      <w:r w:rsidRPr="005717E7">
        <w:rPr>
          <w:color w:val="FF0000"/>
        </w:rPr>
        <w:t xml:space="preserve">Операция: Складывание в полурукав </w:t>
      </w:r>
      <w:r w:rsidRPr="00F805E7">
        <w:rPr>
          <w:color w:val="FF0000"/>
        </w:rPr>
        <w:t>(С возможностью обрезки</w:t>
      </w:r>
      <w:r>
        <w:rPr>
          <w:color w:val="FF0000"/>
        </w:rPr>
        <w:t xml:space="preserve"> минимум </w:t>
      </w:r>
      <w:r w:rsidRPr="004E01F0">
        <w:rPr>
          <w:color w:val="FF0000"/>
          <w:highlight w:val="yellow"/>
        </w:rPr>
        <w:t>10</w:t>
      </w:r>
      <w:r>
        <w:rPr>
          <w:color w:val="FF0000"/>
        </w:rPr>
        <w:t xml:space="preserve"> мм.</w:t>
      </w:r>
      <w:r w:rsidRPr="00F805E7">
        <w:rPr>
          <w:color w:val="FF0000"/>
        </w:rPr>
        <w:t>)</w:t>
      </w:r>
    </w:p>
    <w:p w:rsidR="004124AE" w:rsidRPr="005717E7" w:rsidRDefault="004124AE" w:rsidP="004124AE">
      <w:pPr>
        <w:pStyle w:val="a0"/>
        <w:rPr>
          <w:color w:val="FF0000"/>
        </w:rPr>
      </w:pPr>
    </w:p>
    <w:p w:rsidR="004124AE" w:rsidRDefault="004124AE" w:rsidP="004124AE">
      <w:pPr>
        <w:pStyle w:val="a0"/>
        <w:ind w:left="1416"/>
      </w:pPr>
      <w:r>
        <w:t>Тип ролика в названии</w:t>
      </w:r>
      <w:r w:rsidRPr="00FA65D7">
        <w:t xml:space="preserve"> </w:t>
      </w:r>
      <w:r>
        <w:t>= Полурукав</w:t>
      </w:r>
    </w:p>
    <w:p w:rsidR="004124AE" w:rsidRDefault="004124AE" w:rsidP="004124AE">
      <w:pPr>
        <w:pStyle w:val="a0"/>
        <w:ind w:left="1416"/>
      </w:pP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>
        <w:t xml:space="preserve"> = (Ширина двойной части, мм.)+(Ширина клапана, мм.)</w:t>
      </w:r>
    </w:p>
    <w:p w:rsidR="004124AE" w:rsidRDefault="004124AE" w:rsidP="004124AE">
      <w:pPr>
        <w:pStyle w:val="a0"/>
        <w:ind w:left="1416"/>
      </w:pPr>
    </w:p>
    <w:p w:rsidR="004124AE" w:rsidRDefault="004124AE" w:rsidP="004124AE">
      <w:pPr>
        <w:pStyle w:val="a0"/>
        <w:ind w:left="1416"/>
      </w:pPr>
      <w:r>
        <w:t>Категория номенклатуры = Пленка</w:t>
      </w:r>
    </w:p>
    <w:p w:rsidR="004124AE" w:rsidRDefault="004124AE" w:rsidP="004124AE">
      <w:pPr>
        <w:pStyle w:val="a0"/>
        <w:ind w:left="1416"/>
      </w:pPr>
      <w:r>
        <w:t xml:space="preserve">Номенклатура: "Пленка - (Тип ролика в названии) (Материал), (Толщина), </w:t>
      </w:r>
      <w:r w:rsidRPr="004E6325">
        <w:t>(</w:t>
      </w: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 w:rsidRPr="004E6325">
        <w:t>)</w:t>
      </w:r>
      <w:r>
        <w:t xml:space="preserve">, Заказ (№ заказа)" </w:t>
      </w:r>
    </w:p>
    <w:p w:rsidR="004124AE" w:rsidRDefault="004124AE" w:rsidP="004124AE">
      <w:pPr>
        <w:pStyle w:val="a0"/>
        <w:ind w:left="2124"/>
      </w:pPr>
      <w:r>
        <w:t>Пример: "Пленка - Полотно ВОРР, 40, 350, Заказ 245"</w:t>
      </w:r>
    </w:p>
    <w:p w:rsidR="004124AE" w:rsidRDefault="004124AE" w:rsidP="004124AE">
      <w:pPr>
        <w:pStyle w:val="a0"/>
        <w:ind w:left="1416"/>
      </w:pPr>
      <w:r>
        <w:t>Тип: Запас</w:t>
      </w:r>
    </w:p>
    <w:p w:rsidR="004124AE" w:rsidRDefault="004124AE" w:rsidP="004124AE">
      <w:pPr>
        <w:pStyle w:val="a0"/>
        <w:ind w:left="1416"/>
      </w:pPr>
      <w:r>
        <w:lastRenderedPageBreak/>
        <w:t>Реквизиты:</w:t>
      </w:r>
    </w:p>
    <w:p w:rsidR="004124AE" w:rsidRDefault="004124AE" w:rsidP="004124AE">
      <w:pPr>
        <w:pStyle w:val="a0"/>
        <w:ind w:left="2124"/>
      </w:pPr>
      <w:r>
        <w:t>Контрагент: Справочник = Контрагенты</w:t>
      </w:r>
    </w:p>
    <w:p w:rsidR="004124AE" w:rsidRDefault="004124AE" w:rsidP="004124AE">
      <w:pPr>
        <w:pStyle w:val="a0"/>
        <w:ind w:left="2124"/>
      </w:pPr>
      <w:r>
        <w:t>Заказ: Номер заказа покупателя, в котором создан элемент номенклатуры.</w:t>
      </w:r>
    </w:p>
    <w:p w:rsidR="004124AE" w:rsidRDefault="004124AE" w:rsidP="004124AE">
      <w:pPr>
        <w:pStyle w:val="a0"/>
        <w:ind w:left="1416"/>
      </w:pPr>
      <w:r>
        <w:t>Единица измерения:</w:t>
      </w:r>
    </w:p>
    <w:p w:rsidR="004124AE" w:rsidRDefault="004124AE" w:rsidP="004124AE">
      <w:pPr>
        <w:pStyle w:val="a0"/>
        <w:ind w:left="2124"/>
      </w:pPr>
      <w:r>
        <w:t>Основная = кг.</w:t>
      </w:r>
    </w:p>
    <w:p w:rsidR="004124AE" w:rsidRDefault="004124AE" w:rsidP="004124AE">
      <w:pPr>
        <w:pStyle w:val="a0"/>
        <w:ind w:left="1416"/>
      </w:pPr>
      <w:r>
        <w:t>Количество = (</w:t>
      </w:r>
      <w:r w:rsidRPr="00F422BC">
        <w:t xml:space="preserve">Вес </w:t>
      </w:r>
      <w:r>
        <w:t xml:space="preserve">давальческой </w:t>
      </w:r>
      <w:r w:rsidRPr="00F422BC">
        <w:t>пленки, кг.</w:t>
      </w:r>
      <w:r>
        <w:t xml:space="preserve"> / Ширина полотна давальческой пленки, мм.) х </w:t>
      </w:r>
      <w:r w:rsidRPr="00D37F68">
        <w:t>((Ширина двойной части, мм. х 2) + Ширина клапана, мм.)</w:t>
      </w:r>
      <w:r w:rsidRPr="007744C6">
        <w:t xml:space="preserve"> </w:t>
      </w:r>
    </w:p>
    <w:p w:rsidR="004124AE" w:rsidRDefault="004124AE" w:rsidP="004124AE">
      <w:pPr>
        <w:pStyle w:val="a0"/>
        <w:ind w:left="1416"/>
      </w:pPr>
      <w:r>
        <w:t>Ед. = Основная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  <w:ind w:left="708"/>
        <w:rPr>
          <w:color w:val="FF0000"/>
        </w:rPr>
      </w:pPr>
      <w:r>
        <w:rPr>
          <w:color w:val="FF0000"/>
        </w:rPr>
        <w:t xml:space="preserve">4 </w:t>
      </w:r>
    </w:p>
    <w:p w:rsidR="004124AE" w:rsidRPr="005717E7" w:rsidRDefault="004124AE" w:rsidP="004124AE">
      <w:pPr>
        <w:pStyle w:val="a0"/>
        <w:ind w:left="708"/>
        <w:rPr>
          <w:color w:val="FF0000"/>
        </w:rPr>
      </w:pPr>
      <w:r w:rsidRPr="005717E7">
        <w:rPr>
          <w:color w:val="FF0000"/>
        </w:rPr>
        <w:t xml:space="preserve">Если Формат исходного ролика: Полотно </w:t>
      </w:r>
      <w:r>
        <w:rPr>
          <w:color w:val="FF0000"/>
        </w:rPr>
        <w:t xml:space="preserve">и </w:t>
      </w:r>
      <w:r w:rsidRPr="005717E7">
        <w:rPr>
          <w:color w:val="FF0000"/>
        </w:rPr>
        <w:t>Операция: Резка на рулоны разной ширины</w:t>
      </w:r>
    </w:p>
    <w:p w:rsidR="004124AE" w:rsidRPr="005717E7" w:rsidRDefault="004124AE" w:rsidP="004124AE">
      <w:pPr>
        <w:pStyle w:val="a0"/>
        <w:rPr>
          <w:color w:val="FF0000"/>
        </w:rPr>
      </w:pPr>
    </w:p>
    <w:p w:rsidR="004124AE" w:rsidRDefault="004124AE" w:rsidP="004124AE">
      <w:pPr>
        <w:pStyle w:val="a0"/>
        <w:ind w:left="1416"/>
      </w:pPr>
      <w:r>
        <w:rPr>
          <w:b/>
        </w:rPr>
        <w:t>Рулон</w:t>
      </w:r>
      <w:r w:rsidRPr="008662D1">
        <w:rPr>
          <w:b/>
        </w:rPr>
        <w:t xml:space="preserve"> № ХХХ</w:t>
      </w:r>
      <w:r>
        <w:t xml:space="preserve"> </w:t>
      </w:r>
      <w:r w:rsidRPr="006A38ED">
        <w:rPr>
          <w:color w:val="FF0000"/>
        </w:rPr>
        <w:t>(Количество типоразмеров равно количеству строк)</w:t>
      </w:r>
    </w:p>
    <w:p w:rsidR="004124AE" w:rsidRDefault="004124AE" w:rsidP="004124AE">
      <w:pPr>
        <w:pStyle w:val="a0"/>
        <w:ind w:left="1416"/>
      </w:pPr>
      <w:r>
        <w:t>Тип ролика в названии</w:t>
      </w:r>
      <w:r w:rsidRPr="00FA65D7">
        <w:t xml:space="preserve"> </w:t>
      </w:r>
      <w:r>
        <w:t>= Полотно</w:t>
      </w:r>
    </w:p>
    <w:p w:rsidR="004124AE" w:rsidRDefault="004124AE" w:rsidP="004124AE">
      <w:pPr>
        <w:pStyle w:val="a0"/>
        <w:ind w:left="1416"/>
      </w:pP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>
        <w:t xml:space="preserve"> = Ширина полотна, мм. (Тиоразмер рулона №ХХХ)</w:t>
      </w:r>
    </w:p>
    <w:p w:rsidR="004124AE" w:rsidRDefault="004124AE" w:rsidP="004124AE">
      <w:pPr>
        <w:pStyle w:val="a0"/>
        <w:ind w:left="1416"/>
      </w:pPr>
    </w:p>
    <w:p w:rsidR="004124AE" w:rsidRDefault="004124AE" w:rsidP="004124AE">
      <w:pPr>
        <w:pStyle w:val="a0"/>
        <w:ind w:left="1416"/>
      </w:pPr>
      <w:r>
        <w:t>Категория номенклатуры = Пленка</w:t>
      </w:r>
    </w:p>
    <w:p w:rsidR="004124AE" w:rsidRDefault="004124AE" w:rsidP="004124AE">
      <w:pPr>
        <w:pStyle w:val="a0"/>
        <w:ind w:left="1416"/>
      </w:pPr>
      <w:r>
        <w:t xml:space="preserve">Номенклатура: "Пленка - (Тип ролика в названии) (Материал), (Толщина), </w:t>
      </w:r>
      <w:r w:rsidRPr="004E6325">
        <w:t>(</w:t>
      </w: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 w:rsidRPr="004E6325">
        <w:t>)</w:t>
      </w:r>
      <w:r>
        <w:t xml:space="preserve">, Заказ (№ заказа)" </w:t>
      </w:r>
    </w:p>
    <w:p w:rsidR="004124AE" w:rsidRDefault="004124AE" w:rsidP="004124AE">
      <w:pPr>
        <w:pStyle w:val="a0"/>
        <w:ind w:left="2124"/>
      </w:pPr>
      <w:r>
        <w:t>Пример: "Пленка - Полотно ВОРР, 40, 350, Заказ 245"</w:t>
      </w:r>
    </w:p>
    <w:p w:rsidR="004124AE" w:rsidRDefault="004124AE" w:rsidP="004124AE">
      <w:pPr>
        <w:pStyle w:val="a0"/>
        <w:ind w:left="1416"/>
      </w:pPr>
      <w:r>
        <w:t>Тип: Запас</w:t>
      </w:r>
    </w:p>
    <w:p w:rsidR="004124AE" w:rsidRDefault="004124AE" w:rsidP="004124AE">
      <w:pPr>
        <w:pStyle w:val="a0"/>
        <w:ind w:left="1416"/>
      </w:pPr>
      <w:r>
        <w:t>Реквизиты:</w:t>
      </w:r>
    </w:p>
    <w:p w:rsidR="004124AE" w:rsidRDefault="004124AE" w:rsidP="004124AE">
      <w:pPr>
        <w:pStyle w:val="a0"/>
        <w:ind w:left="2124"/>
      </w:pPr>
      <w:r>
        <w:t>Контрагент: Справочник = Контрагенты</w:t>
      </w:r>
    </w:p>
    <w:p w:rsidR="004124AE" w:rsidRDefault="004124AE" w:rsidP="004124AE">
      <w:pPr>
        <w:pStyle w:val="a0"/>
        <w:ind w:left="2124"/>
      </w:pPr>
      <w:r>
        <w:t>Заказ: Номер заказа покупателя, в котором создан элемент номенклатуры.</w:t>
      </w:r>
    </w:p>
    <w:p w:rsidR="004124AE" w:rsidRDefault="004124AE" w:rsidP="004124AE">
      <w:pPr>
        <w:pStyle w:val="a0"/>
        <w:ind w:left="1416"/>
      </w:pPr>
      <w:r>
        <w:t>Единица измерения:</w:t>
      </w:r>
    </w:p>
    <w:p w:rsidR="004124AE" w:rsidRDefault="004124AE" w:rsidP="004124AE">
      <w:pPr>
        <w:pStyle w:val="a0"/>
        <w:ind w:left="2124"/>
      </w:pPr>
      <w:r>
        <w:t>Основная = кг.</w:t>
      </w:r>
    </w:p>
    <w:p w:rsidR="004124AE" w:rsidRDefault="004124AE" w:rsidP="004124AE">
      <w:pPr>
        <w:pStyle w:val="a0"/>
        <w:ind w:left="1416"/>
      </w:pPr>
      <w:r>
        <w:t>Количество = (</w:t>
      </w:r>
      <w:r w:rsidRPr="00F422BC">
        <w:t xml:space="preserve">Вес </w:t>
      </w:r>
      <w:r>
        <w:t xml:space="preserve">давальческой </w:t>
      </w:r>
      <w:r w:rsidRPr="00F422BC">
        <w:t>пленки, кг.</w:t>
      </w:r>
      <w:r>
        <w:t xml:space="preserve"> / Ширина полотна давальческой пленки, мм.) х (Ширина полотна, мм. (Тиоразмер рулона №ХХХ))</w:t>
      </w:r>
    </w:p>
    <w:p w:rsidR="004124AE" w:rsidRDefault="004124AE" w:rsidP="004124AE">
      <w:pPr>
        <w:pStyle w:val="a0"/>
        <w:ind w:left="1416"/>
      </w:pPr>
      <w:r>
        <w:t>Ед. = Основная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  <w:ind w:left="708"/>
        <w:rPr>
          <w:color w:val="FF0000"/>
        </w:rPr>
      </w:pPr>
      <w:r>
        <w:rPr>
          <w:color w:val="FF0000"/>
        </w:rPr>
        <w:t>5</w:t>
      </w:r>
    </w:p>
    <w:p w:rsidR="004124AE" w:rsidRPr="005717E7" w:rsidRDefault="004124AE" w:rsidP="004124AE">
      <w:pPr>
        <w:pStyle w:val="a0"/>
        <w:ind w:left="708"/>
        <w:rPr>
          <w:color w:val="FF0000"/>
        </w:rPr>
      </w:pPr>
      <w:r w:rsidRPr="005717E7">
        <w:rPr>
          <w:color w:val="FF0000"/>
        </w:rPr>
        <w:t xml:space="preserve">Если </w:t>
      </w:r>
      <w:r>
        <w:rPr>
          <w:color w:val="FF0000"/>
        </w:rPr>
        <w:t>Формат исходного ролика: Рукав</w:t>
      </w:r>
      <w:r w:rsidRPr="005717E7">
        <w:rPr>
          <w:color w:val="FF0000"/>
        </w:rPr>
        <w:t xml:space="preserve"> </w:t>
      </w:r>
      <w:r>
        <w:rPr>
          <w:color w:val="FF0000"/>
        </w:rPr>
        <w:t xml:space="preserve">и </w:t>
      </w:r>
      <w:r w:rsidRPr="005717E7">
        <w:rPr>
          <w:color w:val="FF0000"/>
        </w:rPr>
        <w:t xml:space="preserve">Операция: </w:t>
      </w:r>
      <w:r w:rsidRPr="005E54B3">
        <w:rPr>
          <w:color w:val="FF0000"/>
        </w:rPr>
        <w:t>Резка на 2 полурукава  без клапана</w:t>
      </w:r>
    </w:p>
    <w:p w:rsidR="004124AE" w:rsidRDefault="004124AE" w:rsidP="004124AE">
      <w:pPr>
        <w:pStyle w:val="a0"/>
      </w:pPr>
    </w:p>
    <w:p w:rsidR="004124AE" w:rsidRPr="00557A1A" w:rsidRDefault="004124AE" w:rsidP="004124AE">
      <w:pPr>
        <w:pStyle w:val="a0"/>
        <w:ind w:left="1416"/>
        <w:rPr>
          <w:b/>
        </w:rPr>
      </w:pPr>
      <w:r w:rsidRPr="00557A1A">
        <w:rPr>
          <w:b/>
        </w:rPr>
        <w:t>Рулон 1</w:t>
      </w:r>
    </w:p>
    <w:p w:rsidR="004124AE" w:rsidRDefault="004124AE" w:rsidP="004124AE">
      <w:pPr>
        <w:pStyle w:val="a0"/>
        <w:ind w:left="1416"/>
      </w:pPr>
      <w:r>
        <w:t>Тип ролика в названии</w:t>
      </w:r>
      <w:r w:rsidRPr="00FA65D7">
        <w:t xml:space="preserve"> </w:t>
      </w:r>
      <w:r>
        <w:t>= Полурукав</w:t>
      </w:r>
    </w:p>
    <w:p w:rsidR="004124AE" w:rsidRDefault="004124AE" w:rsidP="004124AE">
      <w:pPr>
        <w:pStyle w:val="a0"/>
        <w:ind w:left="1416"/>
      </w:pP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>
        <w:t xml:space="preserve"> = (Ширина двойной части 1 рулона, мм.)+0</w:t>
      </w:r>
    </w:p>
    <w:p w:rsidR="004124AE" w:rsidRDefault="004124AE" w:rsidP="004124AE">
      <w:pPr>
        <w:pStyle w:val="a0"/>
        <w:ind w:left="1416"/>
      </w:pPr>
    </w:p>
    <w:p w:rsidR="004124AE" w:rsidRDefault="004124AE" w:rsidP="004124AE">
      <w:pPr>
        <w:pStyle w:val="a0"/>
        <w:ind w:left="1416"/>
      </w:pPr>
      <w:r>
        <w:t>Категория номенклатуры = Пленка</w:t>
      </w:r>
    </w:p>
    <w:p w:rsidR="004124AE" w:rsidRDefault="004124AE" w:rsidP="004124AE">
      <w:pPr>
        <w:pStyle w:val="a0"/>
        <w:ind w:left="1416"/>
      </w:pPr>
      <w:r>
        <w:t xml:space="preserve">Номенклатура: "Пленка - (Тип ролика в названии) (Материал), (Толщина), </w:t>
      </w:r>
      <w:r w:rsidRPr="004E6325">
        <w:t>(</w:t>
      </w: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 w:rsidRPr="004E6325">
        <w:t>)</w:t>
      </w:r>
      <w:r>
        <w:t xml:space="preserve">, Заказ (№ заказа)" </w:t>
      </w:r>
    </w:p>
    <w:p w:rsidR="004124AE" w:rsidRDefault="004124AE" w:rsidP="004124AE">
      <w:pPr>
        <w:pStyle w:val="a0"/>
        <w:ind w:left="2124"/>
      </w:pPr>
      <w:r>
        <w:t>Пример: "Пленка - Полотно ВОРР, 40, 350, Заказ 245"</w:t>
      </w:r>
    </w:p>
    <w:p w:rsidR="004124AE" w:rsidRDefault="004124AE" w:rsidP="004124AE">
      <w:pPr>
        <w:pStyle w:val="a0"/>
        <w:ind w:left="1416"/>
      </w:pPr>
      <w:r>
        <w:t>Тип: Запас</w:t>
      </w:r>
    </w:p>
    <w:p w:rsidR="004124AE" w:rsidRDefault="004124AE" w:rsidP="004124AE">
      <w:pPr>
        <w:pStyle w:val="a0"/>
        <w:ind w:left="1416"/>
      </w:pPr>
      <w:r>
        <w:t>Реквизиты:</w:t>
      </w:r>
    </w:p>
    <w:p w:rsidR="004124AE" w:rsidRDefault="004124AE" w:rsidP="004124AE">
      <w:pPr>
        <w:pStyle w:val="a0"/>
        <w:ind w:left="2124"/>
      </w:pPr>
      <w:r>
        <w:t>Контрагент: Справочник = Контрагенты</w:t>
      </w:r>
    </w:p>
    <w:p w:rsidR="004124AE" w:rsidRDefault="004124AE" w:rsidP="004124AE">
      <w:pPr>
        <w:pStyle w:val="a0"/>
        <w:ind w:left="2124"/>
      </w:pPr>
      <w:r>
        <w:t>Заказ: Номер заказа покупателя, в котором создан элемент номенклатуры.</w:t>
      </w:r>
    </w:p>
    <w:p w:rsidR="004124AE" w:rsidRDefault="004124AE" w:rsidP="004124AE">
      <w:pPr>
        <w:pStyle w:val="a0"/>
        <w:ind w:left="1416"/>
      </w:pPr>
      <w:r>
        <w:t>Единица измерения:</w:t>
      </w:r>
    </w:p>
    <w:p w:rsidR="004124AE" w:rsidRDefault="004124AE" w:rsidP="004124AE">
      <w:pPr>
        <w:pStyle w:val="a0"/>
        <w:ind w:left="2124"/>
      </w:pPr>
      <w:r>
        <w:t>Основная = кг.</w:t>
      </w:r>
    </w:p>
    <w:p w:rsidR="004124AE" w:rsidRDefault="004124AE" w:rsidP="004124AE">
      <w:pPr>
        <w:pStyle w:val="a0"/>
        <w:ind w:left="1416"/>
      </w:pPr>
      <w:r>
        <w:t>Количество = (</w:t>
      </w:r>
      <w:r w:rsidRPr="00F422BC">
        <w:t xml:space="preserve">Вес </w:t>
      </w:r>
      <w:r>
        <w:t xml:space="preserve">давальческой </w:t>
      </w:r>
      <w:r w:rsidRPr="00F422BC">
        <w:t>пленки, кг.</w:t>
      </w:r>
      <w:r>
        <w:t xml:space="preserve"> / Ширина рукава давальческой пленки, мм.) х Ширина двойной части 1 рулона, мм.</w:t>
      </w:r>
    </w:p>
    <w:p w:rsidR="004124AE" w:rsidRDefault="004124AE" w:rsidP="004124AE">
      <w:pPr>
        <w:pStyle w:val="a0"/>
        <w:ind w:left="1416"/>
      </w:pPr>
      <w:r>
        <w:t>Ед. = Основная</w:t>
      </w:r>
    </w:p>
    <w:p w:rsidR="004124AE" w:rsidRDefault="004124AE" w:rsidP="004124AE">
      <w:pPr>
        <w:pStyle w:val="a0"/>
      </w:pPr>
    </w:p>
    <w:p w:rsidR="004124AE" w:rsidRPr="00557A1A" w:rsidRDefault="004124AE" w:rsidP="004124AE">
      <w:pPr>
        <w:pStyle w:val="a0"/>
        <w:ind w:left="1416"/>
        <w:rPr>
          <w:b/>
        </w:rPr>
      </w:pPr>
      <w:r w:rsidRPr="00557A1A">
        <w:rPr>
          <w:b/>
        </w:rPr>
        <w:t>Рулон 1</w:t>
      </w:r>
    </w:p>
    <w:p w:rsidR="004124AE" w:rsidRDefault="004124AE" w:rsidP="004124AE">
      <w:pPr>
        <w:pStyle w:val="a0"/>
        <w:ind w:left="1416"/>
      </w:pPr>
      <w:r>
        <w:t>Тип ролика в названии</w:t>
      </w:r>
      <w:r w:rsidRPr="00FA65D7">
        <w:t xml:space="preserve"> </w:t>
      </w:r>
      <w:r>
        <w:t>= Полурукав</w:t>
      </w:r>
    </w:p>
    <w:p w:rsidR="004124AE" w:rsidRDefault="004124AE" w:rsidP="004124AE">
      <w:pPr>
        <w:pStyle w:val="a0"/>
        <w:ind w:left="1416"/>
      </w:pP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>
        <w:t xml:space="preserve"> = (Ширина двойной части 2 рулона, мм.)+0</w:t>
      </w:r>
    </w:p>
    <w:p w:rsidR="004124AE" w:rsidRDefault="004124AE" w:rsidP="004124AE">
      <w:pPr>
        <w:pStyle w:val="a0"/>
        <w:ind w:left="1416"/>
      </w:pPr>
    </w:p>
    <w:p w:rsidR="004124AE" w:rsidRDefault="004124AE" w:rsidP="004124AE">
      <w:pPr>
        <w:pStyle w:val="a0"/>
        <w:ind w:left="1416"/>
      </w:pPr>
      <w:r>
        <w:t>Категория номенклатуры = Пленка</w:t>
      </w:r>
    </w:p>
    <w:p w:rsidR="004124AE" w:rsidRDefault="004124AE" w:rsidP="004124AE">
      <w:pPr>
        <w:pStyle w:val="a0"/>
        <w:ind w:left="1416"/>
      </w:pPr>
      <w:r>
        <w:t xml:space="preserve">Номенклатура: "Пленка - (Тип ролика в названии) (Материал), (Толщина), </w:t>
      </w:r>
      <w:r w:rsidRPr="004E6325">
        <w:t>(</w:t>
      </w: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 w:rsidRPr="004E6325">
        <w:t>)</w:t>
      </w:r>
      <w:r>
        <w:t xml:space="preserve">, Заказ (№ заказа)" </w:t>
      </w:r>
    </w:p>
    <w:p w:rsidR="004124AE" w:rsidRDefault="004124AE" w:rsidP="004124AE">
      <w:pPr>
        <w:pStyle w:val="a0"/>
        <w:ind w:left="2124"/>
      </w:pPr>
      <w:r>
        <w:t>Пример: "Пленка - Полотно ВОРР, 40, 350, Заказ 245"</w:t>
      </w:r>
    </w:p>
    <w:p w:rsidR="004124AE" w:rsidRDefault="004124AE" w:rsidP="004124AE">
      <w:pPr>
        <w:pStyle w:val="a0"/>
        <w:ind w:left="1416"/>
      </w:pPr>
      <w:r>
        <w:lastRenderedPageBreak/>
        <w:t>Тип: Запас</w:t>
      </w:r>
    </w:p>
    <w:p w:rsidR="004124AE" w:rsidRDefault="004124AE" w:rsidP="004124AE">
      <w:pPr>
        <w:pStyle w:val="a0"/>
        <w:ind w:left="1416"/>
      </w:pPr>
      <w:r>
        <w:t>Реквизиты:</w:t>
      </w:r>
    </w:p>
    <w:p w:rsidR="004124AE" w:rsidRDefault="004124AE" w:rsidP="004124AE">
      <w:pPr>
        <w:pStyle w:val="a0"/>
        <w:ind w:left="2124"/>
      </w:pPr>
      <w:r>
        <w:t>Контрагент: Справочник = Контрагенты</w:t>
      </w:r>
    </w:p>
    <w:p w:rsidR="004124AE" w:rsidRDefault="004124AE" w:rsidP="004124AE">
      <w:pPr>
        <w:pStyle w:val="a0"/>
        <w:ind w:left="2124"/>
      </w:pPr>
      <w:r>
        <w:t>Заказ: Номер заказа покупателя, в котором создан элемент номенклатуры.</w:t>
      </w:r>
    </w:p>
    <w:p w:rsidR="004124AE" w:rsidRDefault="004124AE" w:rsidP="004124AE">
      <w:pPr>
        <w:pStyle w:val="a0"/>
        <w:ind w:left="1416"/>
      </w:pPr>
      <w:r>
        <w:t>Единица измерения:</w:t>
      </w:r>
    </w:p>
    <w:p w:rsidR="004124AE" w:rsidRDefault="004124AE" w:rsidP="004124AE">
      <w:pPr>
        <w:pStyle w:val="a0"/>
        <w:ind w:left="2124"/>
      </w:pPr>
      <w:r>
        <w:t>Основная = кг.</w:t>
      </w:r>
    </w:p>
    <w:p w:rsidR="004124AE" w:rsidRDefault="004124AE" w:rsidP="004124AE">
      <w:pPr>
        <w:pStyle w:val="a0"/>
        <w:ind w:left="1416"/>
      </w:pPr>
      <w:r>
        <w:t>Количество = (</w:t>
      </w:r>
      <w:r w:rsidRPr="00F422BC">
        <w:t xml:space="preserve">Вес </w:t>
      </w:r>
      <w:r>
        <w:t xml:space="preserve">давальческой </w:t>
      </w:r>
      <w:r w:rsidRPr="00F422BC">
        <w:t>пленки, кг.</w:t>
      </w:r>
      <w:r>
        <w:t xml:space="preserve"> / Ширина рукава давальческой пленки, мм.) х Ширина двойной части 2 рулона, мм.</w:t>
      </w:r>
    </w:p>
    <w:p w:rsidR="004124AE" w:rsidRDefault="004124AE" w:rsidP="004124AE">
      <w:pPr>
        <w:pStyle w:val="a0"/>
        <w:ind w:left="1416"/>
      </w:pPr>
      <w:r>
        <w:t>Ед. = Основная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  <w:ind w:left="708"/>
        <w:rPr>
          <w:color w:val="FF0000"/>
        </w:rPr>
      </w:pPr>
      <w:r>
        <w:rPr>
          <w:color w:val="FF0000"/>
        </w:rPr>
        <w:t>6</w:t>
      </w:r>
    </w:p>
    <w:p w:rsidR="004124AE" w:rsidRPr="005717E7" w:rsidRDefault="004124AE" w:rsidP="004124AE">
      <w:pPr>
        <w:pStyle w:val="a0"/>
        <w:ind w:left="708"/>
        <w:rPr>
          <w:color w:val="FF0000"/>
        </w:rPr>
      </w:pPr>
      <w:r w:rsidRPr="005717E7">
        <w:rPr>
          <w:color w:val="FF0000"/>
        </w:rPr>
        <w:t xml:space="preserve">Если </w:t>
      </w:r>
      <w:r>
        <w:rPr>
          <w:color w:val="FF0000"/>
        </w:rPr>
        <w:t>Формат исходного ролика: Рукав</w:t>
      </w:r>
      <w:r w:rsidRPr="005717E7">
        <w:rPr>
          <w:color w:val="FF0000"/>
        </w:rPr>
        <w:t xml:space="preserve"> </w:t>
      </w:r>
      <w:r>
        <w:rPr>
          <w:color w:val="FF0000"/>
        </w:rPr>
        <w:t xml:space="preserve">и </w:t>
      </w:r>
      <w:r w:rsidRPr="005717E7">
        <w:rPr>
          <w:color w:val="FF0000"/>
        </w:rPr>
        <w:t xml:space="preserve">Операция: </w:t>
      </w:r>
      <w:r>
        <w:rPr>
          <w:color w:val="FF0000"/>
        </w:rPr>
        <w:t>Резка на 1 полурукав</w:t>
      </w:r>
      <w:r w:rsidRPr="005E54B3">
        <w:rPr>
          <w:color w:val="FF0000"/>
        </w:rPr>
        <w:t xml:space="preserve">  без клапана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  <w:ind w:left="1416"/>
      </w:pPr>
      <w:r>
        <w:t>Тип ролика в названии</w:t>
      </w:r>
      <w:r w:rsidRPr="00FA65D7">
        <w:t xml:space="preserve"> </w:t>
      </w:r>
      <w:r>
        <w:t>= Полурукав</w:t>
      </w:r>
    </w:p>
    <w:p w:rsidR="004124AE" w:rsidRDefault="004124AE" w:rsidP="004124AE">
      <w:pPr>
        <w:pStyle w:val="a0"/>
        <w:ind w:left="1416"/>
      </w:pP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>
        <w:t xml:space="preserve"> = (Ширина двойной части, мм.)+0</w:t>
      </w:r>
    </w:p>
    <w:p w:rsidR="004124AE" w:rsidRDefault="004124AE" w:rsidP="004124AE">
      <w:pPr>
        <w:pStyle w:val="a0"/>
        <w:ind w:left="1416"/>
      </w:pPr>
    </w:p>
    <w:p w:rsidR="004124AE" w:rsidRDefault="004124AE" w:rsidP="004124AE">
      <w:pPr>
        <w:pStyle w:val="a0"/>
        <w:ind w:left="1416"/>
      </w:pPr>
      <w:r>
        <w:t>Категория номенклатуры = Пленка</w:t>
      </w:r>
    </w:p>
    <w:p w:rsidR="004124AE" w:rsidRDefault="004124AE" w:rsidP="004124AE">
      <w:pPr>
        <w:pStyle w:val="a0"/>
        <w:ind w:left="1416"/>
      </w:pPr>
      <w:r>
        <w:t xml:space="preserve">Номенклатура: "Пленка - (Тип ролика в названии) (Материал), (Толщина), </w:t>
      </w:r>
      <w:r w:rsidRPr="004E6325">
        <w:t>(</w:t>
      </w: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 w:rsidRPr="004E6325">
        <w:t>)</w:t>
      </w:r>
      <w:r>
        <w:t xml:space="preserve">, Заказ (№ заказа)" </w:t>
      </w:r>
    </w:p>
    <w:p w:rsidR="004124AE" w:rsidRDefault="004124AE" w:rsidP="004124AE">
      <w:pPr>
        <w:pStyle w:val="a0"/>
        <w:ind w:left="2124"/>
      </w:pPr>
      <w:r>
        <w:t>Пример: "Пленка - Полотно ВОРР, 40, 350, Заказ 245"</w:t>
      </w:r>
    </w:p>
    <w:p w:rsidR="004124AE" w:rsidRDefault="004124AE" w:rsidP="004124AE">
      <w:pPr>
        <w:pStyle w:val="a0"/>
        <w:ind w:left="1416"/>
      </w:pPr>
      <w:r>
        <w:t>Тип: Запас</w:t>
      </w:r>
    </w:p>
    <w:p w:rsidR="004124AE" w:rsidRDefault="004124AE" w:rsidP="004124AE">
      <w:pPr>
        <w:pStyle w:val="a0"/>
        <w:ind w:left="1416"/>
      </w:pPr>
      <w:r>
        <w:t>Реквизиты:</w:t>
      </w:r>
    </w:p>
    <w:p w:rsidR="004124AE" w:rsidRDefault="004124AE" w:rsidP="004124AE">
      <w:pPr>
        <w:pStyle w:val="a0"/>
        <w:ind w:left="2124"/>
      </w:pPr>
      <w:r>
        <w:t>Контрагент: Справочник = Контрагенты</w:t>
      </w:r>
    </w:p>
    <w:p w:rsidR="004124AE" w:rsidRDefault="004124AE" w:rsidP="004124AE">
      <w:pPr>
        <w:pStyle w:val="a0"/>
        <w:ind w:left="2124"/>
      </w:pPr>
      <w:r>
        <w:t>Заказ: Номер заказа покупателя, в котором создан элемент номенклатуры.</w:t>
      </w:r>
    </w:p>
    <w:p w:rsidR="004124AE" w:rsidRDefault="004124AE" w:rsidP="004124AE">
      <w:pPr>
        <w:pStyle w:val="a0"/>
        <w:ind w:left="1416"/>
      </w:pPr>
      <w:r>
        <w:t>Единица измерения:</w:t>
      </w:r>
    </w:p>
    <w:p w:rsidR="004124AE" w:rsidRDefault="004124AE" w:rsidP="004124AE">
      <w:pPr>
        <w:pStyle w:val="a0"/>
        <w:ind w:left="2124"/>
      </w:pPr>
      <w:r>
        <w:t>Основная = кг.</w:t>
      </w:r>
    </w:p>
    <w:p w:rsidR="004124AE" w:rsidRDefault="004124AE" w:rsidP="004124AE">
      <w:pPr>
        <w:pStyle w:val="a0"/>
        <w:ind w:left="1416"/>
      </w:pPr>
      <w:r>
        <w:t xml:space="preserve">Количество = </w:t>
      </w:r>
      <w:r w:rsidRPr="00F422BC">
        <w:t xml:space="preserve">Вес </w:t>
      </w:r>
      <w:r>
        <w:t xml:space="preserve">давальческой </w:t>
      </w:r>
      <w:r w:rsidRPr="00F422BC">
        <w:t>пленки, кг.</w:t>
      </w:r>
      <w:r>
        <w:t xml:space="preserve"> </w:t>
      </w:r>
    </w:p>
    <w:p w:rsidR="004124AE" w:rsidRDefault="004124AE" w:rsidP="004124AE">
      <w:pPr>
        <w:pStyle w:val="a0"/>
        <w:ind w:left="1416"/>
      </w:pPr>
      <w:r>
        <w:t>Ед. = Основная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  <w:ind w:left="708"/>
        <w:rPr>
          <w:color w:val="FF0000"/>
        </w:rPr>
      </w:pPr>
      <w:r>
        <w:rPr>
          <w:color w:val="FF0000"/>
        </w:rPr>
        <w:t>7</w:t>
      </w:r>
    </w:p>
    <w:p w:rsidR="004124AE" w:rsidRPr="005717E7" w:rsidRDefault="004124AE" w:rsidP="004124AE">
      <w:pPr>
        <w:pStyle w:val="a0"/>
        <w:ind w:left="708"/>
        <w:rPr>
          <w:color w:val="FF0000"/>
        </w:rPr>
      </w:pPr>
      <w:r w:rsidRPr="005717E7">
        <w:rPr>
          <w:color w:val="FF0000"/>
        </w:rPr>
        <w:t xml:space="preserve">Если </w:t>
      </w:r>
      <w:r>
        <w:rPr>
          <w:color w:val="FF0000"/>
        </w:rPr>
        <w:t>Формат исходного ролика: Рукав</w:t>
      </w:r>
      <w:r w:rsidRPr="005717E7">
        <w:rPr>
          <w:color w:val="FF0000"/>
        </w:rPr>
        <w:t xml:space="preserve"> </w:t>
      </w:r>
      <w:r>
        <w:rPr>
          <w:color w:val="FF0000"/>
        </w:rPr>
        <w:t xml:space="preserve">и </w:t>
      </w:r>
      <w:r w:rsidRPr="005717E7">
        <w:rPr>
          <w:color w:val="FF0000"/>
        </w:rPr>
        <w:t xml:space="preserve">Операция: </w:t>
      </w:r>
      <w:r w:rsidRPr="005E54B3">
        <w:rPr>
          <w:color w:val="FF0000"/>
        </w:rPr>
        <w:t xml:space="preserve">Резка на 2 </w:t>
      </w:r>
      <w:r>
        <w:rPr>
          <w:color w:val="FF0000"/>
        </w:rPr>
        <w:t xml:space="preserve">одинаковых </w:t>
      </w:r>
      <w:r w:rsidRPr="005E54B3">
        <w:rPr>
          <w:color w:val="FF0000"/>
        </w:rPr>
        <w:t xml:space="preserve">полотна </w:t>
      </w:r>
      <w:r w:rsidRPr="00A45E59">
        <w:rPr>
          <w:color w:val="FF0000"/>
        </w:rPr>
        <w:t>с обрезкой не менее 20 мм</w:t>
      </w:r>
      <w:r w:rsidRPr="005E54B3">
        <w:rPr>
          <w:color w:val="FF0000"/>
        </w:rPr>
        <w:t>.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  <w:ind w:left="1416"/>
      </w:pPr>
      <w:r>
        <w:t>Тип ролика в названии</w:t>
      </w:r>
      <w:r w:rsidRPr="00FA65D7">
        <w:t xml:space="preserve"> </w:t>
      </w:r>
      <w:r>
        <w:t>= Полотно</w:t>
      </w:r>
    </w:p>
    <w:p w:rsidR="004124AE" w:rsidRDefault="004124AE" w:rsidP="004124AE">
      <w:pPr>
        <w:pStyle w:val="a0"/>
        <w:ind w:left="1416"/>
      </w:pP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>
        <w:t xml:space="preserve"> = Ширина полотна, мм. </w:t>
      </w:r>
    </w:p>
    <w:p w:rsidR="004124AE" w:rsidRDefault="004124AE" w:rsidP="004124AE">
      <w:pPr>
        <w:pStyle w:val="a0"/>
        <w:ind w:left="1416"/>
      </w:pPr>
    </w:p>
    <w:p w:rsidR="004124AE" w:rsidRDefault="004124AE" w:rsidP="004124AE">
      <w:pPr>
        <w:pStyle w:val="a0"/>
        <w:ind w:left="1416"/>
      </w:pPr>
      <w:r>
        <w:t>Категория номенклатуры = Пленка</w:t>
      </w:r>
    </w:p>
    <w:p w:rsidR="004124AE" w:rsidRDefault="004124AE" w:rsidP="004124AE">
      <w:pPr>
        <w:pStyle w:val="a0"/>
        <w:ind w:left="1416"/>
      </w:pPr>
      <w:r>
        <w:t xml:space="preserve">Номенклатура: "Пленка - (Тип ролика в названии) (Материал), (Толщина), </w:t>
      </w:r>
      <w:r w:rsidRPr="004E6325">
        <w:t>(</w:t>
      </w: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 w:rsidRPr="004E6325">
        <w:t>)</w:t>
      </w:r>
      <w:r>
        <w:t xml:space="preserve">, Заказ (№ заказа)" </w:t>
      </w:r>
    </w:p>
    <w:p w:rsidR="004124AE" w:rsidRDefault="004124AE" w:rsidP="004124AE">
      <w:pPr>
        <w:pStyle w:val="a0"/>
        <w:ind w:left="2124"/>
      </w:pPr>
      <w:r>
        <w:t>Пример: "Пленка - Полотно ВОРР, 40, 350, Заказ 245"</w:t>
      </w:r>
    </w:p>
    <w:p w:rsidR="004124AE" w:rsidRDefault="004124AE" w:rsidP="004124AE">
      <w:pPr>
        <w:pStyle w:val="a0"/>
        <w:ind w:left="1416"/>
      </w:pPr>
      <w:r>
        <w:t>Тип: Запас</w:t>
      </w:r>
    </w:p>
    <w:p w:rsidR="004124AE" w:rsidRDefault="004124AE" w:rsidP="004124AE">
      <w:pPr>
        <w:pStyle w:val="a0"/>
        <w:ind w:left="1416"/>
      </w:pPr>
      <w:r>
        <w:t>Реквизиты:</w:t>
      </w:r>
    </w:p>
    <w:p w:rsidR="004124AE" w:rsidRDefault="004124AE" w:rsidP="004124AE">
      <w:pPr>
        <w:pStyle w:val="a0"/>
        <w:ind w:left="2124"/>
      </w:pPr>
      <w:r>
        <w:t>Контрагент: Справочник = Контрагенты</w:t>
      </w:r>
    </w:p>
    <w:p w:rsidR="004124AE" w:rsidRDefault="004124AE" w:rsidP="004124AE">
      <w:pPr>
        <w:pStyle w:val="a0"/>
        <w:ind w:left="2124"/>
      </w:pPr>
      <w:r>
        <w:t>Заказ: Номер заказа покупателя, в котором создан элемент номенклатуры.</w:t>
      </w:r>
    </w:p>
    <w:p w:rsidR="004124AE" w:rsidRDefault="004124AE" w:rsidP="004124AE">
      <w:pPr>
        <w:pStyle w:val="a0"/>
        <w:ind w:left="1416"/>
      </w:pPr>
      <w:r>
        <w:t>Единица измерения:</w:t>
      </w:r>
    </w:p>
    <w:p w:rsidR="004124AE" w:rsidRDefault="004124AE" w:rsidP="004124AE">
      <w:pPr>
        <w:pStyle w:val="a0"/>
        <w:ind w:left="2124"/>
      </w:pPr>
      <w:r>
        <w:t>Основная = кг.</w:t>
      </w:r>
    </w:p>
    <w:p w:rsidR="004124AE" w:rsidRDefault="004124AE" w:rsidP="004124AE">
      <w:pPr>
        <w:pStyle w:val="a0"/>
        <w:ind w:left="1416"/>
      </w:pPr>
      <w:r>
        <w:t>Количество = (</w:t>
      </w:r>
      <w:r w:rsidRPr="00F422BC">
        <w:t xml:space="preserve">Вес </w:t>
      </w:r>
      <w:r>
        <w:t xml:space="preserve">давальческой </w:t>
      </w:r>
      <w:r w:rsidRPr="00F422BC">
        <w:t>пленки, кг.</w:t>
      </w:r>
      <w:r>
        <w:t xml:space="preserve"> / Ширина полотна давальческой пленки, мм.) х Ширина полотна, мм. </w:t>
      </w:r>
    </w:p>
    <w:p w:rsidR="004124AE" w:rsidRDefault="004124AE" w:rsidP="004124AE">
      <w:pPr>
        <w:pStyle w:val="a0"/>
        <w:ind w:left="1416"/>
      </w:pPr>
      <w:r>
        <w:t>Ед. = Основная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  <w:ind w:left="708"/>
        <w:rPr>
          <w:color w:val="FF0000"/>
        </w:rPr>
      </w:pPr>
      <w:r>
        <w:rPr>
          <w:color w:val="FF0000"/>
        </w:rPr>
        <w:t>8</w:t>
      </w:r>
    </w:p>
    <w:p w:rsidR="004124AE" w:rsidRPr="005717E7" w:rsidRDefault="004124AE" w:rsidP="004124AE">
      <w:pPr>
        <w:pStyle w:val="a0"/>
        <w:ind w:left="708"/>
        <w:rPr>
          <w:color w:val="FF0000"/>
        </w:rPr>
      </w:pPr>
      <w:r w:rsidRPr="005717E7">
        <w:rPr>
          <w:color w:val="FF0000"/>
        </w:rPr>
        <w:t xml:space="preserve">Если </w:t>
      </w:r>
      <w:r>
        <w:rPr>
          <w:color w:val="FF0000"/>
        </w:rPr>
        <w:t>Формат исходного ролика: Полурукав</w:t>
      </w:r>
      <w:r w:rsidRPr="005717E7">
        <w:rPr>
          <w:color w:val="FF0000"/>
        </w:rPr>
        <w:t xml:space="preserve"> </w:t>
      </w:r>
      <w:r>
        <w:rPr>
          <w:color w:val="FF0000"/>
        </w:rPr>
        <w:t xml:space="preserve">и </w:t>
      </w:r>
      <w:r w:rsidRPr="005717E7">
        <w:rPr>
          <w:color w:val="FF0000"/>
        </w:rPr>
        <w:t xml:space="preserve">Операция: </w:t>
      </w:r>
      <w:r w:rsidRPr="00696590">
        <w:rPr>
          <w:color w:val="FF0000"/>
        </w:rPr>
        <w:t>Резка на 2 полотна с обрезкой 10 мм у сгиба.</w:t>
      </w:r>
    </w:p>
    <w:p w:rsidR="004124AE" w:rsidRDefault="004124AE" w:rsidP="004124AE">
      <w:pPr>
        <w:pStyle w:val="a0"/>
      </w:pPr>
    </w:p>
    <w:p w:rsidR="004124AE" w:rsidRPr="00557A1A" w:rsidRDefault="004124AE" w:rsidP="004124AE">
      <w:pPr>
        <w:pStyle w:val="a0"/>
        <w:ind w:left="1416"/>
        <w:rPr>
          <w:b/>
        </w:rPr>
      </w:pPr>
      <w:r w:rsidRPr="00557A1A">
        <w:rPr>
          <w:b/>
        </w:rPr>
        <w:t>Рулон 1</w:t>
      </w:r>
    </w:p>
    <w:p w:rsidR="004124AE" w:rsidRDefault="004124AE" w:rsidP="004124AE">
      <w:pPr>
        <w:pStyle w:val="a0"/>
        <w:ind w:left="1416"/>
      </w:pPr>
      <w:r>
        <w:t>Тип ролика в названии</w:t>
      </w:r>
      <w:r w:rsidRPr="00FA65D7">
        <w:t xml:space="preserve"> </w:t>
      </w:r>
      <w:r>
        <w:t>= Полотно</w:t>
      </w:r>
    </w:p>
    <w:p w:rsidR="004124AE" w:rsidRDefault="004124AE" w:rsidP="004124AE">
      <w:pPr>
        <w:pStyle w:val="a0"/>
        <w:ind w:left="1416"/>
      </w:pP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>
        <w:t xml:space="preserve"> = </w:t>
      </w:r>
      <w:r w:rsidRPr="004731DD">
        <w:t>Ширина полотна 1 рулона, мм.</w:t>
      </w:r>
    </w:p>
    <w:p w:rsidR="004124AE" w:rsidRDefault="004124AE" w:rsidP="004124AE">
      <w:pPr>
        <w:pStyle w:val="a0"/>
        <w:ind w:left="1416"/>
      </w:pPr>
    </w:p>
    <w:p w:rsidR="004124AE" w:rsidRDefault="004124AE" w:rsidP="004124AE">
      <w:pPr>
        <w:pStyle w:val="a0"/>
        <w:ind w:left="1416"/>
      </w:pPr>
      <w:r>
        <w:t>Категория номенклатуры = Пленка</w:t>
      </w:r>
    </w:p>
    <w:p w:rsidR="004124AE" w:rsidRDefault="004124AE" w:rsidP="004124AE">
      <w:pPr>
        <w:pStyle w:val="a0"/>
        <w:ind w:left="1416"/>
      </w:pPr>
      <w:r>
        <w:lastRenderedPageBreak/>
        <w:t xml:space="preserve">Номенклатура: "Пленка - (Тип ролика в названии) (Материал), (Толщина), </w:t>
      </w:r>
      <w:r w:rsidRPr="004E6325">
        <w:t>(</w:t>
      </w: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 w:rsidRPr="004E6325">
        <w:t>)</w:t>
      </w:r>
      <w:r>
        <w:t xml:space="preserve">, Заказ (№ заказа)" </w:t>
      </w:r>
    </w:p>
    <w:p w:rsidR="004124AE" w:rsidRDefault="004124AE" w:rsidP="004124AE">
      <w:pPr>
        <w:pStyle w:val="a0"/>
        <w:ind w:left="2124"/>
      </w:pPr>
      <w:r>
        <w:t>Пример: "Пленка - Полотно ВОРР, 40, 350, Заказ 245"</w:t>
      </w:r>
    </w:p>
    <w:p w:rsidR="004124AE" w:rsidRDefault="004124AE" w:rsidP="004124AE">
      <w:pPr>
        <w:pStyle w:val="a0"/>
        <w:ind w:left="1416"/>
      </w:pPr>
      <w:r>
        <w:t>Тип: Запас</w:t>
      </w:r>
    </w:p>
    <w:p w:rsidR="004124AE" w:rsidRDefault="004124AE" w:rsidP="004124AE">
      <w:pPr>
        <w:pStyle w:val="a0"/>
        <w:ind w:left="1416"/>
      </w:pPr>
      <w:r>
        <w:t>Реквизиты:</w:t>
      </w:r>
    </w:p>
    <w:p w:rsidR="004124AE" w:rsidRDefault="004124AE" w:rsidP="004124AE">
      <w:pPr>
        <w:pStyle w:val="a0"/>
        <w:ind w:left="2124"/>
      </w:pPr>
      <w:r>
        <w:t>Контрагент: Справочник = Контрагенты</w:t>
      </w:r>
    </w:p>
    <w:p w:rsidR="004124AE" w:rsidRDefault="004124AE" w:rsidP="004124AE">
      <w:pPr>
        <w:pStyle w:val="a0"/>
        <w:ind w:left="2124"/>
      </w:pPr>
      <w:r>
        <w:t>Заказ: Номер заказа покупателя, в котором создан элемент номенклатуры.</w:t>
      </w:r>
    </w:p>
    <w:p w:rsidR="004124AE" w:rsidRDefault="004124AE" w:rsidP="004124AE">
      <w:pPr>
        <w:pStyle w:val="a0"/>
        <w:ind w:left="1416"/>
      </w:pPr>
      <w:r>
        <w:t>Единица измерения:</w:t>
      </w:r>
    </w:p>
    <w:p w:rsidR="004124AE" w:rsidRDefault="004124AE" w:rsidP="004124AE">
      <w:pPr>
        <w:pStyle w:val="a0"/>
        <w:ind w:left="2124"/>
      </w:pPr>
      <w:r>
        <w:t>Основная = кг.</w:t>
      </w:r>
    </w:p>
    <w:p w:rsidR="004124AE" w:rsidRDefault="004124AE" w:rsidP="004124AE">
      <w:pPr>
        <w:pStyle w:val="a0"/>
        <w:ind w:left="1416"/>
      </w:pPr>
      <w:r>
        <w:t>Количество = (</w:t>
      </w:r>
      <w:r w:rsidRPr="00F422BC">
        <w:t xml:space="preserve">Вес </w:t>
      </w:r>
      <w:r>
        <w:t xml:space="preserve">давальческой </w:t>
      </w:r>
      <w:r w:rsidRPr="00F422BC">
        <w:t>пленки, кг.</w:t>
      </w:r>
      <w:r>
        <w:t xml:space="preserve"> / ((Ширина двойной части рулона</w:t>
      </w:r>
      <w:r w:rsidRPr="008A336E">
        <w:t xml:space="preserve"> </w:t>
      </w:r>
      <w:r>
        <w:t xml:space="preserve">исходного ролика, мм.) х 2) + </w:t>
      </w:r>
      <w:r w:rsidRPr="00696590">
        <w:t>Ширина клапана рулона</w:t>
      </w:r>
      <w:r w:rsidRPr="008A336E">
        <w:t xml:space="preserve"> </w:t>
      </w:r>
      <w:r>
        <w:t>исходного ролика</w:t>
      </w:r>
      <w:r w:rsidRPr="00696590">
        <w:t>, мм.</w:t>
      </w:r>
      <w:r>
        <w:t xml:space="preserve">) х Ширина </w:t>
      </w:r>
      <w:r w:rsidRPr="008A336E">
        <w:t>полотна 1 рулона</w:t>
      </w:r>
      <w:r>
        <w:t>, мм.</w:t>
      </w:r>
    </w:p>
    <w:p w:rsidR="004124AE" w:rsidRDefault="004124AE" w:rsidP="004124AE">
      <w:pPr>
        <w:pStyle w:val="a0"/>
        <w:ind w:left="1416"/>
      </w:pPr>
      <w:r>
        <w:t>Ед. = Основная</w:t>
      </w:r>
    </w:p>
    <w:p w:rsidR="004124AE" w:rsidRDefault="004124AE" w:rsidP="004124AE">
      <w:pPr>
        <w:pStyle w:val="a0"/>
      </w:pPr>
    </w:p>
    <w:p w:rsidR="004124AE" w:rsidRPr="00557A1A" w:rsidRDefault="004124AE" w:rsidP="004124AE">
      <w:pPr>
        <w:pStyle w:val="a0"/>
        <w:ind w:left="1416"/>
        <w:rPr>
          <w:b/>
        </w:rPr>
      </w:pPr>
      <w:r w:rsidRPr="00557A1A">
        <w:rPr>
          <w:b/>
        </w:rPr>
        <w:t xml:space="preserve">Рулон </w:t>
      </w:r>
      <w:r>
        <w:rPr>
          <w:b/>
        </w:rPr>
        <w:t>2</w:t>
      </w:r>
    </w:p>
    <w:p w:rsidR="004124AE" w:rsidRDefault="004124AE" w:rsidP="004124AE">
      <w:pPr>
        <w:pStyle w:val="a0"/>
        <w:ind w:left="1416"/>
      </w:pPr>
      <w:r>
        <w:t>Тип ролика в названии</w:t>
      </w:r>
      <w:r w:rsidRPr="00FA65D7">
        <w:t xml:space="preserve"> </w:t>
      </w:r>
      <w:r>
        <w:t>= Полотно</w:t>
      </w:r>
    </w:p>
    <w:p w:rsidR="004124AE" w:rsidRDefault="004124AE" w:rsidP="004124AE">
      <w:pPr>
        <w:pStyle w:val="a0"/>
        <w:ind w:left="1416"/>
      </w:pP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>
        <w:t xml:space="preserve"> = </w:t>
      </w:r>
      <w:r w:rsidRPr="004731DD">
        <w:t>Ширина полотна 1 рулона, мм.</w:t>
      </w:r>
    </w:p>
    <w:p w:rsidR="004124AE" w:rsidRDefault="004124AE" w:rsidP="004124AE">
      <w:pPr>
        <w:pStyle w:val="a0"/>
        <w:ind w:left="1416"/>
      </w:pPr>
    </w:p>
    <w:p w:rsidR="004124AE" w:rsidRDefault="004124AE" w:rsidP="004124AE">
      <w:pPr>
        <w:pStyle w:val="a0"/>
        <w:ind w:left="1416"/>
      </w:pPr>
      <w:r>
        <w:t>Категория номенклатуры = Пленка</w:t>
      </w:r>
    </w:p>
    <w:p w:rsidR="004124AE" w:rsidRDefault="004124AE" w:rsidP="004124AE">
      <w:pPr>
        <w:pStyle w:val="a0"/>
        <w:ind w:left="1416"/>
      </w:pPr>
      <w:r>
        <w:t xml:space="preserve">Номенклатура: "Пленка - (Тип ролика в названии) (Материал), (Толщина), </w:t>
      </w:r>
      <w:r w:rsidRPr="004E6325">
        <w:t>(</w:t>
      </w:r>
      <w:r w:rsidRPr="00FA65D7">
        <w:t xml:space="preserve">Размер типа </w:t>
      </w:r>
      <w:r>
        <w:t xml:space="preserve">ролика </w:t>
      </w:r>
      <w:r w:rsidRPr="00FA65D7">
        <w:t>в названии</w:t>
      </w:r>
      <w:r w:rsidRPr="004E6325">
        <w:t>)</w:t>
      </w:r>
      <w:r>
        <w:t xml:space="preserve">, Заказ (№ заказа)" </w:t>
      </w:r>
    </w:p>
    <w:p w:rsidR="004124AE" w:rsidRDefault="004124AE" w:rsidP="004124AE">
      <w:pPr>
        <w:pStyle w:val="a0"/>
        <w:ind w:left="2124"/>
      </w:pPr>
      <w:r>
        <w:t>Пример: "Пленка - Полотно ВОРР, 40, 350, Заказ 245"</w:t>
      </w:r>
    </w:p>
    <w:p w:rsidR="004124AE" w:rsidRDefault="004124AE" w:rsidP="004124AE">
      <w:pPr>
        <w:pStyle w:val="a0"/>
        <w:ind w:left="1416"/>
      </w:pPr>
      <w:r>
        <w:t>Тип: Запас</w:t>
      </w:r>
    </w:p>
    <w:p w:rsidR="004124AE" w:rsidRDefault="004124AE" w:rsidP="004124AE">
      <w:pPr>
        <w:pStyle w:val="a0"/>
        <w:ind w:left="1416"/>
      </w:pPr>
      <w:r>
        <w:t>Реквизиты:</w:t>
      </w:r>
    </w:p>
    <w:p w:rsidR="004124AE" w:rsidRDefault="004124AE" w:rsidP="004124AE">
      <w:pPr>
        <w:pStyle w:val="a0"/>
        <w:ind w:left="2124"/>
      </w:pPr>
      <w:r>
        <w:t>Контрагент: Справочник = Контрагенты</w:t>
      </w:r>
    </w:p>
    <w:p w:rsidR="004124AE" w:rsidRDefault="004124AE" w:rsidP="004124AE">
      <w:pPr>
        <w:pStyle w:val="a0"/>
        <w:ind w:left="2124"/>
      </w:pPr>
      <w:r>
        <w:t>Заказ: Номер заказа покупателя, в котором создан элемент номенклатуры.</w:t>
      </w:r>
    </w:p>
    <w:p w:rsidR="004124AE" w:rsidRDefault="004124AE" w:rsidP="004124AE">
      <w:pPr>
        <w:pStyle w:val="a0"/>
        <w:ind w:left="1416"/>
      </w:pPr>
      <w:r>
        <w:t>Единица измерения:</w:t>
      </w:r>
    </w:p>
    <w:p w:rsidR="004124AE" w:rsidRDefault="004124AE" w:rsidP="004124AE">
      <w:pPr>
        <w:pStyle w:val="a0"/>
        <w:ind w:left="2124"/>
      </w:pPr>
      <w:r>
        <w:t>Основная = кг.</w:t>
      </w:r>
    </w:p>
    <w:p w:rsidR="004124AE" w:rsidRDefault="004124AE" w:rsidP="004124AE">
      <w:pPr>
        <w:pStyle w:val="a0"/>
        <w:ind w:left="1416"/>
      </w:pPr>
      <w:r>
        <w:t>Количество = (</w:t>
      </w:r>
      <w:r w:rsidRPr="00F422BC">
        <w:t xml:space="preserve">Вес </w:t>
      </w:r>
      <w:r>
        <w:t xml:space="preserve">давальческой </w:t>
      </w:r>
      <w:r w:rsidRPr="00F422BC">
        <w:t>пленки, кг.</w:t>
      </w:r>
      <w:r>
        <w:t xml:space="preserve"> / ((Ширина двойной части рулона</w:t>
      </w:r>
      <w:r w:rsidRPr="008A336E">
        <w:t xml:space="preserve"> </w:t>
      </w:r>
      <w:r>
        <w:t xml:space="preserve">исходного ролика, мм.) х 2) + </w:t>
      </w:r>
      <w:r w:rsidRPr="00696590">
        <w:t>Ширина клапана рулона</w:t>
      </w:r>
      <w:r w:rsidRPr="008A336E">
        <w:t xml:space="preserve"> </w:t>
      </w:r>
      <w:r>
        <w:t>исходного ролика</w:t>
      </w:r>
      <w:r w:rsidRPr="00696590">
        <w:t>, мм.</w:t>
      </w:r>
      <w:r>
        <w:t xml:space="preserve">) х Ширина </w:t>
      </w:r>
      <w:r w:rsidRPr="008A336E">
        <w:t xml:space="preserve">полотна </w:t>
      </w:r>
      <w:r>
        <w:t>2</w:t>
      </w:r>
      <w:r w:rsidRPr="008A336E">
        <w:t xml:space="preserve"> рулона</w:t>
      </w:r>
      <w:r>
        <w:t>, мм.</w:t>
      </w:r>
    </w:p>
    <w:p w:rsidR="004124AE" w:rsidRDefault="004124AE" w:rsidP="004124AE">
      <w:pPr>
        <w:pStyle w:val="a0"/>
        <w:ind w:left="1416"/>
      </w:pPr>
      <w:r>
        <w:t>Ед. = Основная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</w:pPr>
    </w:p>
    <w:p w:rsidR="004124AE" w:rsidRPr="00397017" w:rsidRDefault="004124AE" w:rsidP="004124AE">
      <w:pPr>
        <w:pStyle w:val="a0"/>
        <w:rPr>
          <w:b/>
        </w:rPr>
      </w:pPr>
      <w:r w:rsidRPr="00397017">
        <w:rPr>
          <w:b/>
        </w:rPr>
        <w:t xml:space="preserve">Создаваемая </w:t>
      </w:r>
      <w:r>
        <w:rPr>
          <w:b/>
        </w:rPr>
        <w:t>услуга</w:t>
      </w:r>
    </w:p>
    <w:p w:rsidR="004124AE" w:rsidRDefault="004124AE" w:rsidP="004124AE">
      <w:pPr>
        <w:pStyle w:val="a0"/>
      </w:pPr>
    </w:p>
    <w:p w:rsidR="004124AE" w:rsidRDefault="004124AE" w:rsidP="004124AE">
      <w:pPr>
        <w:pStyle w:val="a0"/>
        <w:ind w:left="708"/>
      </w:pPr>
      <w:r>
        <w:t xml:space="preserve">Категория номенклатуры = </w:t>
      </w:r>
      <w:r w:rsidRPr="00F65BB0">
        <w:t>Услуга перемотки давальческой пленки</w:t>
      </w:r>
    </w:p>
    <w:p w:rsidR="004124AE" w:rsidRDefault="004124AE" w:rsidP="004124AE">
      <w:pPr>
        <w:pStyle w:val="a0"/>
        <w:ind w:left="708"/>
      </w:pPr>
      <w:r>
        <w:t>Номенклатура: "Услуги перемотки - Заказ (№ заказа)"</w:t>
      </w:r>
    </w:p>
    <w:p w:rsidR="004124AE" w:rsidRDefault="004124AE" w:rsidP="004124AE">
      <w:pPr>
        <w:pStyle w:val="a0"/>
        <w:ind w:left="1416"/>
      </w:pPr>
      <w:r>
        <w:t>Пример названия: "Услуги перемотки - Заказ 245"</w:t>
      </w:r>
    </w:p>
    <w:p w:rsidR="004124AE" w:rsidRDefault="004124AE" w:rsidP="004124AE">
      <w:pPr>
        <w:pStyle w:val="a0"/>
        <w:ind w:left="708"/>
      </w:pPr>
      <w:r>
        <w:t>Тип: Услуга</w:t>
      </w:r>
    </w:p>
    <w:p w:rsidR="004124AE" w:rsidRDefault="004124AE" w:rsidP="004124AE">
      <w:pPr>
        <w:pStyle w:val="a0"/>
        <w:ind w:left="708"/>
      </w:pPr>
      <w:r>
        <w:t>Реквизиты:</w:t>
      </w:r>
    </w:p>
    <w:p w:rsidR="004124AE" w:rsidRDefault="004124AE" w:rsidP="004124AE">
      <w:pPr>
        <w:pStyle w:val="a0"/>
        <w:ind w:left="1416"/>
      </w:pPr>
      <w:r>
        <w:t>Контрагент: Справочник = Контрагенты</w:t>
      </w:r>
    </w:p>
    <w:p w:rsidR="004124AE" w:rsidRDefault="004124AE" w:rsidP="004124AE">
      <w:pPr>
        <w:pStyle w:val="a0"/>
        <w:ind w:left="1416"/>
      </w:pPr>
      <w:r>
        <w:t>Заказ: Номер заказа покупателя, в котором создан элемент номенклатуры.</w:t>
      </w:r>
    </w:p>
    <w:p w:rsidR="004124AE" w:rsidRDefault="004124AE" w:rsidP="004124AE">
      <w:pPr>
        <w:pStyle w:val="a0"/>
        <w:ind w:left="708"/>
      </w:pPr>
      <w:r>
        <w:t>Единица измерения:</w:t>
      </w:r>
    </w:p>
    <w:p w:rsidR="004124AE" w:rsidRDefault="004124AE" w:rsidP="004124AE">
      <w:pPr>
        <w:pStyle w:val="a0"/>
        <w:ind w:left="1416"/>
      </w:pPr>
      <w:r>
        <w:t>Основная = шт.</w:t>
      </w:r>
    </w:p>
    <w:p w:rsidR="004124AE" w:rsidRDefault="004124AE" w:rsidP="004124AE">
      <w:pPr>
        <w:pStyle w:val="a0"/>
        <w:ind w:left="1416"/>
      </w:pPr>
      <w:r>
        <w:t>Количество = 1</w:t>
      </w:r>
    </w:p>
    <w:p w:rsidR="004124AE" w:rsidRDefault="004124AE" w:rsidP="004124AE">
      <w:pPr>
        <w:pStyle w:val="a0"/>
        <w:ind w:left="1416"/>
      </w:pPr>
      <w:r>
        <w:t>Ед. = Основная</w:t>
      </w:r>
    </w:p>
    <w:p w:rsidR="004124AE" w:rsidRDefault="004124AE" w:rsidP="004124AE">
      <w:pPr>
        <w:pStyle w:val="a0"/>
        <w:ind w:left="1416"/>
      </w:pPr>
      <w:r>
        <w:t xml:space="preserve">Сумма = </w:t>
      </w:r>
      <w:r w:rsidRPr="007250F1">
        <w:t>Продажная цена заказа с  учетом специальной скидки, руб.</w:t>
      </w:r>
    </w:p>
    <w:p w:rsidR="00AE6F05" w:rsidRDefault="00AE6F05" w:rsidP="00AE6F05">
      <w:pPr>
        <w:pStyle w:val="a0"/>
        <w:ind w:left="1416"/>
      </w:pPr>
    </w:p>
    <w:p w:rsidR="00AE6F05" w:rsidRDefault="00AE6F05" w:rsidP="00AE6F05">
      <w:pPr>
        <w:pStyle w:val="a0"/>
        <w:jc w:val="center"/>
        <w:rPr>
          <w:b/>
          <w:color w:val="00B050"/>
          <w:sz w:val="28"/>
        </w:rPr>
      </w:pPr>
    </w:p>
    <w:p w:rsidR="00AE6F05" w:rsidRDefault="00AE6F05" w:rsidP="00AE6F05">
      <w:pPr>
        <w:pStyle w:val="4"/>
      </w:pPr>
      <w:r>
        <w:t>Для Типа продукции - Полоска</w:t>
      </w:r>
    </w:p>
    <w:p w:rsidR="00AE6F05" w:rsidRPr="00DA1D2F" w:rsidRDefault="00AE6F05" w:rsidP="00AE6F05">
      <w:pPr>
        <w:pStyle w:val="a0"/>
        <w:jc w:val="center"/>
        <w:rPr>
          <w:b/>
          <w:color w:val="00B050"/>
        </w:rPr>
      </w:pPr>
    </w:p>
    <w:p w:rsidR="00AE6F05" w:rsidRDefault="00AE6F05" w:rsidP="00AE6F05">
      <w:pPr>
        <w:pStyle w:val="a0"/>
        <w:rPr>
          <w:b/>
        </w:rPr>
      </w:pPr>
      <w:r>
        <w:rPr>
          <w:b/>
        </w:rPr>
        <w:t>Виды операций документов "Заказ на производство", формируемых по калькулятору:</w:t>
      </w:r>
    </w:p>
    <w:p w:rsidR="00AE6F05" w:rsidRDefault="00AE6F05" w:rsidP="00AE6F05">
      <w:pPr>
        <w:pStyle w:val="a0"/>
      </w:pPr>
      <w:r>
        <w:t xml:space="preserve">Печать = </w:t>
      </w:r>
      <w:r>
        <w:rPr>
          <w:color w:val="FF0000"/>
        </w:rPr>
        <w:t>если Полоски с печатью:Да</w:t>
      </w:r>
    </w:p>
    <w:p w:rsidR="00AE6F05" w:rsidRDefault="00AE6F05" w:rsidP="00AE6F05">
      <w:pPr>
        <w:pStyle w:val="a0"/>
      </w:pPr>
      <w:r>
        <w:t>Сварка = (Всегда)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rPr>
          <w:b/>
        </w:rPr>
      </w:pPr>
      <w:r>
        <w:rPr>
          <w:b/>
        </w:rPr>
        <w:t>Создаваемая / используемая номенклатура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lastRenderedPageBreak/>
        <w:t>1. Операция Печать</w:t>
      </w:r>
    </w:p>
    <w:p w:rsidR="00AE6F05" w:rsidRDefault="00AE6F05" w:rsidP="00AE6F05">
      <w:pPr>
        <w:pStyle w:val="a0"/>
      </w:pPr>
      <w:r>
        <w:t>Материалы</w:t>
      </w:r>
    </w:p>
    <w:p w:rsidR="00AE6F05" w:rsidRDefault="00AE6F05" w:rsidP="00AE6F05">
      <w:pPr>
        <w:pStyle w:val="a0"/>
        <w:ind w:left="708"/>
        <w:rPr>
          <w:b/>
        </w:rPr>
      </w:pPr>
      <w:r>
        <w:rPr>
          <w:b/>
        </w:rPr>
        <w:t xml:space="preserve">Пленка  </w:t>
      </w:r>
    </w:p>
    <w:p w:rsidR="00AE6F05" w:rsidRDefault="00AE6F05" w:rsidP="00AE6F05">
      <w:pPr>
        <w:pStyle w:val="a0"/>
        <w:ind w:left="708"/>
      </w:pPr>
      <w:r>
        <w:t xml:space="preserve">Категория номенклатуры = Тип ролика </w:t>
      </w:r>
    </w:p>
    <w:p w:rsidR="00AE6F05" w:rsidRDefault="00AE6F05" w:rsidP="00AE6F05">
      <w:pPr>
        <w:pStyle w:val="a0"/>
        <w:ind w:left="708"/>
      </w:pPr>
      <w:r>
        <w:t xml:space="preserve">Номенклатура: "Пленка - (Тип ролика) (Материал), (Толщина), (Ширина полотна, мм.)" </w:t>
      </w:r>
    </w:p>
    <w:p w:rsidR="00AE6F05" w:rsidRDefault="00AE6F05" w:rsidP="00AE6F05">
      <w:pPr>
        <w:pStyle w:val="a0"/>
        <w:ind w:left="1416"/>
      </w:pPr>
      <w:r>
        <w:t>Пример: "Пленка - Полотно РР, 40, 350"</w:t>
      </w:r>
    </w:p>
    <w:p w:rsidR="00AE6F05" w:rsidRDefault="00AE6F05" w:rsidP="00AE6F05">
      <w:pPr>
        <w:pStyle w:val="a0"/>
        <w:ind w:left="708"/>
      </w:pPr>
      <w:r>
        <w:t xml:space="preserve">Тип: Запас </w:t>
      </w:r>
    </w:p>
    <w:p w:rsidR="00AE6F05" w:rsidRDefault="00AE6F05" w:rsidP="00AE6F05">
      <w:pPr>
        <w:pStyle w:val="a0"/>
        <w:ind w:left="708"/>
      </w:pP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 xml:space="preserve">Основная = кг. </w:t>
      </w:r>
      <w:r>
        <w:tab/>
      </w:r>
    </w:p>
    <w:p w:rsidR="00AE6F05" w:rsidRDefault="00AE6F05" w:rsidP="00AE6F05">
      <w:pPr>
        <w:pStyle w:val="a0"/>
        <w:ind w:left="1416"/>
      </w:pPr>
      <w:r>
        <w:t>Дополнительная = п.м.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Материал</w:t>
      </w:r>
    </w:p>
    <w:p w:rsidR="00AE6F05" w:rsidRDefault="00AE6F05" w:rsidP="00AE6F05">
      <w:pPr>
        <w:pStyle w:val="a0"/>
        <w:ind w:left="1416"/>
      </w:pPr>
      <w:r>
        <w:t>Толщина, мкм</w:t>
      </w:r>
    </w:p>
    <w:p w:rsidR="00AE6F05" w:rsidRDefault="00AE6F05" w:rsidP="00AE6F05">
      <w:pPr>
        <w:pStyle w:val="a0"/>
        <w:ind w:left="1416"/>
      </w:pPr>
      <w:r>
        <w:t xml:space="preserve">Ширина полотна, мм. </w:t>
      </w:r>
      <w:r>
        <w:rPr>
          <w:color w:val="FF0000"/>
        </w:rPr>
        <w:t>(Если есть у категории номенклатуры)</w:t>
      </w:r>
    </w:p>
    <w:p w:rsidR="00AE6F05" w:rsidRDefault="00AE6F05" w:rsidP="00AE6F05">
      <w:pPr>
        <w:pStyle w:val="a0"/>
        <w:ind w:left="1416"/>
      </w:pPr>
      <w:r>
        <w:t xml:space="preserve">Ширина двойной части, мм. </w:t>
      </w:r>
      <w:r>
        <w:rPr>
          <w:color w:val="FF0000"/>
        </w:rPr>
        <w:t>(Если есть у категории номенклатуры)</w:t>
      </w:r>
    </w:p>
    <w:p w:rsidR="00AE6F05" w:rsidRDefault="00AE6F05" w:rsidP="00AE6F05">
      <w:pPr>
        <w:pStyle w:val="a0"/>
        <w:ind w:left="1416"/>
      </w:pPr>
      <w:r>
        <w:t xml:space="preserve">Ширина клапана, мм. </w:t>
      </w:r>
      <w:r>
        <w:rPr>
          <w:color w:val="FF0000"/>
        </w:rPr>
        <w:t>(Если есть у категории номенклатуры)</w:t>
      </w:r>
    </w:p>
    <w:p w:rsidR="00AE6F05" w:rsidRDefault="00AE6F05" w:rsidP="00AE6F05">
      <w:pPr>
        <w:pStyle w:val="a0"/>
        <w:ind w:left="708"/>
      </w:pPr>
      <w:r>
        <w:t>Количество = Вес пленки, кг.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t>Продукция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ind w:left="708"/>
      </w:pPr>
      <w:r w:rsidRPr="006151B1">
        <w:t>Тип ролика в названии</w:t>
      </w:r>
      <w:r>
        <w:t xml:space="preserve"> = Как у Материала в операции</w:t>
      </w:r>
    </w:p>
    <w:p w:rsidR="00AE6F05" w:rsidRDefault="00AE6F05" w:rsidP="00AE6F05">
      <w:pPr>
        <w:pStyle w:val="a0"/>
        <w:ind w:left="708"/>
      </w:pPr>
      <w:r w:rsidRPr="006151B1">
        <w:t>Ширина полотна</w:t>
      </w:r>
      <w:r>
        <w:t xml:space="preserve"> = Как у Материала в операции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Ширина двойной части</w:t>
      </w:r>
      <w:r>
        <w:t xml:space="preserve"> = Как у Материала в операции</w:t>
      </w:r>
      <w:r>
        <w:rPr>
          <w:highlight w:val="cyan"/>
        </w:rPr>
        <w:t xml:space="preserve"> 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Ширина клапана</w:t>
      </w:r>
      <w:r>
        <w:t xml:space="preserve"> = Как у Материала в операции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ind w:left="708"/>
        <w:rPr>
          <w:b/>
        </w:rPr>
      </w:pPr>
      <w:r>
        <w:rPr>
          <w:b/>
        </w:rPr>
        <w:t xml:space="preserve">Пленка с печатью </w:t>
      </w:r>
    </w:p>
    <w:p w:rsidR="00AE6F05" w:rsidRDefault="00AE6F05" w:rsidP="00AE6F05">
      <w:pPr>
        <w:pStyle w:val="a0"/>
        <w:ind w:left="708"/>
      </w:pPr>
      <w:r>
        <w:t>Категория номенклатуры = Пленка с печатью</w:t>
      </w:r>
    </w:p>
    <w:p w:rsidR="00AE6F05" w:rsidRDefault="00AE6F05" w:rsidP="00AE6F05">
      <w:pPr>
        <w:pStyle w:val="a0"/>
        <w:ind w:left="708"/>
      </w:pPr>
      <w:r>
        <w:t xml:space="preserve">Номенклатура: "Пленка (Название рисунка) - (Тип ролика в названии) (Материал), (Толщина), (Ширина рукава), (Ширина полотна), (Ширина двойной части)+(Ширина клапана) , Заказ (№ заказа)" </w:t>
      </w:r>
    </w:p>
    <w:p w:rsidR="00AE6F05" w:rsidRDefault="00AE6F05" w:rsidP="00AE6F05">
      <w:pPr>
        <w:pStyle w:val="a0"/>
        <w:ind w:left="1416"/>
      </w:pPr>
      <w:r>
        <w:t>Пример: "Пленка Батон братский - Полотно ВОРР, 40, 350, Заказ 245"</w:t>
      </w:r>
    </w:p>
    <w:p w:rsidR="00AE6F05" w:rsidRDefault="00AE6F05" w:rsidP="00AE6F05">
      <w:pPr>
        <w:pStyle w:val="a0"/>
        <w:ind w:left="708"/>
      </w:pPr>
      <w:r>
        <w:t>Тип: Запас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9C5303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п.м.</w:t>
      </w:r>
    </w:p>
    <w:p w:rsidR="00AE6F05" w:rsidRDefault="00AE6F05" w:rsidP="00AE6F05">
      <w:pPr>
        <w:pStyle w:val="a0"/>
        <w:ind w:left="1416"/>
      </w:pPr>
      <w:r>
        <w:t xml:space="preserve">Дополнительная = кг. </w:t>
      </w:r>
    </w:p>
    <w:p w:rsidR="00AE6F05" w:rsidRDefault="00AE6F05" w:rsidP="00AE6F05">
      <w:pPr>
        <w:pStyle w:val="a0"/>
        <w:ind w:left="708"/>
      </w:pPr>
      <w:r>
        <w:t>Количество = Длина печати, м.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rPr>
          <w:b/>
        </w:rPr>
      </w:pPr>
      <w:r>
        <w:rPr>
          <w:b/>
        </w:rPr>
        <w:t>2. Опеация Сварка</w:t>
      </w:r>
    </w:p>
    <w:p w:rsidR="00AE6F05" w:rsidRDefault="00AE6F05" w:rsidP="00AE6F05">
      <w:pPr>
        <w:pStyle w:val="a0"/>
      </w:pPr>
      <w:r>
        <w:t>Материалы</w:t>
      </w:r>
    </w:p>
    <w:p w:rsidR="00AE6F05" w:rsidRDefault="00AE6F05" w:rsidP="00AE6F05">
      <w:pPr>
        <w:pStyle w:val="a0"/>
        <w:ind w:left="708"/>
        <w:rPr>
          <w:b/>
        </w:rPr>
      </w:pPr>
    </w:p>
    <w:p w:rsidR="00AE6F05" w:rsidRDefault="00AE6F05" w:rsidP="00AE6F05">
      <w:pPr>
        <w:pStyle w:val="a0"/>
      </w:pPr>
      <w:r>
        <w:rPr>
          <w:color w:val="FF0000"/>
        </w:rPr>
        <w:t>Если Полоски с печатью:Да то</w:t>
      </w:r>
      <w:r>
        <w:t xml:space="preserve"> </w:t>
      </w:r>
    </w:p>
    <w:p w:rsidR="00AE6F05" w:rsidRDefault="00AE6F05" w:rsidP="00AE6F05">
      <w:pPr>
        <w:pStyle w:val="a0"/>
        <w:ind w:left="708"/>
      </w:pPr>
      <w:r>
        <w:rPr>
          <w:b/>
        </w:rPr>
        <w:t>Пленка</w:t>
      </w:r>
      <w:r>
        <w:t xml:space="preserve"> это Продукция из операции Печать</w:t>
      </w:r>
    </w:p>
    <w:p w:rsidR="00AE6F05" w:rsidRDefault="00AE6F05" w:rsidP="00AE6F05">
      <w:pPr>
        <w:pStyle w:val="a0"/>
        <w:ind w:left="708"/>
        <w:rPr>
          <w:b/>
        </w:rPr>
      </w:pPr>
    </w:p>
    <w:p w:rsidR="00AE6F05" w:rsidRDefault="00AE6F05" w:rsidP="00AE6F05">
      <w:pPr>
        <w:pStyle w:val="a0"/>
      </w:pPr>
      <w:r>
        <w:rPr>
          <w:color w:val="FF0000"/>
        </w:rPr>
        <w:t>Если Полоски с печатью:Нет то</w:t>
      </w:r>
      <w:r>
        <w:t xml:space="preserve"> </w:t>
      </w:r>
    </w:p>
    <w:p w:rsidR="00AE6F05" w:rsidRDefault="00AE6F05" w:rsidP="00AE6F05">
      <w:pPr>
        <w:pStyle w:val="a0"/>
        <w:ind w:left="708"/>
        <w:rPr>
          <w:b/>
        </w:rPr>
      </w:pPr>
      <w:r>
        <w:rPr>
          <w:b/>
        </w:rPr>
        <w:t xml:space="preserve">Пленка  </w:t>
      </w:r>
    </w:p>
    <w:p w:rsidR="00AE6F05" w:rsidRDefault="00AE6F05" w:rsidP="00AE6F05">
      <w:pPr>
        <w:pStyle w:val="a0"/>
        <w:ind w:left="708"/>
      </w:pPr>
      <w:r>
        <w:t xml:space="preserve">Категория номенклатуры = Тип ролика </w:t>
      </w:r>
    </w:p>
    <w:p w:rsidR="00AE6F05" w:rsidRDefault="00AE6F05" w:rsidP="00AE6F05">
      <w:pPr>
        <w:pStyle w:val="a0"/>
        <w:ind w:left="708"/>
      </w:pPr>
      <w:r>
        <w:t xml:space="preserve">Номенклатура: "Пленка - (Тип ролика) (Материал), (Толщина), (Ширина полотна, мм.)" </w:t>
      </w:r>
    </w:p>
    <w:p w:rsidR="00AE6F05" w:rsidRDefault="00AE6F05" w:rsidP="00AE6F05">
      <w:pPr>
        <w:pStyle w:val="a0"/>
        <w:ind w:left="1416"/>
      </w:pPr>
      <w:r>
        <w:t>Пример: "Пленка - Полотно РР, 40, 350"</w:t>
      </w:r>
    </w:p>
    <w:p w:rsidR="00AE6F05" w:rsidRDefault="00AE6F05" w:rsidP="00AE6F05">
      <w:pPr>
        <w:pStyle w:val="a0"/>
        <w:ind w:left="708"/>
      </w:pPr>
      <w:r>
        <w:t xml:space="preserve">Тип: Запас </w:t>
      </w:r>
    </w:p>
    <w:p w:rsidR="00AE6F05" w:rsidRDefault="00AE6F05" w:rsidP="00AE6F05">
      <w:pPr>
        <w:pStyle w:val="a0"/>
        <w:ind w:left="708"/>
      </w:pP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 xml:space="preserve">Основная = кг. </w:t>
      </w:r>
      <w:r>
        <w:tab/>
      </w:r>
    </w:p>
    <w:p w:rsidR="00AE6F05" w:rsidRDefault="00AE6F05" w:rsidP="00AE6F05">
      <w:pPr>
        <w:pStyle w:val="a0"/>
        <w:ind w:left="1416"/>
      </w:pPr>
      <w:r>
        <w:t>Дополнительная = п.м.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lastRenderedPageBreak/>
        <w:t>Материал</w:t>
      </w:r>
    </w:p>
    <w:p w:rsidR="00AE6F05" w:rsidRDefault="00AE6F05" w:rsidP="00AE6F05">
      <w:pPr>
        <w:pStyle w:val="a0"/>
        <w:ind w:left="1416"/>
      </w:pPr>
      <w:r>
        <w:t>Толщина, мкм</w:t>
      </w:r>
    </w:p>
    <w:p w:rsidR="00AE6F05" w:rsidRDefault="00AE6F05" w:rsidP="00AE6F05">
      <w:pPr>
        <w:pStyle w:val="a0"/>
        <w:ind w:left="1416"/>
      </w:pPr>
      <w:r>
        <w:t xml:space="preserve">Ширина полотна, мм. </w:t>
      </w:r>
      <w:r>
        <w:rPr>
          <w:color w:val="FF0000"/>
        </w:rPr>
        <w:t>(Если есть у категории номенклатуры)</w:t>
      </w:r>
    </w:p>
    <w:p w:rsidR="00AE6F05" w:rsidRDefault="00AE6F05" w:rsidP="00AE6F05">
      <w:pPr>
        <w:pStyle w:val="a0"/>
        <w:ind w:left="1416"/>
      </w:pPr>
      <w:r>
        <w:t xml:space="preserve">Ширина двойной части, мм. </w:t>
      </w:r>
      <w:r>
        <w:rPr>
          <w:color w:val="FF0000"/>
        </w:rPr>
        <w:t>(Если есть у категории номенклатуры)</w:t>
      </w:r>
    </w:p>
    <w:p w:rsidR="00AE6F05" w:rsidRDefault="00AE6F05" w:rsidP="00AE6F05">
      <w:pPr>
        <w:pStyle w:val="a0"/>
        <w:ind w:left="1416"/>
      </w:pPr>
      <w:r>
        <w:t xml:space="preserve">Ширина клапана, мм. </w:t>
      </w:r>
      <w:r>
        <w:rPr>
          <w:color w:val="FF0000"/>
        </w:rPr>
        <w:t>(Если есть у категории номенклатуры)</w:t>
      </w:r>
    </w:p>
    <w:p w:rsidR="00AE6F05" w:rsidRDefault="00AE6F05" w:rsidP="00AE6F05">
      <w:pPr>
        <w:pStyle w:val="a0"/>
        <w:ind w:left="708"/>
      </w:pPr>
      <w:r>
        <w:t>Количество = Вес пленки, кг.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ind w:left="708"/>
        <w:rPr>
          <w:b/>
        </w:rPr>
      </w:pPr>
      <w:r>
        <w:rPr>
          <w:b/>
        </w:rPr>
        <w:t xml:space="preserve">Коробка </w:t>
      </w:r>
      <w:r>
        <w:rPr>
          <w:b/>
          <w:color w:val="FF0000"/>
        </w:rPr>
        <w:t xml:space="preserve">(Всегда одна) </w:t>
      </w:r>
      <w:r>
        <w:rPr>
          <w:color w:val="FF0000"/>
        </w:rPr>
        <w:t>(Если Групповая упаковка:Коробка)</w:t>
      </w:r>
    </w:p>
    <w:p w:rsidR="00AE6F05" w:rsidRDefault="00AE6F05" w:rsidP="00AE6F05">
      <w:pPr>
        <w:pStyle w:val="a0"/>
        <w:ind w:left="1416"/>
      </w:pPr>
      <w:r>
        <w:t xml:space="preserve">Номенклатура: Справочник = Стандартные материалы и услуги/Коробка упаковочная </w:t>
      </w:r>
    </w:p>
    <w:p w:rsidR="00AE6F05" w:rsidRDefault="00AE6F05" w:rsidP="00AE6F05">
      <w:pPr>
        <w:pStyle w:val="a0"/>
        <w:ind w:left="1416"/>
      </w:pPr>
      <w:r>
        <w:t>Единица измерения:</w:t>
      </w:r>
    </w:p>
    <w:p w:rsidR="00AE6F05" w:rsidRDefault="00AE6F05" w:rsidP="00AE6F05">
      <w:pPr>
        <w:pStyle w:val="a0"/>
        <w:ind w:left="2124"/>
      </w:pPr>
      <w:r>
        <w:t>Основная = шт.</w:t>
      </w:r>
    </w:p>
    <w:p w:rsidR="00AE6F05" w:rsidRDefault="00AE6F05" w:rsidP="00AE6F05">
      <w:pPr>
        <w:pStyle w:val="a0"/>
        <w:ind w:left="1416"/>
      </w:pPr>
      <w:r>
        <w:t>Количество = Округление вверх (Тираж, тыс.шт. х 1000) / 3000</w:t>
      </w:r>
    </w:p>
    <w:p w:rsidR="00AE6F05" w:rsidRDefault="00AE6F05" w:rsidP="00AE6F05">
      <w:pPr>
        <w:pStyle w:val="a0"/>
        <w:ind w:left="1416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t>Продукция</w:t>
      </w:r>
    </w:p>
    <w:p w:rsidR="00AE6F05" w:rsidRDefault="00AE6F05" w:rsidP="00AE6F05">
      <w:pPr>
        <w:pStyle w:val="a0"/>
        <w:ind w:left="708"/>
        <w:rPr>
          <w:b/>
        </w:rPr>
      </w:pPr>
      <w:r>
        <w:rPr>
          <w:b/>
        </w:rPr>
        <w:t>Полоски</w:t>
      </w:r>
    </w:p>
    <w:p w:rsidR="00AE6F05" w:rsidRDefault="00AE6F05" w:rsidP="00AE6F05">
      <w:pPr>
        <w:pStyle w:val="a0"/>
        <w:ind w:left="708"/>
      </w:pPr>
      <w:r>
        <w:t xml:space="preserve">Категория номенклатуры = Полоски </w:t>
      </w:r>
    </w:p>
    <w:p w:rsidR="00AE6F05" w:rsidRDefault="00AE6F05" w:rsidP="00AE6F05">
      <w:pPr>
        <w:pStyle w:val="a0"/>
        <w:ind w:left="708"/>
      </w:pPr>
      <w:r>
        <w:t>Формат названия: "Полоска (Ширина полоски, мм.)х(Длина полоски, мм.), (Материал)-(Толщина), Заказ (№ заказа)"</w:t>
      </w:r>
    </w:p>
    <w:p w:rsidR="00AE6F05" w:rsidRDefault="00AE6F05" w:rsidP="00AE6F05">
      <w:pPr>
        <w:pStyle w:val="a0"/>
        <w:ind w:left="1416"/>
      </w:pPr>
      <w:r>
        <w:t>Пример названия: "Полоска 50х350, ВОРР-35, Заказ 245"</w:t>
      </w:r>
    </w:p>
    <w:p w:rsidR="00AE6F05" w:rsidRDefault="00AE6F05" w:rsidP="00AE6F05">
      <w:pPr>
        <w:pStyle w:val="a0"/>
        <w:ind w:left="708"/>
      </w:pPr>
      <w:r>
        <w:t>Тип: Запас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1416"/>
      </w:pPr>
      <w:r>
        <w:t>Заказ: Номер заказа покупателя, в котором создан элемент номенклатуры.</w:t>
      </w:r>
    </w:p>
    <w:p w:rsidR="00AE6F05" w:rsidRDefault="00AE6F05" w:rsidP="00AE6F05">
      <w:pPr>
        <w:pStyle w:val="a0"/>
        <w:ind w:left="708"/>
      </w:pP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шт.</w:t>
      </w:r>
    </w:p>
    <w:p w:rsidR="00AE6F05" w:rsidRDefault="00AE6F05" w:rsidP="00AE6F05">
      <w:pPr>
        <w:pStyle w:val="a0"/>
        <w:ind w:left="708"/>
      </w:pPr>
      <w:r>
        <w:t>Количество = Округление вверх (Тираж, тыс.шт. х 1000)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rPr>
          <w:b/>
        </w:rPr>
      </w:pPr>
    </w:p>
    <w:p w:rsidR="00AE6F05" w:rsidRDefault="00AE6F05" w:rsidP="00AE6F05">
      <w:pPr>
        <w:pStyle w:val="4"/>
      </w:pPr>
      <w:r>
        <w:t xml:space="preserve">Для Типа продукции - </w:t>
      </w:r>
      <w:r w:rsidRPr="00DA1D2F">
        <w:t>Пленка</w:t>
      </w:r>
    </w:p>
    <w:p w:rsidR="00AE6F05" w:rsidRPr="00DA1D2F" w:rsidRDefault="00AE6F05" w:rsidP="00AE6F05">
      <w:pPr>
        <w:pStyle w:val="a0"/>
        <w:jc w:val="center"/>
        <w:rPr>
          <w:b/>
          <w:color w:val="00B050"/>
          <w:sz w:val="32"/>
        </w:rPr>
      </w:pPr>
    </w:p>
    <w:p w:rsidR="00AE6F05" w:rsidRPr="00607C26" w:rsidRDefault="00AE6F05" w:rsidP="00AE6F05">
      <w:pPr>
        <w:pStyle w:val="a0"/>
        <w:rPr>
          <w:b/>
        </w:rPr>
      </w:pPr>
      <w:r w:rsidRPr="00607C26">
        <w:rPr>
          <w:b/>
        </w:rPr>
        <w:t xml:space="preserve">Виды </w:t>
      </w:r>
      <w:r>
        <w:rPr>
          <w:b/>
        </w:rPr>
        <w:t xml:space="preserve">операций </w:t>
      </w:r>
      <w:r w:rsidRPr="00607C26">
        <w:rPr>
          <w:b/>
        </w:rPr>
        <w:t>документов "Заказ на производство", формируемы</w:t>
      </w:r>
      <w:r>
        <w:rPr>
          <w:b/>
        </w:rPr>
        <w:t>х</w:t>
      </w:r>
      <w:r w:rsidRPr="00607C26">
        <w:rPr>
          <w:b/>
        </w:rPr>
        <w:t xml:space="preserve"> по </w:t>
      </w:r>
      <w:r>
        <w:rPr>
          <w:b/>
        </w:rPr>
        <w:t>калькулятору</w:t>
      </w:r>
      <w:r w:rsidRPr="00607C26">
        <w:rPr>
          <w:b/>
        </w:rPr>
        <w:t>:</w:t>
      </w:r>
    </w:p>
    <w:p w:rsidR="00AE6F05" w:rsidRDefault="00AE6F05" w:rsidP="00AE6F05">
      <w:pPr>
        <w:pStyle w:val="a0"/>
      </w:pPr>
      <w:r>
        <w:t xml:space="preserve">Экструзия - </w:t>
      </w:r>
      <w:r w:rsidRPr="000109A1">
        <w:rPr>
          <w:color w:val="FF0000"/>
        </w:rPr>
        <w:t xml:space="preserve">Если Материал:РР и </w:t>
      </w:r>
      <w:r w:rsidRPr="00066A6E">
        <w:rPr>
          <w:color w:val="FF0000"/>
        </w:rPr>
        <w:t>Давальческа</w:t>
      </w:r>
      <w:r>
        <w:rPr>
          <w:color w:val="FF0000"/>
        </w:rPr>
        <w:t>я пленка:Нет</w:t>
      </w:r>
    </w:p>
    <w:p w:rsidR="00AE6F05" w:rsidRDefault="00AE6F05" w:rsidP="00AE6F05">
      <w:pPr>
        <w:pStyle w:val="a0"/>
      </w:pPr>
      <w:r>
        <w:t xml:space="preserve">Печать - </w:t>
      </w:r>
      <w:r w:rsidRPr="000109A1">
        <w:rPr>
          <w:color w:val="FF0000"/>
        </w:rPr>
        <w:t>Если Пленка с печатью:Да</w:t>
      </w:r>
    </w:p>
    <w:p w:rsidR="00AE6F05" w:rsidRDefault="00AE6F05" w:rsidP="00AE6F05">
      <w:pPr>
        <w:pStyle w:val="a0"/>
      </w:pPr>
      <w:r>
        <w:t xml:space="preserve">Перемотка - </w:t>
      </w:r>
      <w:r>
        <w:rPr>
          <w:color w:val="FF0000"/>
        </w:rPr>
        <w:t>Есть операция Печать</w:t>
      </w:r>
      <w:r>
        <w:t xml:space="preserve"> или </w:t>
      </w:r>
      <w:r w:rsidRPr="00635ED3">
        <w:rPr>
          <w:color w:val="FF0000"/>
        </w:rPr>
        <w:t>(Если Ровный край:Да</w:t>
      </w:r>
      <w:r>
        <w:rPr>
          <w:color w:val="FF0000"/>
        </w:rPr>
        <w:t xml:space="preserve">) </w:t>
      </w:r>
      <w:r w:rsidRPr="0078554F">
        <w:t xml:space="preserve"> или</w:t>
      </w:r>
      <w:r>
        <w:t xml:space="preserve"> нужно складывание рукав/полурукав в следующих случаях</w:t>
      </w:r>
      <w:r w:rsidRPr="000109A1">
        <w:rPr>
          <w:color w:val="FF0000"/>
        </w:rPr>
        <w:t xml:space="preserve"> (</w:t>
      </w:r>
      <w:r w:rsidRPr="00611674">
        <w:rPr>
          <w:color w:val="FF0000"/>
        </w:rPr>
        <w:t xml:space="preserve">Если </w:t>
      </w:r>
      <w:r w:rsidRPr="00066A6E">
        <w:rPr>
          <w:color w:val="FF0000"/>
        </w:rPr>
        <w:t>Давальческа</w:t>
      </w:r>
      <w:r>
        <w:rPr>
          <w:color w:val="FF0000"/>
        </w:rPr>
        <w:t>я пленка:Нет</w:t>
      </w:r>
      <w:r w:rsidRPr="00611674">
        <w:rPr>
          <w:color w:val="FF0000"/>
        </w:rPr>
        <w:t xml:space="preserve"> </w:t>
      </w:r>
      <w:r>
        <w:rPr>
          <w:color w:val="FF0000"/>
        </w:rPr>
        <w:t xml:space="preserve">и </w:t>
      </w:r>
      <w:r w:rsidRPr="00611674">
        <w:rPr>
          <w:color w:val="FF0000"/>
        </w:rPr>
        <w:t xml:space="preserve">Типы роликов </w:t>
      </w:r>
      <w:r>
        <w:rPr>
          <w:color w:val="FF0000"/>
        </w:rPr>
        <w:t>Полурукав</w:t>
      </w:r>
      <w:r w:rsidRPr="002A1593">
        <w:rPr>
          <w:color w:val="FF0000"/>
        </w:rPr>
        <w:t xml:space="preserve"> </w:t>
      </w:r>
      <w:r>
        <w:rPr>
          <w:color w:val="FF0000"/>
        </w:rPr>
        <w:t>и</w:t>
      </w:r>
      <w:r w:rsidRPr="002A1593">
        <w:rPr>
          <w:color w:val="FF0000"/>
        </w:rPr>
        <w:t xml:space="preserve"> Материал: </w:t>
      </w:r>
      <w:r w:rsidRPr="005F2100">
        <w:rPr>
          <w:color w:val="FF0000"/>
        </w:rPr>
        <w:t>BOPP, CPP, PE</w:t>
      </w:r>
      <w:r>
        <w:rPr>
          <w:color w:val="FF0000"/>
        </w:rPr>
        <w:t xml:space="preserve">) </w:t>
      </w:r>
      <w:r w:rsidRPr="00635ED3">
        <w:t xml:space="preserve">или </w:t>
      </w:r>
      <w:r>
        <w:rPr>
          <w:color w:val="FF0000"/>
        </w:rPr>
        <w:t>(</w:t>
      </w:r>
      <w:r w:rsidRPr="00611674">
        <w:rPr>
          <w:color w:val="FF0000"/>
        </w:rPr>
        <w:t>Если</w:t>
      </w:r>
      <w:r>
        <w:rPr>
          <w:color w:val="FF0000"/>
        </w:rPr>
        <w:t xml:space="preserve"> </w:t>
      </w:r>
      <w:r w:rsidRPr="00066A6E">
        <w:rPr>
          <w:color w:val="FF0000"/>
        </w:rPr>
        <w:t>Давальческа</w:t>
      </w:r>
      <w:r>
        <w:rPr>
          <w:color w:val="FF0000"/>
        </w:rPr>
        <w:t xml:space="preserve">я пленка:Да и </w:t>
      </w:r>
      <w:r w:rsidRPr="00611674">
        <w:rPr>
          <w:color w:val="FF0000"/>
        </w:rPr>
        <w:t xml:space="preserve">Если </w:t>
      </w:r>
      <w:r>
        <w:rPr>
          <w:color w:val="FF0000"/>
        </w:rPr>
        <w:t>Формат намотки</w:t>
      </w:r>
      <w:r w:rsidRPr="00611674">
        <w:rPr>
          <w:color w:val="FF0000"/>
        </w:rPr>
        <w:t xml:space="preserve"> </w:t>
      </w:r>
      <w:r>
        <w:rPr>
          <w:color w:val="FF0000"/>
        </w:rPr>
        <w:t>Полурукав</w:t>
      </w:r>
      <w:r w:rsidRPr="002A1593">
        <w:rPr>
          <w:color w:val="FF0000"/>
        </w:rPr>
        <w:t xml:space="preserve"> </w:t>
      </w:r>
      <w:r>
        <w:rPr>
          <w:color w:val="FF0000"/>
        </w:rPr>
        <w:t>и</w:t>
      </w:r>
      <w:r w:rsidRPr="002A1593">
        <w:rPr>
          <w:color w:val="FF0000"/>
        </w:rPr>
        <w:t xml:space="preserve"> </w:t>
      </w:r>
      <w:r w:rsidRPr="00611674">
        <w:rPr>
          <w:color w:val="FF0000"/>
        </w:rPr>
        <w:t xml:space="preserve">Тип </w:t>
      </w:r>
      <w:r>
        <w:rPr>
          <w:color w:val="FF0000"/>
        </w:rPr>
        <w:t xml:space="preserve">давальческого </w:t>
      </w:r>
      <w:r w:rsidRPr="00611674">
        <w:rPr>
          <w:color w:val="FF0000"/>
        </w:rPr>
        <w:t>ролик</w:t>
      </w:r>
      <w:r>
        <w:rPr>
          <w:color w:val="FF0000"/>
        </w:rPr>
        <w:t>а</w:t>
      </w:r>
      <w:r w:rsidRPr="00611674">
        <w:rPr>
          <w:color w:val="FF0000"/>
        </w:rPr>
        <w:t xml:space="preserve"> </w:t>
      </w:r>
      <w:r>
        <w:rPr>
          <w:color w:val="FF0000"/>
        </w:rPr>
        <w:t xml:space="preserve">Полотно) </w:t>
      </w:r>
      <w:r w:rsidRPr="00635ED3">
        <w:t xml:space="preserve">или </w:t>
      </w:r>
      <w:r w:rsidRPr="00B442EE">
        <w:rPr>
          <w:color w:val="FF0000"/>
        </w:rPr>
        <w:t xml:space="preserve">(Если </w:t>
      </w:r>
      <w:r w:rsidRPr="002A1593">
        <w:rPr>
          <w:color w:val="FF0000"/>
        </w:rPr>
        <w:t xml:space="preserve">Материал: </w:t>
      </w:r>
      <w:r w:rsidRPr="005F2100">
        <w:rPr>
          <w:color w:val="FF0000"/>
        </w:rPr>
        <w:t>PP</w:t>
      </w:r>
      <w:r w:rsidRPr="00B442EE">
        <w:rPr>
          <w:color w:val="FF0000"/>
        </w:rPr>
        <w:t xml:space="preserve"> Формат намотки: Полурукав и Печать на двух сторонах)</w:t>
      </w:r>
    </w:p>
    <w:p w:rsidR="00AE6F05" w:rsidRDefault="00AE6F05" w:rsidP="00AE6F05">
      <w:pPr>
        <w:pStyle w:val="a0"/>
      </w:pPr>
    </w:p>
    <w:p w:rsidR="00AE6F05" w:rsidRPr="00397017" w:rsidRDefault="00AE6F05" w:rsidP="00AE6F05">
      <w:pPr>
        <w:pStyle w:val="a0"/>
        <w:rPr>
          <w:b/>
        </w:rPr>
      </w:pPr>
      <w:r w:rsidRPr="00397017">
        <w:rPr>
          <w:b/>
        </w:rPr>
        <w:t>Создаваемая / используемая номенклатура</w:t>
      </w:r>
    </w:p>
    <w:p w:rsidR="00AE6F05" w:rsidRDefault="00AE6F05" w:rsidP="00AE6F05">
      <w:pPr>
        <w:pStyle w:val="a0"/>
      </w:pPr>
    </w:p>
    <w:p w:rsidR="00AE6F05" w:rsidRPr="0045260C" w:rsidRDefault="00AE6F05" w:rsidP="00AE6F05">
      <w:pPr>
        <w:pStyle w:val="a0"/>
        <w:rPr>
          <w:b/>
        </w:rPr>
      </w:pPr>
      <w:r w:rsidRPr="0045260C">
        <w:rPr>
          <w:b/>
        </w:rPr>
        <w:t>1. Операция Экструзия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t>Материалов нет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t>Продукция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ind w:left="708"/>
      </w:pPr>
      <w:r w:rsidRPr="006151B1">
        <w:t>Потери при ровный край, мм.</w:t>
      </w:r>
      <w:r>
        <w:t xml:space="preserve"> = ((Рабочий калибр, мм. х 2) - (</w:t>
      </w:r>
      <w:r w:rsidRPr="00FE6A63">
        <w:t xml:space="preserve">Формат в </w:t>
      </w:r>
      <w:r>
        <w:t xml:space="preserve">развороте, м. х 1000)) </w:t>
      </w:r>
      <w:r w:rsidRPr="007A5DB1">
        <w:rPr>
          <w:color w:val="FF0000"/>
        </w:rPr>
        <w:t>Если Количество ручьев:1</w:t>
      </w:r>
      <w:r>
        <w:t xml:space="preserve"> или ((Рабочий калибр, мм. х 2) - (</w:t>
      </w:r>
      <w:r w:rsidRPr="00FE6A63">
        <w:t xml:space="preserve">Формат в </w:t>
      </w:r>
      <w:r>
        <w:t xml:space="preserve">развороте, м. х 1000 х 2)) </w:t>
      </w:r>
      <w:r w:rsidRPr="007A5DB1">
        <w:rPr>
          <w:color w:val="FF0000"/>
        </w:rPr>
        <w:t>Если Количество ручьев:2</w:t>
      </w:r>
    </w:p>
    <w:p w:rsidR="00AE6F05" w:rsidRDefault="00AE6F05" w:rsidP="00AE6F05">
      <w:pPr>
        <w:pStyle w:val="a0"/>
      </w:pPr>
    </w:p>
    <w:p w:rsidR="00AE6F05" w:rsidRPr="009D4833" w:rsidRDefault="00AE6F05" w:rsidP="00AE6F05">
      <w:pPr>
        <w:pStyle w:val="a0"/>
        <w:ind w:left="708"/>
      </w:pPr>
      <w:r w:rsidRPr="009D4833">
        <w:t>Информация для названия и карты</w:t>
      </w:r>
    </w:p>
    <w:p w:rsidR="00AE6F05" w:rsidRDefault="00AE6F05" w:rsidP="00AE6F05">
      <w:pPr>
        <w:pStyle w:val="a0"/>
        <w:ind w:left="708"/>
        <w:rPr>
          <w:b/>
        </w:rPr>
      </w:pPr>
      <w:r w:rsidRPr="006151B1">
        <w:t>Тип ролика названия</w:t>
      </w:r>
      <w:r>
        <w:t xml:space="preserve"> = Рукав </w:t>
      </w:r>
      <w:r w:rsidRPr="00B442EE">
        <w:rPr>
          <w:color w:val="FF0000"/>
        </w:rPr>
        <w:t>(Если Формат намотки: Рукав)</w:t>
      </w:r>
      <w:r>
        <w:t xml:space="preserve"> или Полотно </w:t>
      </w:r>
      <w:r w:rsidRPr="00B442EE">
        <w:rPr>
          <w:color w:val="FF0000"/>
        </w:rPr>
        <w:t>(Если Формат намотки: Полотно)</w:t>
      </w:r>
      <w:r>
        <w:t xml:space="preserve"> или Полурукав </w:t>
      </w:r>
      <w:r w:rsidRPr="00B442EE">
        <w:rPr>
          <w:color w:val="FF0000"/>
        </w:rPr>
        <w:t>(Если Формат намотки: Полурукав)</w:t>
      </w:r>
    </w:p>
    <w:p w:rsidR="00AE6F05" w:rsidRDefault="00AE6F05" w:rsidP="00AE6F05">
      <w:pPr>
        <w:pStyle w:val="a0"/>
        <w:ind w:left="708"/>
        <w:rPr>
          <w:highlight w:val="cyan"/>
        </w:rPr>
      </w:pPr>
    </w:p>
    <w:p w:rsidR="00AE6F05" w:rsidRDefault="00AE6F05" w:rsidP="00AE6F05">
      <w:pPr>
        <w:pStyle w:val="a0"/>
        <w:ind w:left="708"/>
        <w:rPr>
          <w:highlight w:val="cyan"/>
        </w:rPr>
      </w:pPr>
      <w:r w:rsidRPr="00635ED3">
        <w:rPr>
          <w:color w:val="FF0000"/>
        </w:rPr>
        <w:lastRenderedPageBreak/>
        <w:t>Если Ровный край:</w:t>
      </w:r>
      <w:r w:rsidRPr="0021031E">
        <w:rPr>
          <w:color w:val="FF0000"/>
        </w:rPr>
        <w:t xml:space="preserve"> </w:t>
      </w:r>
      <w:r>
        <w:rPr>
          <w:color w:val="FF0000"/>
        </w:rPr>
        <w:t>Нет</w:t>
      </w:r>
    </w:p>
    <w:p w:rsidR="00AE6F05" w:rsidRDefault="00AE6F05" w:rsidP="00AE6F05">
      <w:pPr>
        <w:pStyle w:val="a0"/>
        <w:ind w:left="708"/>
        <w:rPr>
          <w:color w:val="FF0000"/>
        </w:rPr>
      </w:pPr>
      <w:r w:rsidRPr="006151B1">
        <w:t>Ширина рукава</w:t>
      </w:r>
      <w:r>
        <w:t xml:space="preserve"> = (Ширина рукава, мм.)</w:t>
      </w:r>
      <w:r w:rsidRPr="00D40674">
        <w:rPr>
          <w:color w:val="FF0000"/>
        </w:rPr>
        <w:t xml:space="preserve"> </w:t>
      </w:r>
      <w:r w:rsidRPr="00B442EE">
        <w:rPr>
          <w:color w:val="FF0000"/>
        </w:rPr>
        <w:t>(Если Формат намотки: Рукав)</w:t>
      </w:r>
      <w:r>
        <w:rPr>
          <w:color w:val="FF0000"/>
        </w:rPr>
        <w:t xml:space="preserve"> </w:t>
      </w:r>
    </w:p>
    <w:p w:rsidR="00AE6F05" w:rsidRDefault="00AE6F05" w:rsidP="00AE6F05">
      <w:pPr>
        <w:pStyle w:val="a0"/>
        <w:ind w:left="708"/>
      </w:pPr>
      <w:r w:rsidRPr="006151B1">
        <w:t>Ширина полотна</w:t>
      </w:r>
      <w:r>
        <w:t xml:space="preserve"> = (Ширина полотна, мм.) </w:t>
      </w:r>
      <w:r w:rsidRPr="00B442EE">
        <w:rPr>
          <w:color w:val="FF0000"/>
        </w:rPr>
        <w:t>(Если Формат намотки: Полотно</w:t>
      </w:r>
      <w:r>
        <w:rPr>
          <w:color w:val="FF0000"/>
        </w:rPr>
        <w:t>)</w:t>
      </w:r>
      <w:r>
        <w:t xml:space="preserve">  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Ширина двойной части</w:t>
      </w:r>
      <w:r>
        <w:t xml:space="preserve"> = (</w:t>
      </w:r>
      <w:r w:rsidRPr="00897009">
        <w:t xml:space="preserve"> </w:t>
      </w:r>
      <w:r>
        <w:t>Ширина двойной части, мм.)</w:t>
      </w:r>
      <w:r w:rsidRPr="00897009">
        <w:rPr>
          <w:color w:val="FF0000"/>
        </w:rPr>
        <w:t xml:space="preserve"> </w:t>
      </w:r>
      <w:r w:rsidRPr="00B442EE">
        <w:rPr>
          <w:color w:val="FF0000"/>
        </w:rPr>
        <w:t>(Если Формат намотки: Полурукав)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Ширина клапана</w:t>
      </w:r>
      <w:r>
        <w:t xml:space="preserve"> = (Ширина клапана, мм.)</w:t>
      </w:r>
      <w:r w:rsidRPr="00897009">
        <w:rPr>
          <w:color w:val="FF0000"/>
        </w:rPr>
        <w:t xml:space="preserve"> </w:t>
      </w:r>
      <w:r w:rsidRPr="00B442EE">
        <w:rPr>
          <w:color w:val="FF0000"/>
        </w:rPr>
        <w:t>(Если Формат намотки: Полурукав)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ind w:left="708"/>
        <w:rPr>
          <w:highlight w:val="cyan"/>
        </w:rPr>
      </w:pPr>
      <w:r w:rsidRPr="00635ED3">
        <w:rPr>
          <w:color w:val="FF0000"/>
        </w:rPr>
        <w:t>Если Ровный край:</w:t>
      </w:r>
      <w:r>
        <w:rPr>
          <w:color w:val="FF0000"/>
        </w:rPr>
        <w:t>Да</w:t>
      </w:r>
    </w:p>
    <w:p w:rsidR="00AE6F05" w:rsidRDefault="00AE6F05" w:rsidP="00AE6F05">
      <w:pPr>
        <w:pStyle w:val="a0"/>
        <w:ind w:left="708"/>
        <w:rPr>
          <w:color w:val="FF0000"/>
        </w:rPr>
      </w:pPr>
      <w:r w:rsidRPr="006151B1">
        <w:t>Ширина полотна</w:t>
      </w:r>
      <w:r>
        <w:t xml:space="preserve"> = (</w:t>
      </w:r>
      <w:r w:rsidRPr="0085474F">
        <w:t>Рабочий калибр</w:t>
      </w:r>
      <w:r>
        <w:t xml:space="preserve">, мм.) </w:t>
      </w:r>
      <w:r w:rsidRPr="00B442EE">
        <w:rPr>
          <w:color w:val="FF0000"/>
        </w:rPr>
        <w:t>(Если Формат намотки: Полотно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Ширина двойной части</w:t>
      </w:r>
      <w:r>
        <w:t xml:space="preserve"> = (</w:t>
      </w:r>
      <w:r w:rsidRPr="00897009">
        <w:t xml:space="preserve"> </w:t>
      </w:r>
      <w:r>
        <w:t>Ширина двойной части, мм. + (</w:t>
      </w:r>
      <w:r w:rsidRPr="007A5DB1">
        <w:t>Потери при ровный край, мм.</w:t>
      </w:r>
      <w:r>
        <w:t xml:space="preserve"> / 2))</w:t>
      </w:r>
      <w:r w:rsidRPr="00897009">
        <w:rPr>
          <w:color w:val="FF0000"/>
        </w:rPr>
        <w:t xml:space="preserve"> </w:t>
      </w:r>
      <w:r w:rsidRPr="00B442EE">
        <w:rPr>
          <w:color w:val="FF0000"/>
        </w:rPr>
        <w:t>(Если Формат намотки: Полурукав)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Ширина клапана</w:t>
      </w:r>
      <w:r>
        <w:t xml:space="preserve"> = (Ширина клапана, мм. + (</w:t>
      </w:r>
      <w:r w:rsidRPr="007A5DB1">
        <w:t>Потери при ровный край, мм.</w:t>
      </w:r>
      <w:r>
        <w:t xml:space="preserve"> / 2))</w:t>
      </w:r>
      <w:r w:rsidRPr="00897009">
        <w:rPr>
          <w:color w:val="FF0000"/>
        </w:rPr>
        <w:t xml:space="preserve"> </w:t>
      </w:r>
      <w:r w:rsidRPr="00B442EE">
        <w:rPr>
          <w:color w:val="FF0000"/>
        </w:rPr>
        <w:t>(Если Формат намотки: Полурукав</w:t>
      </w:r>
      <w:r>
        <w:rPr>
          <w:color w:val="FF0000"/>
        </w:rPr>
        <w:t>)</w:t>
      </w:r>
    </w:p>
    <w:p w:rsidR="00AE6F05" w:rsidRDefault="00AE6F05" w:rsidP="00AE6F05">
      <w:pPr>
        <w:pStyle w:val="a0"/>
      </w:pPr>
    </w:p>
    <w:p w:rsidR="00AE6F05" w:rsidRPr="00D40674" w:rsidRDefault="00AE6F05" w:rsidP="00AE6F05">
      <w:pPr>
        <w:pStyle w:val="a0"/>
        <w:ind w:left="708"/>
        <w:rPr>
          <w:color w:val="FF0000"/>
        </w:rPr>
      </w:pPr>
      <w:r>
        <w:rPr>
          <w:b/>
        </w:rPr>
        <w:t xml:space="preserve">Пленка  </w:t>
      </w:r>
      <w:r w:rsidRPr="00D40674">
        <w:rPr>
          <w:color w:val="FF0000"/>
        </w:rPr>
        <w:t>(при наличии операции Печать)</w:t>
      </w:r>
    </w:p>
    <w:p w:rsidR="00AE6F05" w:rsidRDefault="00AE6F05" w:rsidP="00AE6F05">
      <w:pPr>
        <w:pStyle w:val="a0"/>
        <w:ind w:left="708"/>
      </w:pPr>
      <w:r>
        <w:t xml:space="preserve">Категория номенклатуры = </w:t>
      </w:r>
      <w:r w:rsidRPr="00384CE8">
        <w:t xml:space="preserve">Тип ролика </w:t>
      </w:r>
      <w:r>
        <w:t>экструзии</w:t>
      </w:r>
    </w:p>
    <w:p w:rsidR="00AE6F05" w:rsidRDefault="00AE6F05" w:rsidP="00AE6F05">
      <w:pPr>
        <w:pStyle w:val="a0"/>
        <w:ind w:left="708"/>
      </w:pPr>
      <w:r>
        <w:t>Номенклатура: "Пленка - (Тип ролика названия) (Материал), (Толщина</w:t>
      </w:r>
      <w:r w:rsidRPr="00965870">
        <w:t xml:space="preserve">), </w:t>
      </w:r>
      <w:r w:rsidRPr="006151B1">
        <w:t>(Ширина рукава), (Ширина полотна), (Ширина двойной части)+(Ширина клапана)</w:t>
      </w:r>
      <w:r w:rsidRPr="00965870">
        <w:t>"</w:t>
      </w:r>
      <w:r>
        <w:t xml:space="preserve"> </w:t>
      </w:r>
    </w:p>
    <w:p w:rsidR="00AE6F05" w:rsidRDefault="00AE6F05" w:rsidP="00AE6F05">
      <w:pPr>
        <w:pStyle w:val="a0"/>
        <w:ind w:left="1416"/>
      </w:pPr>
      <w:r>
        <w:t>Пример: "Пленка - Полотно РР, 40, 350"</w:t>
      </w:r>
    </w:p>
    <w:p w:rsidR="00AE6F05" w:rsidRDefault="00AE6F05" w:rsidP="00AE6F05">
      <w:pPr>
        <w:pStyle w:val="a0"/>
        <w:ind w:left="708"/>
      </w:pPr>
      <w:r>
        <w:t xml:space="preserve">Тип: Запас </w:t>
      </w:r>
    </w:p>
    <w:p w:rsidR="00AE6F05" w:rsidRDefault="00AE6F05" w:rsidP="00AE6F05">
      <w:pPr>
        <w:pStyle w:val="a0"/>
        <w:ind w:left="708"/>
      </w:pP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 xml:space="preserve">Основная = кг. </w:t>
      </w:r>
      <w:r>
        <w:tab/>
      </w:r>
    </w:p>
    <w:p w:rsidR="00AE6F05" w:rsidRDefault="00AE6F05" w:rsidP="00AE6F05">
      <w:pPr>
        <w:pStyle w:val="a0"/>
        <w:ind w:left="1416"/>
      </w:pPr>
      <w:r>
        <w:t>Дополнительная = п.м.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Материал</w:t>
      </w:r>
    </w:p>
    <w:p w:rsidR="00AE6F05" w:rsidRDefault="00AE6F05" w:rsidP="00AE6F05">
      <w:pPr>
        <w:pStyle w:val="a0"/>
        <w:ind w:left="1416"/>
      </w:pPr>
      <w:r>
        <w:t>Толщина, мкм</w:t>
      </w:r>
    </w:p>
    <w:p w:rsidR="00AE6F05" w:rsidRDefault="00AE6F05" w:rsidP="00AE6F05">
      <w:pPr>
        <w:pStyle w:val="a0"/>
        <w:ind w:left="1416"/>
      </w:pPr>
      <w:r w:rsidRPr="00C75986">
        <w:t>Ширина полотна, мм.</w:t>
      </w:r>
      <w:r>
        <w:t xml:space="preserve"> </w:t>
      </w:r>
      <w:r w:rsidRPr="00C75986">
        <w:rPr>
          <w:color w:val="FF0000"/>
        </w:rPr>
        <w:t xml:space="preserve">(Если есть у </w:t>
      </w:r>
      <w:r>
        <w:rPr>
          <w:color w:val="FF0000"/>
        </w:rPr>
        <w:t>категории</w:t>
      </w:r>
      <w:r w:rsidRPr="00C75986">
        <w:rPr>
          <w:color w:val="FF0000"/>
        </w:rPr>
        <w:t xml:space="preserve"> номенклатуры)</w:t>
      </w:r>
    </w:p>
    <w:p w:rsidR="00AE6F05" w:rsidRPr="00C75986" w:rsidRDefault="00AE6F05" w:rsidP="00AE6F05">
      <w:pPr>
        <w:pStyle w:val="a0"/>
        <w:ind w:left="1416"/>
      </w:pPr>
      <w:r w:rsidRPr="00C75986">
        <w:t xml:space="preserve">Ширина </w:t>
      </w:r>
      <w:r>
        <w:t>рукава</w:t>
      </w:r>
      <w:r w:rsidRPr="00C75986">
        <w:t>, мм.</w:t>
      </w:r>
      <w:r>
        <w:t xml:space="preserve"> </w:t>
      </w:r>
      <w:r w:rsidRPr="00C75986">
        <w:rPr>
          <w:color w:val="FF0000"/>
        </w:rPr>
        <w:t xml:space="preserve">(Если есть у </w:t>
      </w:r>
      <w:r>
        <w:rPr>
          <w:color w:val="FF0000"/>
        </w:rPr>
        <w:t>категории</w:t>
      </w:r>
      <w:r w:rsidRPr="00C75986">
        <w:rPr>
          <w:color w:val="FF0000"/>
        </w:rPr>
        <w:t xml:space="preserve"> номенклатуры)</w:t>
      </w:r>
    </w:p>
    <w:p w:rsidR="00AE6F05" w:rsidRPr="00C75986" w:rsidRDefault="00AE6F05" w:rsidP="00AE6F05">
      <w:pPr>
        <w:pStyle w:val="a0"/>
        <w:ind w:left="1416"/>
      </w:pPr>
      <w:r w:rsidRPr="00C75986">
        <w:t>Ширина двойной части, мм.</w:t>
      </w:r>
      <w:r>
        <w:t xml:space="preserve"> </w:t>
      </w:r>
      <w:r w:rsidRPr="00C75986">
        <w:rPr>
          <w:color w:val="FF0000"/>
        </w:rPr>
        <w:t xml:space="preserve">(Если есть у </w:t>
      </w:r>
      <w:r>
        <w:rPr>
          <w:color w:val="FF0000"/>
        </w:rPr>
        <w:t>категории</w:t>
      </w:r>
      <w:r w:rsidRPr="00C75986">
        <w:rPr>
          <w:color w:val="FF0000"/>
        </w:rPr>
        <w:t xml:space="preserve"> номенклатуры)</w:t>
      </w:r>
    </w:p>
    <w:p w:rsidR="00AE6F05" w:rsidRPr="00C75986" w:rsidRDefault="00AE6F05" w:rsidP="00AE6F05">
      <w:pPr>
        <w:pStyle w:val="a0"/>
        <w:ind w:left="1416"/>
      </w:pPr>
      <w:r w:rsidRPr="00C75986">
        <w:t>Ширина клапана, мм.</w:t>
      </w:r>
      <w:r>
        <w:t xml:space="preserve"> </w:t>
      </w:r>
      <w:r w:rsidRPr="00C75986">
        <w:rPr>
          <w:color w:val="FF0000"/>
        </w:rPr>
        <w:t xml:space="preserve">(Если есть у </w:t>
      </w:r>
      <w:r>
        <w:rPr>
          <w:color w:val="FF0000"/>
        </w:rPr>
        <w:t>категории</w:t>
      </w:r>
      <w:r w:rsidRPr="00C75986">
        <w:rPr>
          <w:color w:val="FF0000"/>
        </w:rPr>
        <w:t xml:space="preserve"> номенклатуры)</w:t>
      </w:r>
    </w:p>
    <w:p w:rsidR="00AE6F05" w:rsidRDefault="00AE6F05" w:rsidP="00AE6F05">
      <w:pPr>
        <w:pStyle w:val="a0"/>
        <w:ind w:left="708"/>
      </w:pPr>
      <w:r>
        <w:t xml:space="preserve">Количество = </w:t>
      </w:r>
      <w:r w:rsidRPr="00F422BC">
        <w:t>Вес пленки, кг.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</w:pPr>
    </w:p>
    <w:p w:rsidR="00AE6F05" w:rsidRPr="00D40674" w:rsidRDefault="00AE6F05" w:rsidP="00AE6F05">
      <w:pPr>
        <w:pStyle w:val="a0"/>
        <w:ind w:left="708"/>
        <w:rPr>
          <w:color w:val="FF0000"/>
        </w:rPr>
      </w:pPr>
      <w:r>
        <w:rPr>
          <w:b/>
        </w:rPr>
        <w:t xml:space="preserve">Пленка  </w:t>
      </w:r>
      <w:r w:rsidRPr="00D40674">
        <w:rPr>
          <w:color w:val="FF0000"/>
        </w:rPr>
        <w:t>(</w:t>
      </w:r>
      <w:r>
        <w:rPr>
          <w:color w:val="FF0000"/>
        </w:rPr>
        <w:t>Для отгрузки клиенту</w:t>
      </w:r>
      <w:r w:rsidRPr="00D40674">
        <w:rPr>
          <w:color w:val="FF0000"/>
        </w:rPr>
        <w:t>)</w:t>
      </w:r>
    </w:p>
    <w:p w:rsidR="00AE6F05" w:rsidRDefault="00AE6F05" w:rsidP="00AE6F05">
      <w:pPr>
        <w:pStyle w:val="a0"/>
        <w:ind w:left="708"/>
      </w:pPr>
      <w:r>
        <w:t xml:space="preserve">Номенклатура: "Пленка - (Тип ролика названия) (Материал), (Толщина), </w:t>
      </w:r>
      <w:r w:rsidRPr="008E34A9">
        <w:t>(Ширина рукава), (Ширина полотна), (Ширина двойной части)+(Ширина клапана)</w:t>
      </w:r>
      <w:r>
        <w:t xml:space="preserve">, Заказ (№ заказа)" </w:t>
      </w:r>
    </w:p>
    <w:p w:rsidR="00AE6F05" w:rsidRDefault="00AE6F05" w:rsidP="00AE6F05">
      <w:pPr>
        <w:pStyle w:val="a0"/>
        <w:ind w:left="1416"/>
      </w:pPr>
      <w:r>
        <w:t>Пример: "Пленка - Полотно ВОРР, 40, 350, Заказ 245"</w:t>
      </w:r>
    </w:p>
    <w:p w:rsidR="00AE6F05" w:rsidRDefault="00AE6F05" w:rsidP="00AE6F05">
      <w:pPr>
        <w:pStyle w:val="a0"/>
        <w:ind w:left="708"/>
      </w:pPr>
      <w:r>
        <w:t>Тип: Запас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965870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 xml:space="preserve">Основная = кг. </w:t>
      </w:r>
      <w:r>
        <w:tab/>
      </w:r>
    </w:p>
    <w:p w:rsidR="00AE6F05" w:rsidRDefault="00AE6F05" w:rsidP="00AE6F05">
      <w:pPr>
        <w:pStyle w:val="a0"/>
        <w:ind w:left="1416"/>
      </w:pPr>
      <w:r>
        <w:t>Дополнительная = п.м.</w:t>
      </w:r>
    </w:p>
    <w:p w:rsidR="00AE6F05" w:rsidRDefault="00AE6F05" w:rsidP="00AE6F05">
      <w:pPr>
        <w:pStyle w:val="a0"/>
        <w:ind w:left="708"/>
      </w:pPr>
      <w:r>
        <w:t xml:space="preserve">Количество = </w:t>
      </w:r>
      <w:r w:rsidRPr="00F422BC">
        <w:t>Вес пленки, кг.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</w:p>
    <w:p w:rsidR="00AE6F05" w:rsidRPr="0045260C" w:rsidRDefault="00AE6F05" w:rsidP="00AE6F05">
      <w:pPr>
        <w:pStyle w:val="a0"/>
        <w:rPr>
          <w:b/>
        </w:rPr>
      </w:pPr>
      <w:r>
        <w:rPr>
          <w:b/>
        </w:rPr>
        <w:t>2</w:t>
      </w:r>
      <w:r w:rsidRPr="0045260C">
        <w:rPr>
          <w:b/>
        </w:rPr>
        <w:t xml:space="preserve">. Операция </w:t>
      </w:r>
      <w:r>
        <w:rPr>
          <w:b/>
        </w:rPr>
        <w:t>Печать</w:t>
      </w:r>
    </w:p>
    <w:p w:rsidR="00AE6F05" w:rsidRDefault="00AE6F05" w:rsidP="00AE6F05">
      <w:pPr>
        <w:pStyle w:val="a0"/>
      </w:pPr>
      <w:r>
        <w:t xml:space="preserve">Материал </w:t>
      </w:r>
    </w:p>
    <w:p w:rsidR="00AE6F05" w:rsidRDefault="00AE6F05" w:rsidP="00AE6F05">
      <w:pPr>
        <w:pStyle w:val="a0"/>
        <w:ind w:left="708"/>
      </w:pPr>
      <w:r w:rsidRPr="00B26521">
        <w:rPr>
          <w:color w:val="FF0000"/>
        </w:rPr>
        <w:t xml:space="preserve">Если </w:t>
      </w:r>
      <w:r>
        <w:rPr>
          <w:color w:val="FF0000"/>
        </w:rPr>
        <w:t>Материал=</w:t>
      </w:r>
      <w:r w:rsidRPr="000109A1">
        <w:rPr>
          <w:color w:val="FF0000"/>
        </w:rPr>
        <w:t xml:space="preserve">РР и </w:t>
      </w:r>
      <w:r w:rsidRPr="00066A6E">
        <w:rPr>
          <w:color w:val="FF0000"/>
        </w:rPr>
        <w:t>Давальческа</w:t>
      </w:r>
      <w:r>
        <w:rPr>
          <w:color w:val="FF0000"/>
        </w:rPr>
        <w:t>я пленка:Нет</w:t>
      </w:r>
      <w:r w:rsidRPr="009B2B7B">
        <w:rPr>
          <w:color w:val="FF0000"/>
        </w:rPr>
        <w:t xml:space="preserve"> то</w:t>
      </w:r>
      <w:r>
        <w:t xml:space="preserve"> </w:t>
      </w:r>
    </w:p>
    <w:p w:rsidR="00AE6F05" w:rsidRDefault="00AE6F05" w:rsidP="00AE6F05">
      <w:pPr>
        <w:pStyle w:val="a0"/>
        <w:ind w:left="1416"/>
      </w:pPr>
      <w:r>
        <w:rPr>
          <w:b/>
        </w:rPr>
        <w:t>Пленка</w:t>
      </w:r>
      <w:r>
        <w:t xml:space="preserve"> это Продукция из операции Экструзия</w:t>
      </w:r>
    </w:p>
    <w:p w:rsidR="00AE6F05" w:rsidRDefault="00AE6F05" w:rsidP="00AE6F05">
      <w:pPr>
        <w:pStyle w:val="a0"/>
        <w:ind w:left="708"/>
        <w:rPr>
          <w:color w:val="FF0000"/>
        </w:rPr>
      </w:pPr>
    </w:p>
    <w:p w:rsidR="00AE6F05" w:rsidRDefault="00AE6F05" w:rsidP="00AE6F05">
      <w:pPr>
        <w:pStyle w:val="a0"/>
        <w:ind w:left="708"/>
      </w:pPr>
      <w:r w:rsidRPr="00B26521">
        <w:rPr>
          <w:color w:val="FF0000"/>
        </w:rPr>
        <w:t xml:space="preserve">Если </w:t>
      </w:r>
      <w:r>
        <w:rPr>
          <w:color w:val="FF0000"/>
        </w:rPr>
        <w:t>Материал≠</w:t>
      </w:r>
      <w:r w:rsidRPr="000109A1">
        <w:rPr>
          <w:color w:val="FF0000"/>
        </w:rPr>
        <w:t xml:space="preserve">РР и </w:t>
      </w:r>
      <w:r w:rsidRPr="00066A6E">
        <w:rPr>
          <w:color w:val="FF0000"/>
        </w:rPr>
        <w:t>Давальческа</w:t>
      </w:r>
      <w:r>
        <w:rPr>
          <w:color w:val="FF0000"/>
        </w:rPr>
        <w:t>я пленка:Нет то</w:t>
      </w:r>
    </w:p>
    <w:p w:rsidR="00AE6F05" w:rsidRDefault="00AE6F05" w:rsidP="00AE6F05">
      <w:pPr>
        <w:pStyle w:val="a0"/>
        <w:ind w:left="1416"/>
        <w:rPr>
          <w:b/>
        </w:rPr>
      </w:pPr>
      <w:r>
        <w:rPr>
          <w:b/>
        </w:rPr>
        <w:t xml:space="preserve">Пленка  </w:t>
      </w:r>
    </w:p>
    <w:p w:rsidR="00AE6F05" w:rsidRDefault="00AE6F05" w:rsidP="00AE6F05">
      <w:pPr>
        <w:pStyle w:val="a0"/>
        <w:ind w:left="1416"/>
      </w:pPr>
      <w:r>
        <w:t>Категория номенклатуры = Полотно</w:t>
      </w:r>
    </w:p>
    <w:p w:rsidR="00AE6F05" w:rsidRDefault="00AE6F05" w:rsidP="00AE6F05">
      <w:pPr>
        <w:pStyle w:val="a0"/>
        <w:ind w:left="1416"/>
      </w:pPr>
      <w:r>
        <w:t xml:space="preserve">Формат названия: "Пленка - Полотно (Материал), (Толщина), (Ширина полотна, мм.)" </w:t>
      </w:r>
    </w:p>
    <w:p w:rsidR="00AE6F05" w:rsidRDefault="00AE6F05" w:rsidP="00AE6F05">
      <w:pPr>
        <w:pStyle w:val="a0"/>
        <w:ind w:left="1416"/>
      </w:pPr>
      <w:r>
        <w:t>Пример: "Пленка - Полотно ВОРР, 40, 350"</w:t>
      </w:r>
    </w:p>
    <w:p w:rsidR="00AE6F05" w:rsidRDefault="00AE6F05" w:rsidP="00AE6F05">
      <w:pPr>
        <w:pStyle w:val="a0"/>
        <w:ind w:left="1416"/>
      </w:pPr>
      <w:r>
        <w:t xml:space="preserve">Тип: Запас </w:t>
      </w:r>
    </w:p>
    <w:p w:rsidR="00AE6F05" w:rsidRDefault="00AE6F05" w:rsidP="00AE6F05">
      <w:pPr>
        <w:pStyle w:val="a0"/>
        <w:ind w:left="1416"/>
      </w:pPr>
      <w:r>
        <w:t>Единица измерения:</w:t>
      </w:r>
    </w:p>
    <w:p w:rsidR="00AE6F05" w:rsidRDefault="00AE6F05" w:rsidP="00AE6F05">
      <w:pPr>
        <w:pStyle w:val="a0"/>
        <w:ind w:left="2124"/>
      </w:pPr>
      <w:r>
        <w:t xml:space="preserve">Основная = кг. </w:t>
      </w:r>
      <w:r>
        <w:tab/>
      </w:r>
    </w:p>
    <w:p w:rsidR="00AE6F05" w:rsidRDefault="00AE6F05" w:rsidP="00AE6F05">
      <w:pPr>
        <w:pStyle w:val="a0"/>
        <w:ind w:left="2124"/>
      </w:pPr>
      <w:r>
        <w:lastRenderedPageBreak/>
        <w:t>Дополнительная = п.м.</w:t>
      </w:r>
    </w:p>
    <w:p w:rsidR="00AE6F05" w:rsidRDefault="00AE6F05" w:rsidP="00AE6F05">
      <w:pPr>
        <w:pStyle w:val="a0"/>
        <w:ind w:left="1416"/>
      </w:pPr>
      <w:r>
        <w:t>Реквизиты:</w:t>
      </w:r>
    </w:p>
    <w:p w:rsidR="00AE6F05" w:rsidRDefault="00AE6F05" w:rsidP="00AE6F05">
      <w:pPr>
        <w:pStyle w:val="a0"/>
        <w:ind w:left="2124"/>
      </w:pPr>
      <w:r>
        <w:t xml:space="preserve">Материал: Справочник = Материалы </w:t>
      </w:r>
    </w:p>
    <w:p w:rsidR="00AE6F05" w:rsidRDefault="00AE6F05" w:rsidP="00AE6F05">
      <w:pPr>
        <w:pStyle w:val="a0"/>
        <w:ind w:left="2124"/>
      </w:pPr>
      <w:r>
        <w:t xml:space="preserve">Толщина, мкм: Справочник </w:t>
      </w:r>
      <w:r w:rsidRPr="00E357EB">
        <w:t>=</w:t>
      </w:r>
      <w:r>
        <w:t xml:space="preserve"> Толщина</w:t>
      </w:r>
    </w:p>
    <w:p w:rsidR="00AE6F05" w:rsidRDefault="00AE6F05" w:rsidP="00AE6F05">
      <w:pPr>
        <w:pStyle w:val="a0"/>
        <w:ind w:left="2124"/>
      </w:pPr>
      <w:r>
        <w:t>Ширина полотна, мм.: Число (4)</w:t>
      </w:r>
    </w:p>
    <w:p w:rsidR="00AE6F05" w:rsidRDefault="00AE6F05" w:rsidP="00AE6F05">
      <w:pPr>
        <w:pStyle w:val="a0"/>
        <w:ind w:left="1416"/>
      </w:pPr>
      <w:r>
        <w:t xml:space="preserve">Количество = </w:t>
      </w:r>
      <w:r w:rsidRPr="00F422BC">
        <w:t>Вес пленки, кг.</w:t>
      </w:r>
    </w:p>
    <w:p w:rsidR="00AE6F05" w:rsidRDefault="00AE6F05" w:rsidP="00AE6F05">
      <w:pPr>
        <w:pStyle w:val="a0"/>
        <w:ind w:left="1416"/>
      </w:pPr>
      <w:r>
        <w:t>Ед. = Основная</w:t>
      </w:r>
    </w:p>
    <w:p w:rsidR="00AE6F05" w:rsidRDefault="00AE6F05" w:rsidP="00AE6F05">
      <w:pPr>
        <w:pStyle w:val="a0"/>
        <w:ind w:left="708"/>
        <w:rPr>
          <w:color w:val="FF0000"/>
        </w:rPr>
      </w:pPr>
    </w:p>
    <w:p w:rsidR="00AE6F05" w:rsidRDefault="00AE6F05" w:rsidP="00AE6F05">
      <w:pPr>
        <w:pStyle w:val="a0"/>
        <w:ind w:left="708"/>
      </w:pPr>
      <w:r w:rsidRPr="00B26521">
        <w:rPr>
          <w:color w:val="FF0000"/>
        </w:rPr>
        <w:t xml:space="preserve">Если </w:t>
      </w:r>
      <w:r>
        <w:rPr>
          <w:color w:val="FF0000"/>
        </w:rPr>
        <w:t>(Материал≠</w:t>
      </w:r>
      <w:r w:rsidRPr="000109A1">
        <w:rPr>
          <w:color w:val="FF0000"/>
        </w:rPr>
        <w:t xml:space="preserve">РР и </w:t>
      </w:r>
      <w:r w:rsidRPr="00066A6E">
        <w:rPr>
          <w:color w:val="FF0000"/>
        </w:rPr>
        <w:t>Давальческа</w:t>
      </w:r>
      <w:r>
        <w:rPr>
          <w:color w:val="FF0000"/>
        </w:rPr>
        <w:t xml:space="preserve">я пленка:Да и </w:t>
      </w:r>
      <w:r w:rsidRPr="006855BF">
        <w:rPr>
          <w:color w:val="FF0000"/>
        </w:rPr>
        <w:t>Материал оплачивает Витопласт:</w:t>
      </w:r>
      <w:r>
        <w:rPr>
          <w:color w:val="FF0000"/>
        </w:rPr>
        <w:t>Нет</w:t>
      </w:r>
      <w:r w:rsidRPr="006E26AF">
        <w:rPr>
          <w:color w:val="FF0000"/>
        </w:rPr>
        <w:t>)</w:t>
      </w:r>
      <w:r>
        <w:rPr>
          <w:color w:val="FF0000"/>
        </w:rPr>
        <w:t xml:space="preserve"> или (Материал≠</w:t>
      </w:r>
      <w:r w:rsidRPr="000109A1">
        <w:rPr>
          <w:color w:val="FF0000"/>
        </w:rPr>
        <w:t xml:space="preserve">РР и </w:t>
      </w:r>
      <w:r w:rsidRPr="00066A6E">
        <w:rPr>
          <w:color w:val="FF0000"/>
        </w:rPr>
        <w:t>Давальческа</w:t>
      </w:r>
      <w:r>
        <w:rPr>
          <w:color w:val="FF0000"/>
        </w:rPr>
        <w:t xml:space="preserve">я пленка:Да и </w:t>
      </w:r>
      <w:r w:rsidRPr="006855BF">
        <w:rPr>
          <w:color w:val="FF0000"/>
        </w:rPr>
        <w:t>Материал оплачивает Витопласт:</w:t>
      </w:r>
      <w:r>
        <w:rPr>
          <w:color w:val="FF0000"/>
        </w:rPr>
        <w:t>Да</w:t>
      </w:r>
      <w:r w:rsidRPr="006E26AF">
        <w:rPr>
          <w:color w:val="FF0000"/>
        </w:rPr>
        <w:t>)</w:t>
      </w:r>
    </w:p>
    <w:p w:rsidR="00AE6F05" w:rsidRDefault="00AE6F05" w:rsidP="00AE6F05">
      <w:pPr>
        <w:pStyle w:val="a0"/>
        <w:ind w:left="1416"/>
        <w:rPr>
          <w:b/>
        </w:rPr>
      </w:pPr>
    </w:p>
    <w:p w:rsidR="00AE6F05" w:rsidRPr="00F31C3A" w:rsidRDefault="00AE6F05" w:rsidP="00AE6F05">
      <w:pPr>
        <w:pStyle w:val="a0"/>
        <w:ind w:left="1416"/>
        <w:rPr>
          <w:b/>
        </w:rPr>
      </w:pPr>
      <w:r>
        <w:rPr>
          <w:b/>
        </w:rPr>
        <w:t>Давальческий материал</w:t>
      </w:r>
    </w:p>
    <w:p w:rsidR="00AE6F05" w:rsidRDefault="00AE6F05" w:rsidP="00AE6F05">
      <w:pPr>
        <w:pStyle w:val="a0"/>
        <w:ind w:left="1416"/>
      </w:pPr>
      <w:r>
        <w:t>Категория номенклатуры = Давальческий материал</w:t>
      </w:r>
    </w:p>
    <w:p w:rsidR="00AE6F05" w:rsidRDefault="00AE6F05" w:rsidP="00AE6F05">
      <w:pPr>
        <w:pStyle w:val="a0"/>
        <w:ind w:left="1416"/>
      </w:pPr>
      <w:r>
        <w:t xml:space="preserve">Номенклатура: "Давальческая пленка - (Тип давальческого ролика) (Материал или Название материала </w:t>
      </w:r>
      <w:r w:rsidRPr="00407901">
        <w:rPr>
          <w:color w:val="FF0000"/>
        </w:rPr>
        <w:t>(Если Нестандартный материал пленки:Да)</w:t>
      </w:r>
      <w:r w:rsidRPr="00407901">
        <w:t>)</w:t>
      </w:r>
      <w:r>
        <w:t>, (Толщина), (</w:t>
      </w:r>
      <w:r w:rsidRPr="00FA65D7">
        <w:t>Размер типа ролика давальческого материала в названии</w:t>
      </w:r>
      <w:r>
        <w:t>)</w:t>
      </w:r>
      <w:r w:rsidRPr="00F34536">
        <w:t xml:space="preserve"> </w:t>
      </w:r>
      <w:r>
        <w:t xml:space="preserve">, Заказ (№ заказа)" </w:t>
      </w:r>
    </w:p>
    <w:p w:rsidR="00AE6F05" w:rsidRDefault="00AE6F05" w:rsidP="00AE6F05">
      <w:pPr>
        <w:pStyle w:val="a0"/>
        <w:ind w:left="2124"/>
      </w:pPr>
      <w:r>
        <w:t>Пример: "Давальческая пленка - Полотно РЕ армированный, 40, Заказ 245"</w:t>
      </w:r>
    </w:p>
    <w:p w:rsidR="00AE6F05" w:rsidRDefault="00AE6F05" w:rsidP="00AE6F05">
      <w:pPr>
        <w:pStyle w:val="a0"/>
        <w:ind w:left="1416"/>
      </w:pPr>
      <w:r>
        <w:t>Тип: Запас</w:t>
      </w:r>
    </w:p>
    <w:p w:rsidR="00AE6F05" w:rsidRDefault="00AE6F05" w:rsidP="00AE6F05">
      <w:pPr>
        <w:pStyle w:val="a0"/>
        <w:ind w:left="1416"/>
      </w:pPr>
      <w:r>
        <w:t>Реквизиты:</w:t>
      </w:r>
    </w:p>
    <w:p w:rsidR="00AE6F05" w:rsidRDefault="00AE6F05" w:rsidP="00AE6F05">
      <w:pPr>
        <w:pStyle w:val="a0"/>
        <w:ind w:left="2124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2124"/>
      </w:pPr>
      <w:r>
        <w:t>Заказ: Номер заказа покупателя, в котором создан элемент номенклатуры.</w:t>
      </w:r>
    </w:p>
    <w:p w:rsidR="00AE6F05" w:rsidRDefault="00AE6F05" w:rsidP="00AE6F05">
      <w:pPr>
        <w:pStyle w:val="a0"/>
        <w:ind w:left="1416"/>
      </w:pPr>
      <w:r>
        <w:t>Единица измерения:</w:t>
      </w:r>
    </w:p>
    <w:p w:rsidR="00AE6F05" w:rsidRDefault="00AE6F05" w:rsidP="00AE6F05">
      <w:pPr>
        <w:pStyle w:val="a0"/>
        <w:ind w:left="2124"/>
      </w:pPr>
      <w:r>
        <w:t>Основная = кг.</w:t>
      </w:r>
    </w:p>
    <w:p w:rsidR="00AE6F05" w:rsidRPr="00F34536" w:rsidRDefault="00AE6F05" w:rsidP="00AE6F05">
      <w:pPr>
        <w:pStyle w:val="a0"/>
        <w:ind w:left="2124"/>
      </w:pPr>
      <w:r>
        <w:t>Дополнительная = п.м.</w:t>
      </w:r>
    </w:p>
    <w:p w:rsidR="00AE6F05" w:rsidRDefault="00AE6F05" w:rsidP="00AE6F05">
      <w:pPr>
        <w:pStyle w:val="a0"/>
        <w:ind w:left="1416"/>
      </w:pPr>
      <w:r>
        <w:t xml:space="preserve">Количество = </w:t>
      </w:r>
      <w:r w:rsidRPr="00F422BC">
        <w:t xml:space="preserve">Вес </w:t>
      </w:r>
      <w:r>
        <w:t xml:space="preserve">давальческой </w:t>
      </w:r>
      <w:r w:rsidRPr="00F422BC">
        <w:t>пленки, кг.</w:t>
      </w:r>
    </w:p>
    <w:p w:rsidR="00AE6F05" w:rsidRDefault="00AE6F05" w:rsidP="00AE6F05">
      <w:pPr>
        <w:pStyle w:val="a0"/>
        <w:ind w:left="1416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t>Продукция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ind w:left="708"/>
      </w:pPr>
      <w:r w:rsidRPr="006151B1">
        <w:t>Тип ролика в названии</w:t>
      </w:r>
      <w:r>
        <w:t xml:space="preserve"> = Как у Материала в операции</w:t>
      </w:r>
    </w:p>
    <w:p w:rsidR="00AE6F05" w:rsidRDefault="00AE6F05" w:rsidP="00AE6F05">
      <w:pPr>
        <w:pStyle w:val="a0"/>
        <w:ind w:left="708"/>
      </w:pPr>
      <w:r w:rsidRPr="006151B1">
        <w:t>Ширина полотна</w:t>
      </w:r>
      <w:r>
        <w:t xml:space="preserve"> = Как у Материала в операции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Ширина двойной части</w:t>
      </w:r>
      <w:r>
        <w:t xml:space="preserve"> = Как у Материала в операции</w:t>
      </w:r>
      <w:r w:rsidRPr="00381032">
        <w:rPr>
          <w:highlight w:val="cyan"/>
        </w:rPr>
        <w:t xml:space="preserve"> 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Ширина клапана</w:t>
      </w:r>
      <w:r w:rsidRPr="00965870">
        <w:t xml:space="preserve"> =</w:t>
      </w:r>
      <w:r>
        <w:t xml:space="preserve"> Как у Материала в операции</w:t>
      </w:r>
    </w:p>
    <w:p w:rsidR="00AE6F05" w:rsidRDefault="00AE6F05" w:rsidP="00AE6F05">
      <w:pPr>
        <w:pStyle w:val="a0"/>
      </w:pPr>
    </w:p>
    <w:p w:rsidR="00AE6F05" w:rsidRPr="00F31C3A" w:rsidRDefault="00AE6F05" w:rsidP="00AE6F05">
      <w:pPr>
        <w:pStyle w:val="a0"/>
        <w:ind w:left="708"/>
        <w:rPr>
          <w:b/>
        </w:rPr>
      </w:pPr>
      <w:r>
        <w:rPr>
          <w:b/>
        </w:rPr>
        <w:t xml:space="preserve">Пленка с печатью </w:t>
      </w:r>
    </w:p>
    <w:p w:rsidR="00AE6F05" w:rsidRDefault="00AE6F05" w:rsidP="00AE6F05">
      <w:pPr>
        <w:pStyle w:val="a0"/>
        <w:ind w:left="708"/>
      </w:pPr>
      <w:r>
        <w:t>Категория номенклатуры = Пленка с печатью</w:t>
      </w:r>
    </w:p>
    <w:p w:rsidR="00AE6F05" w:rsidRDefault="00AE6F05" w:rsidP="00AE6F05">
      <w:pPr>
        <w:pStyle w:val="a0"/>
        <w:ind w:left="708"/>
      </w:pPr>
      <w:r>
        <w:t>Номенклатура: "Пленка (</w:t>
      </w:r>
      <w:r w:rsidRPr="0052252B">
        <w:t>Название рисунка</w:t>
      </w:r>
      <w:r>
        <w:t xml:space="preserve">) - (Тип ролика в названии) (Материал), (Толщина), </w:t>
      </w:r>
      <w:r w:rsidRPr="004E6325">
        <w:t>(Ширина рукава), (Ширина полотна), (Ширина двойной части)+(Ширина клапана)</w:t>
      </w:r>
      <w:r w:rsidRPr="00F34536">
        <w:t xml:space="preserve"> </w:t>
      </w:r>
      <w:r>
        <w:t xml:space="preserve">, Заказ (№ заказа)" </w:t>
      </w:r>
    </w:p>
    <w:p w:rsidR="00AE6F05" w:rsidRDefault="00AE6F05" w:rsidP="00AE6F05">
      <w:pPr>
        <w:pStyle w:val="a0"/>
        <w:ind w:left="1416"/>
      </w:pPr>
      <w:r>
        <w:t>Пример: "Пленка Батон братский - Полотно ВОРР, 40, 350, Заказ 245"</w:t>
      </w:r>
    </w:p>
    <w:p w:rsidR="00AE6F05" w:rsidRDefault="00AE6F05" w:rsidP="00AE6F05">
      <w:pPr>
        <w:pStyle w:val="a0"/>
        <w:ind w:left="708"/>
      </w:pPr>
      <w:r>
        <w:t>Тип: Запас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965870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п.м.</w:t>
      </w:r>
    </w:p>
    <w:p w:rsidR="00AE6F05" w:rsidRPr="00F34536" w:rsidRDefault="00AE6F05" w:rsidP="00AE6F05">
      <w:pPr>
        <w:pStyle w:val="a0"/>
        <w:ind w:left="1416"/>
      </w:pPr>
      <w:r>
        <w:t xml:space="preserve">Дополнительная = кг. </w:t>
      </w:r>
    </w:p>
    <w:p w:rsidR="00AE6F05" w:rsidRDefault="00AE6F05" w:rsidP="00AE6F05">
      <w:pPr>
        <w:pStyle w:val="a0"/>
        <w:ind w:left="708"/>
      </w:pPr>
      <w:r>
        <w:t>Количество = (</w:t>
      </w:r>
      <w:r w:rsidRPr="00901C4B">
        <w:t>Длина готовой пленки расчетная, п.м.</w:t>
      </w:r>
      <w:r>
        <w:t xml:space="preserve"> или </w:t>
      </w:r>
      <w:r w:rsidRPr="00901C4B">
        <w:t>Длина готовой пленки, п.м.</w:t>
      </w:r>
      <w:r>
        <w:t xml:space="preserve">) </w:t>
      </w:r>
      <w:r>
        <w:rPr>
          <w:color w:val="FF0000"/>
        </w:rPr>
        <w:t>Если</w:t>
      </w:r>
      <w:r w:rsidRPr="000109A1">
        <w:rPr>
          <w:color w:val="FF0000"/>
        </w:rPr>
        <w:t xml:space="preserve"> </w:t>
      </w:r>
      <w:r w:rsidRPr="00066A6E">
        <w:rPr>
          <w:color w:val="FF0000"/>
        </w:rPr>
        <w:t>Давальческа</w:t>
      </w:r>
      <w:r>
        <w:rPr>
          <w:color w:val="FF0000"/>
        </w:rPr>
        <w:t>я пленка:Нет</w:t>
      </w:r>
      <w:r>
        <w:t xml:space="preserve"> или </w:t>
      </w:r>
      <w:r w:rsidRPr="00901C4B">
        <w:t>Длина давальческой пленки, п.м.</w:t>
      </w:r>
      <w:r>
        <w:t xml:space="preserve"> </w:t>
      </w:r>
      <w:r>
        <w:rPr>
          <w:color w:val="FF0000"/>
        </w:rPr>
        <w:t>Если</w:t>
      </w:r>
      <w:r w:rsidRPr="000109A1">
        <w:rPr>
          <w:color w:val="FF0000"/>
        </w:rPr>
        <w:t xml:space="preserve"> </w:t>
      </w:r>
      <w:r w:rsidRPr="00066A6E">
        <w:rPr>
          <w:color w:val="FF0000"/>
        </w:rPr>
        <w:t>Давальческа</w:t>
      </w:r>
      <w:r>
        <w:rPr>
          <w:color w:val="FF0000"/>
        </w:rPr>
        <w:t>я пленка:Да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</w:p>
    <w:p w:rsidR="00AE6F05" w:rsidRPr="0045260C" w:rsidRDefault="00AE6F05" w:rsidP="00AE6F05">
      <w:pPr>
        <w:pStyle w:val="a0"/>
        <w:rPr>
          <w:b/>
        </w:rPr>
      </w:pPr>
      <w:r>
        <w:rPr>
          <w:b/>
        </w:rPr>
        <w:t>3</w:t>
      </w:r>
      <w:r w:rsidRPr="0045260C">
        <w:rPr>
          <w:b/>
        </w:rPr>
        <w:t xml:space="preserve">. Операция </w:t>
      </w:r>
      <w:r>
        <w:rPr>
          <w:b/>
        </w:rPr>
        <w:t>Перемотка</w:t>
      </w:r>
    </w:p>
    <w:p w:rsidR="00AE6F05" w:rsidRDefault="00AE6F05" w:rsidP="00AE6F05">
      <w:pPr>
        <w:pStyle w:val="a0"/>
      </w:pPr>
      <w:r>
        <w:t xml:space="preserve">Материал </w:t>
      </w:r>
    </w:p>
    <w:p w:rsidR="00AE6F05" w:rsidRPr="00F46444" w:rsidRDefault="00AE6F05" w:rsidP="00AE6F05">
      <w:pPr>
        <w:pStyle w:val="a0"/>
        <w:rPr>
          <w:color w:val="FF0000"/>
        </w:rPr>
      </w:pPr>
      <w:r w:rsidRPr="00F46444">
        <w:rPr>
          <w:color w:val="FF0000"/>
        </w:rPr>
        <w:t>Если есть операция Печать</w:t>
      </w:r>
    </w:p>
    <w:p w:rsidR="00AE6F05" w:rsidRDefault="00AE6F05" w:rsidP="00AE6F05">
      <w:pPr>
        <w:pStyle w:val="a0"/>
        <w:ind w:left="1416"/>
      </w:pPr>
      <w:r>
        <w:rPr>
          <w:b/>
        </w:rPr>
        <w:t>Пленка</w:t>
      </w:r>
      <w:r>
        <w:t xml:space="preserve"> это Продукция из операции Печать</w:t>
      </w:r>
    </w:p>
    <w:p w:rsidR="00AE6F05" w:rsidRDefault="00AE6F05" w:rsidP="00AE6F05">
      <w:pPr>
        <w:pStyle w:val="a0"/>
      </w:pPr>
    </w:p>
    <w:p w:rsidR="00AE6F05" w:rsidRPr="00F46444" w:rsidRDefault="00AE6F05" w:rsidP="00AE6F05">
      <w:pPr>
        <w:pStyle w:val="a0"/>
        <w:rPr>
          <w:color w:val="FF0000"/>
        </w:rPr>
      </w:pPr>
      <w:r w:rsidRPr="00F46444">
        <w:rPr>
          <w:color w:val="FF0000"/>
        </w:rPr>
        <w:t>Если Нет операции Печать</w:t>
      </w:r>
    </w:p>
    <w:p w:rsidR="00AE6F05" w:rsidRDefault="00AE6F05" w:rsidP="00AE6F05">
      <w:pPr>
        <w:pStyle w:val="a0"/>
        <w:ind w:left="1416"/>
      </w:pPr>
      <w:r>
        <w:rPr>
          <w:b/>
        </w:rPr>
        <w:t>Пленка</w:t>
      </w:r>
      <w:r>
        <w:t xml:space="preserve"> такие же как и в  Материал из операции Печать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lastRenderedPageBreak/>
        <w:t>Продукция</w:t>
      </w:r>
    </w:p>
    <w:p w:rsidR="00AE6F05" w:rsidRDefault="00AE6F05" w:rsidP="00AE6F05">
      <w:pPr>
        <w:pStyle w:val="a0"/>
      </w:pPr>
    </w:p>
    <w:p w:rsidR="00AE6F05" w:rsidRPr="00E26BB6" w:rsidRDefault="00AE6F05" w:rsidP="00AE6F05">
      <w:pPr>
        <w:pStyle w:val="a0"/>
        <w:rPr>
          <w:color w:val="FF0000"/>
        </w:rPr>
      </w:pPr>
      <w:r w:rsidRPr="00F46444">
        <w:rPr>
          <w:color w:val="FF0000"/>
        </w:rPr>
        <w:t>Если есть операция Печать</w:t>
      </w:r>
      <w:r>
        <w:rPr>
          <w:color w:val="FF0000"/>
        </w:rPr>
        <w:t xml:space="preserve"> </w:t>
      </w:r>
      <w:r w:rsidRPr="00E26BB6">
        <w:rPr>
          <w:color w:val="FF0000"/>
        </w:rPr>
        <w:t>(при печати всегда Равномерная намотка:Да)</w:t>
      </w:r>
      <w:r w:rsidRPr="009602AC">
        <w:rPr>
          <w:color w:val="FF0000"/>
        </w:rPr>
        <w:t xml:space="preserve"> </w:t>
      </w:r>
      <w:r>
        <w:rPr>
          <w:color w:val="FF0000"/>
        </w:rPr>
        <w:t xml:space="preserve">и </w:t>
      </w:r>
      <w:r w:rsidRPr="00E26BB6">
        <w:rPr>
          <w:color w:val="FF0000"/>
        </w:rPr>
        <w:t>Ровный край:</w:t>
      </w:r>
      <w:r>
        <w:rPr>
          <w:color w:val="FF0000"/>
        </w:rPr>
        <w:t>Да</w:t>
      </w:r>
      <w:r w:rsidRPr="00E26BB6">
        <w:rPr>
          <w:color w:val="FF0000"/>
        </w:rPr>
        <w:t xml:space="preserve"> </w:t>
      </w:r>
      <w:r>
        <w:rPr>
          <w:color w:val="FF0000"/>
        </w:rPr>
        <w:t>(Ровный край только у РР) значит складывания не будет т.к. РР мы не складываем и это не рукав. Но при ровном крае мы обрезаем пленку - значит, размеры изменятся и будут как в заказе, а тип ролика не изменится.</w:t>
      </w:r>
    </w:p>
    <w:p w:rsidR="00AE6F05" w:rsidRDefault="00AE6F05" w:rsidP="00AE6F05">
      <w:pPr>
        <w:pStyle w:val="a0"/>
        <w:ind w:left="708"/>
      </w:pPr>
      <w:r w:rsidRPr="006151B1">
        <w:t>Тип ролика в названии</w:t>
      </w:r>
      <w:r>
        <w:t xml:space="preserve"> = Тип ролика материала</w:t>
      </w:r>
    </w:p>
    <w:p w:rsidR="00AE6F05" w:rsidRDefault="00AE6F05" w:rsidP="00AE6F05">
      <w:pPr>
        <w:pStyle w:val="a0"/>
        <w:ind w:left="708"/>
      </w:pPr>
      <w:r w:rsidRPr="006151B1">
        <w:t>Ширина полотна</w:t>
      </w:r>
      <w:r>
        <w:t xml:space="preserve"> = (Ширина полотна, мм.) </w:t>
      </w:r>
      <w:r w:rsidRPr="00B442EE">
        <w:rPr>
          <w:color w:val="FF0000"/>
        </w:rPr>
        <w:t>(Если Формат намотки: Полотно</w:t>
      </w:r>
      <w:r>
        <w:rPr>
          <w:color w:val="FF0000"/>
        </w:rPr>
        <w:t>)</w:t>
      </w:r>
      <w:r>
        <w:t xml:space="preserve">  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Ширина двойной части</w:t>
      </w:r>
      <w:r>
        <w:t xml:space="preserve"> = (</w:t>
      </w:r>
      <w:r w:rsidRPr="00897009">
        <w:t xml:space="preserve"> </w:t>
      </w:r>
      <w:r>
        <w:t>Ширина двойной части, мм.)</w:t>
      </w:r>
      <w:r w:rsidRPr="00897009">
        <w:rPr>
          <w:color w:val="FF0000"/>
        </w:rPr>
        <w:t xml:space="preserve"> </w:t>
      </w:r>
      <w:r w:rsidRPr="00B442EE">
        <w:rPr>
          <w:color w:val="FF0000"/>
        </w:rPr>
        <w:t>(Если Формат намотки: Полурукав)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Ширина клапана</w:t>
      </w:r>
      <w:r>
        <w:t xml:space="preserve"> = (Ширина клапана, мм.)</w:t>
      </w:r>
      <w:r w:rsidRPr="00897009">
        <w:rPr>
          <w:color w:val="FF0000"/>
        </w:rPr>
        <w:t xml:space="preserve"> </w:t>
      </w:r>
      <w:r w:rsidRPr="00B442EE">
        <w:rPr>
          <w:color w:val="FF0000"/>
        </w:rPr>
        <w:t>(Если Формат намотки: Полурукав)</w:t>
      </w:r>
    </w:p>
    <w:p w:rsidR="00AE6F05" w:rsidRPr="00F46444" w:rsidRDefault="00AE6F05" w:rsidP="00AE6F05">
      <w:pPr>
        <w:pStyle w:val="a0"/>
        <w:rPr>
          <w:color w:val="FF0000"/>
        </w:rPr>
      </w:pPr>
    </w:p>
    <w:p w:rsidR="00AE6F05" w:rsidRPr="00F31C3A" w:rsidRDefault="00AE6F05" w:rsidP="00AE6F05">
      <w:pPr>
        <w:pStyle w:val="a0"/>
        <w:ind w:left="708"/>
        <w:rPr>
          <w:b/>
        </w:rPr>
      </w:pPr>
      <w:r>
        <w:rPr>
          <w:b/>
        </w:rPr>
        <w:t xml:space="preserve">Пленка с печатью </w:t>
      </w:r>
    </w:p>
    <w:p w:rsidR="00AE6F05" w:rsidRDefault="00AE6F05" w:rsidP="00AE6F05">
      <w:pPr>
        <w:pStyle w:val="a0"/>
        <w:ind w:left="708"/>
      </w:pPr>
      <w:r>
        <w:t>Категория номенклатуры = Пленка с печатью</w:t>
      </w:r>
    </w:p>
    <w:p w:rsidR="00AE6F05" w:rsidRDefault="00AE6F05" w:rsidP="00AE6F05">
      <w:pPr>
        <w:pStyle w:val="a0"/>
        <w:ind w:left="708"/>
      </w:pPr>
      <w:r>
        <w:t>Номенклатура: "Пленка (</w:t>
      </w:r>
      <w:r w:rsidRPr="0052252B">
        <w:t>Название рисунка</w:t>
      </w:r>
      <w:r>
        <w:t xml:space="preserve">) - (Тип ролика </w:t>
      </w:r>
      <w:r w:rsidRPr="00972D0C">
        <w:t>в названии</w:t>
      </w:r>
      <w:r>
        <w:t xml:space="preserve">) (Материал), (Толщина), </w:t>
      </w:r>
      <w:r w:rsidRPr="004E6325">
        <w:t>(Ширина рукава), (Ширина полотна), (Ширина двойной части)+(Ширина клапана)</w:t>
      </w:r>
      <w:r>
        <w:t xml:space="preserve">, Заказ (№ заказа)" </w:t>
      </w:r>
    </w:p>
    <w:p w:rsidR="00AE6F05" w:rsidRDefault="00AE6F05" w:rsidP="00AE6F05">
      <w:pPr>
        <w:pStyle w:val="a0"/>
        <w:ind w:left="1416"/>
      </w:pPr>
      <w:r>
        <w:t>Пример: "Пленка Батон братский - Полотно ВОРР, 40, 300, Заказ 245"</w:t>
      </w:r>
    </w:p>
    <w:p w:rsidR="00AE6F05" w:rsidRDefault="00AE6F05" w:rsidP="00AE6F05">
      <w:pPr>
        <w:pStyle w:val="a0"/>
        <w:ind w:left="708"/>
      </w:pPr>
      <w:r>
        <w:t>Тип: Запас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965870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п.м.</w:t>
      </w:r>
    </w:p>
    <w:p w:rsidR="00AE6F05" w:rsidRDefault="00AE6F05" w:rsidP="00AE6F05">
      <w:pPr>
        <w:pStyle w:val="a0"/>
        <w:ind w:left="1416"/>
      </w:pPr>
      <w:r>
        <w:t xml:space="preserve">Дополнительная = кг. </w:t>
      </w:r>
    </w:p>
    <w:p w:rsidR="00AE6F05" w:rsidRDefault="00AE6F05" w:rsidP="00AE6F05">
      <w:pPr>
        <w:pStyle w:val="a0"/>
        <w:ind w:left="708"/>
      </w:pPr>
      <w:r>
        <w:t>Количество = Как у материала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Pr="00F34536" w:rsidRDefault="00AE6F05" w:rsidP="00AE6F05">
      <w:pPr>
        <w:pStyle w:val="a0"/>
        <w:ind w:left="1416"/>
      </w:pPr>
    </w:p>
    <w:p w:rsidR="00AE6F05" w:rsidRDefault="00AE6F05" w:rsidP="00AE6F05">
      <w:pPr>
        <w:pStyle w:val="a0"/>
      </w:pPr>
    </w:p>
    <w:p w:rsidR="00AE6F05" w:rsidRPr="00E26BB6" w:rsidRDefault="00AE6F05" w:rsidP="00AE6F05">
      <w:pPr>
        <w:pStyle w:val="a0"/>
        <w:rPr>
          <w:color w:val="FF0000"/>
        </w:rPr>
      </w:pPr>
      <w:r w:rsidRPr="00F46444">
        <w:rPr>
          <w:color w:val="FF0000"/>
        </w:rPr>
        <w:t>Если есть операция Печать</w:t>
      </w:r>
      <w:r>
        <w:rPr>
          <w:color w:val="FF0000"/>
        </w:rPr>
        <w:t xml:space="preserve"> </w:t>
      </w:r>
      <w:r w:rsidRPr="00E26BB6">
        <w:rPr>
          <w:color w:val="FF0000"/>
        </w:rPr>
        <w:t>(при печати всегда Равномерная намотка:Да)</w:t>
      </w:r>
      <w:r>
        <w:rPr>
          <w:color w:val="FF0000"/>
        </w:rPr>
        <w:t xml:space="preserve"> и </w:t>
      </w:r>
      <w:r w:rsidRPr="00066A6E">
        <w:rPr>
          <w:color w:val="FF0000"/>
        </w:rPr>
        <w:t>Давальческа</w:t>
      </w:r>
      <w:r>
        <w:rPr>
          <w:color w:val="FF0000"/>
        </w:rPr>
        <w:t>я пленка:Нет</w:t>
      </w:r>
      <w:r w:rsidRPr="00E26BB6">
        <w:rPr>
          <w:color w:val="FF0000"/>
        </w:rPr>
        <w:t xml:space="preserve"> </w:t>
      </w:r>
      <w:r>
        <w:rPr>
          <w:color w:val="FF0000"/>
        </w:rPr>
        <w:t xml:space="preserve">и </w:t>
      </w:r>
      <w:r w:rsidRPr="00E26BB6">
        <w:rPr>
          <w:color w:val="FF0000"/>
        </w:rPr>
        <w:t>Ровный край:</w:t>
      </w:r>
      <w:r>
        <w:rPr>
          <w:color w:val="FF0000"/>
        </w:rPr>
        <w:t>Нет</w:t>
      </w:r>
      <w:r w:rsidRPr="00E26BB6">
        <w:rPr>
          <w:color w:val="FF0000"/>
        </w:rPr>
        <w:t xml:space="preserve"> </w:t>
      </w:r>
      <w:r>
        <w:rPr>
          <w:color w:val="FF0000"/>
        </w:rPr>
        <w:t>и Материал: РР значит складывания не будет т.к. РР мы не складываем. Значит будет только перемотка</w:t>
      </w:r>
    </w:p>
    <w:p w:rsidR="00AE6F05" w:rsidRDefault="00AE6F05" w:rsidP="00AE6F05">
      <w:pPr>
        <w:pStyle w:val="a0"/>
        <w:rPr>
          <w:color w:val="FF0000"/>
        </w:rPr>
      </w:pPr>
      <w:r>
        <w:rPr>
          <w:color w:val="FF0000"/>
        </w:rPr>
        <w:t>или</w:t>
      </w:r>
    </w:p>
    <w:p w:rsidR="00AE6F05" w:rsidRPr="00E26BB6" w:rsidRDefault="00AE6F05" w:rsidP="00AE6F05">
      <w:pPr>
        <w:pStyle w:val="a0"/>
        <w:rPr>
          <w:color w:val="FF0000"/>
        </w:rPr>
      </w:pPr>
      <w:r w:rsidRPr="00F46444">
        <w:rPr>
          <w:color w:val="FF0000"/>
        </w:rPr>
        <w:t>Если есть операция Печать</w:t>
      </w:r>
      <w:r>
        <w:rPr>
          <w:color w:val="FF0000"/>
        </w:rPr>
        <w:t xml:space="preserve"> </w:t>
      </w:r>
      <w:r w:rsidRPr="00E26BB6">
        <w:rPr>
          <w:color w:val="FF0000"/>
        </w:rPr>
        <w:t>(при печати всегда Равномерная намотка:Да)</w:t>
      </w:r>
      <w:r>
        <w:rPr>
          <w:color w:val="FF0000"/>
        </w:rPr>
        <w:t xml:space="preserve"> и </w:t>
      </w:r>
      <w:r w:rsidRPr="00066A6E">
        <w:rPr>
          <w:color w:val="FF0000"/>
        </w:rPr>
        <w:t>Давальческа</w:t>
      </w:r>
      <w:r>
        <w:rPr>
          <w:color w:val="FF0000"/>
        </w:rPr>
        <w:t>я пленка:Да</w:t>
      </w:r>
      <w:r w:rsidRPr="00E26BB6">
        <w:rPr>
          <w:color w:val="FF0000"/>
        </w:rPr>
        <w:t xml:space="preserve"> </w:t>
      </w:r>
      <w:r>
        <w:rPr>
          <w:color w:val="FF0000"/>
        </w:rPr>
        <w:t xml:space="preserve">и </w:t>
      </w:r>
      <w:r w:rsidRPr="00611674">
        <w:rPr>
          <w:color w:val="FF0000"/>
        </w:rPr>
        <w:t xml:space="preserve">Тип </w:t>
      </w:r>
      <w:r>
        <w:rPr>
          <w:color w:val="FF0000"/>
        </w:rPr>
        <w:t xml:space="preserve">давальческого </w:t>
      </w:r>
      <w:r w:rsidRPr="00611674">
        <w:rPr>
          <w:color w:val="FF0000"/>
        </w:rPr>
        <w:t>ролик</w:t>
      </w:r>
      <w:r>
        <w:rPr>
          <w:color w:val="FF0000"/>
        </w:rPr>
        <w:t>а</w:t>
      </w:r>
      <w:r w:rsidRPr="00611674">
        <w:rPr>
          <w:color w:val="FF0000"/>
        </w:rPr>
        <w:t xml:space="preserve"> </w:t>
      </w:r>
      <w:r>
        <w:rPr>
          <w:color w:val="FF0000"/>
        </w:rPr>
        <w:t xml:space="preserve">Полотно и </w:t>
      </w:r>
      <w:r w:rsidRPr="00611674">
        <w:rPr>
          <w:color w:val="FF0000"/>
        </w:rPr>
        <w:t xml:space="preserve">Типы роликов </w:t>
      </w:r>
      <w:r>
        <w:rPr>
          <w:color w:val="FF0000"/>
        </w:rPr>
        <w:t>Полотно</w:t>
      </w:r>
      <w:r w:rsidRPr="002A1593">
        <w:rPr>
          <w:color w:val="FF0000"/>
        </w:rPr>
        <w:t xml:space="preserve"> </w:t>
      </w:r>
      <w:r>
        <w:rPr>
          <w:color w:val="FF0000"/>
        </w:rPr>
        <w:t xml:space="preserve"> - значит будет только перемотка</w:t>
      </w:r>
    </w:p>
    <w:p w:rsidR="00AE6F05" w:rsidRDefault="00AE6F05" w:rsidP="00AE6F05">
      <w:pPr>
        <w:pStyle w:val="a0"/>
        <w:rPr>
          <w:color w:val="FF0000"/>
        </w:rPr>
      </w:pPr>
      <w:r>
        <w:rPr>
          <w:color w:val="FF0000"/>
        </w:rPr>
        <w:t>или</w:t>
      </w:r>
    </w:p>
    <w:p w:rsidR="00AE6F05" w:rsidRDefault="00AE6F05" w:rsidP="00AE6F05">
      <w:pPr>
        <w:pStyle w:val="a0"/>
        <w:rPr>
          <w:color w:val="FF0000"/>
        </w:rPr>
      </w:pPr>
      <w:r w:rsidRPr="00F46444">
        <w:rPr>
          <w:color w:val="FF0000"/>
        </w:rPr>
        <w:t>Если есть операция Печать</w:t>
      </w:r>
      <w:r>
        <w:rPr>
          <w:color w:val="FF0000"/>
        </w:rPr>
        <w:t xml:space="preserve"> </w:t>
      </w:r>
      <w:r w:rsidRPr="00E26BB6">
        <w:rPr>
          <w:color w:val="FF0000"/>
        </w:rPr>
        <w:t>(при печати всегда Равномерная намотка:Да)</w:t>
      </w:r>
      <w:r>
        <w:rPr>
          <w:color w:val="FF0000"/>
        </w:rPr>
        <w:t xml:space="preserve"> и </w:t>
      </w:r>
      <w:r w:rsidRPr="00066A6E">
        <w:rPr>
          <w:color w:val="FF0000"/>
        </w:rPr>
        <w:t>Давальческа</w:t>
      </w:r>
      <w:r>
        <w:rPr>
          <w:color w:val="FF0000"/>
        </w:rPr>
        <w:t>я пленка:Да</w:t>
      </w:r>
      <w:r w:rsidRPr="00E26BB6">
        <w:rPr>
          <w:color w:val="FF0000"/>
        </w:rPr>
        <w:t xml:space="preserve"> </w:t>
      </w:r>
      <w:r>
        <w:rPr>
          <w:color w:val="FF0000"/>
        </w:rPr>
        <w:t xml:space="preserve">и </w:t>
      </w:r>
      <w:r w:rsidRPr="00611674">
        <w:rPr>
          <w:color w:val="FF0000"/>
        </w:rPr>
        <w:t xml:space="preserve">Тип </w:t>
      </w:r>
      <w:r>
        <w:rPr>
          <w:color w:val="FF0000"/>
        </w:rPr>
        <w:t xml:space="preserve">давальческого </w:t>
      </w:r>
      <w:r w:rsidRPr="00611674">
        <w:rPr>
          <w:color w:val="FF0000"/>
        </w:rPr>
        <w:t>ролик</w:t>
      </w:r>
      <w:r>
        <w:rPr>
          <w:color w:val="FF0000"/>
        </w:rPr>
        <w:t>а</w:t>
      </w:r>
      <w:r w:rsidRPr="00611674">
        <w:rPr>
          <w:color w:val="FF0000"/>
        </w:rPr>
        <w:t xml:space="preserve"> </w:t>
      </w:r>
      <w:r>
        <w:rPr>
          <w:color w:val="FF0000"/>
        </w:rPr>
        <w:t xml:space="preserve">Полурукав и </w:t>
      </w:r>
      <w:r w:rsidRPr="00611674">
        <w:rPr>
          <w:color w:val="FF0000"/>
        </w:rPr>
        <w:t xml:space="preserve">Типы роликов </w:t>
      </w:r>
      <w:r>
        <w:rPr>
          <w:color w:val="FF0000"/>
        </w:rPr>
        <w:t>Полурукав</w:t>
      </w:r>
      <w:r w:rsidRPr="002A1593">
        <w:rPr>
          <w:color w:val="FF0000"/>
        </w:rPr>
        <w:t xml:space="preserve"> </w:t>
      </w:r>
      <w:r>
        <w:rPr>
          <w:color w:val="FF0000"/>
        </w:rPr>
        <w:t xml:space="preserve"> - значит будет только перемотка</w:t>
      </w:r>
    </w:p>
    <w:p w:rsidR="00AE6F05" w:rsidRDefault="00AE6F05" w:rsidP="00AE6F05">
      <w:pPr>
        <w:pStyle w:val="a0"/>
        <w:rPr>
          <w:color w:val="FF0000"/>
        </w:rPr>
      </w:pPr>
      <w:r>
        <w:rPr>
          <w:color w:val="FF0000"/>
        </w:rPr>
        <w:t>или</w:t>
      </w:r>
    </w:p>
    <w:p w:rsidR="00AE6F05" w:rsidRPr="00E26BB6" w:rsidRDefault="00AE6F05" w:rsidP="00AE6F05">
      <w:pPr>
        <w:pStyle w:val="a0"/>
        <w:rPr>
          <w:color w:val="FF0000"/>
        </w:rPr>
      </w:pPr>
      <w:r w:rsidRPr="00F46444">
        <w:rPr>
          <w:color w:val="FF0000"/>
        </w:rPr>
        <w:t>Е</w:t>
      </w:r>
      <w:r>
        <w:rPr>
          <w:color w:val="FF0000"/>
        </w:rPr>
        <w:t>сли нет операции</w:t>
      </w:r>
      <w:r w:rsidRPr="00F46444">
        <w:rPr>
          <w:color w:val="FF0000"/>
        </w:rPr>
        <w:t xml:space="preserve"> Печать</w:t>
      </w:r>
      <w:r>
        <w:rPr>
          <w:color w:val="FF0000"/>
        </w:rPr>
        <w:t xml:space="preserve"> и</w:t>
      </w:r>
      <w:r w:rsidRPr="00E26BB6">
        <w:rPr>
          <w:color w:val="FF0000"/>
        </w:rPr>
        <w:t xml:space="preserve"> Равномерная намотка:Да</w:t>
      </w:r>
      <w:r>
        <w:rPr>
          <w:color w:val="FF0000"/>
        </w:rPr>
        <w:t xml:space="preserve"> значит Материал: РР</w:t>
      </w:r>
      <w:r w:rsidRPr="002A1593">
        <w:rPr>
          <w:color w:val="FF0000"/>
        </w:rPr>
        <w:t xml:space="preserve"> </w:t>
      </w:r>
      <w:r>
        <w:rPr>
          <w:color w:val="FF0000"/>
        </w:rPr>
        <w:t xml:space="preserve"> - значит будет только перемотка</w:t>
      </w:r>
    </w:p>
    <w:p w:rsidR="00AE6F05" w:rsidRDefault="00AE6F05" w:rsidP="00AE6F05">
      <w:pPr>
        <w:pStyle w:val="a0"/>
        <w:ind w:left="1416"/>
      </w:pPr>
      <w:r>
        <w:rPr>
          <w:b/>
        </w:rPr>
        <w:t>Пленка</w:t>
      </w:r>
      <w:r>
        <w:t xml:space="preserve"> с характеристиками материала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rPr>
          <w:color w:val="FF0000"/>
        </w:rPr>
      </w:pPr>
      <w:r w:rsidRPr="00F46444">
        <w:rPr>
          <w:color w:val="FF0000"/>
        </w:rPr>
        <w:t>Если есть операция Печать</w:t>
      </w:r>
      <w:r>
        <w:rPr>
          <w:color w:val="FF0000"/>
        </w:rPr>
        <w:t xml:space="preserve"> </w:t>
      </w:r>
      <w:r w:rsidRPr="00E26BB6">
        <w:rPr>
          <w:color w:val="FF0000"/>
        </w:rPr>
        <w:t>(при печати всегда Равномерная намотка:Да)</w:t>
      </w:r>
      <w:r>
        <w:rPr>
          <w:color w:val="FF0000"/>
        </w:rPr>
        <w:t xml:space="preserve"> и </w:t>
      </w:r>
      <w:r w:rsidRPr="00E26BB6">
        <w:rPr>
          <w:color w:val="FF0000"/>
        </w:rPr>
        <w:t>Ровный край:</w:t>
      </w:r>
      <w:r>
        <w:rPr>
          <w:color w:val="FF0000"/>
        </w:rPr>
        <w:t>Нет</w:t>
      </w:r>
      <w:r w:rsidRPr="00E26BB6">
        <w:rPr>
          <w:color w:val="FF0000"/>
        </w:rPr>
        <w:t xml:space="preserve"> </w:t>
      </w:r>
      <w:r>
        <w:rPr>
          <w:color w:val="FF0000"/>
        </w:rPr>
        <w:t xml:space="preserve">и Материал: </w:t>
      </w:r>
      <w:r w:rsidRPr="005F2100">
        <w:rPr>
          <w:color w:val="FF0000"/>
        </w:rPr>
        <w:t>BOPP, CPP, PE</w:t>
      </w:r>
      <w:r>
        <w:rPr>
          <w:color w:val="FF0000"/>
        </w:rPr>
        <w:t xml:space="preserve"> и </w:t>
      </w:r>
      <w:r w:rsidRPr="00611674">
        <w:rPr>
          <w:color w:val="FF0000"/>
        </w:rPr>
        <w:t xml:space="preserve">Типы роликов </w:t>
      </w:r>
      <w:r>
        <w:rPr>
          <w:color w:val="FF0000"/>
        </w:rPr>
        <w:t>Полурукав</w:t>
      </w:r>
      <w:r w:rsidRPr="002A1593">
        <w:rPr>
          <w:color w:val="FF0000"/>
        </w:rPr>
        <w:t xml:space="preserve"> </w:t>
      </w:r>
      <w:r>
        <w:rPr>
          <w:color w:val="FF0000"/>
        </w:rPr>
        <w:t xml:space="preserve"> - значит будет складывание</w:t>
      </w:r>
    </w:p>
    <w:p w:rsidR="00AE6F05" w:rsidRDefault="00AE6F05" w:rsidP="00AE6F05">
      <w:pPr>
        <w:pStyle w:val="a0"/>
        <w:rPr>
          <w:color w:val="FF0000"/>
        </w:rPr>
      </w:pPr>
      <w:r>
        <w:rPr>
          <w:color w:val="FF0000"/>
        </w:rPr>
        <w:t>или</w:t>
      </w:r>
    </w:p>
    <w:p w:rsidR="00AE6F05" w:rsidRDefault="00AE6F05" w:rsidP="00AE6F05">
      <w:pPr>
        <w:pStyle w:val="a0"/>
        <w:rPr>
          <w:color w:val="FF0000"/>
        </w:rPr>
      </w:pPr>
      <w:r w:rsidRPr="00F46444">
        <w:rPr>
          <w:color w:val="FF0000"/>
        </w:rPr>
        <w:t>Если есть операция Печать</w:t>
      </w:r>
      <w:r>
        <w:rPr>
          <w:color w:val="FF0000"/>
        </w:rPr>
        <w:t xml:space="preserve"> </w:t>
      </w:r>
      <w:r w:rsidRPr="00E26BB6">
        <w:rPr>
          <w:color w:val="FF0000"/>
        </w:rPr>
        <w:t>(при печати всегда Равномерная намотка:Да)</w:t>
      </w:r>
      <w:r>
        <w:rPr>
          <w:color w:val="FF0000"/>
        </w:rPr>
        <w:t xml:space="preserve"> и </w:t>
      </w:r>
      <w:r w:rsidRPr="00066A6E">
        <w:rPr>
          <w:color w:val="FF0000"/>
        </w:rPr>
        <w:t>Давальческа</w:t>
      </w:r>
      <w:r>
        <w:rPr>
          <w:color w:val="FF0000"/>
        </w:rPr>
        <w:t>я пленка:Да</w:t>
      </w:r>
      <w:r w:rsidRPr="00E26BB6">
        <w:rPr>
          <w:color w:val="FF0000"/>
        </w:rPr>
        <w:t xml:space="preserve"> </w:t>
      </w:r>
      <w:r>
        <w:rPr>
          <w:color w:val="FF0000"/>
        </w:rPr>
        <w:t xml:space="preserve">и </w:t>
      </w:r>
      <w:r w:rsidRPr="00611674">
        <w:rPr>
          <w:color w:val="FF0000"/>
        </w:rPr>
        <w:t xml:space="preserve">Тип </w:t>
      </w:r>
      <w:r>
        <w:rPr>
          <w:color w:val="FF0000"/>
        </w:rPr>
        <w:t xml:space="preserve">давальческого </w:t>
      </w:r>
      <w:r w:rsidRPr="00611674">
        <w:rPr>
          <w:color w:val="FF0000"/>
        </w:rPr>
        <w:t>ролик</w:t>
      </w:r>
      <w:r>
        <w:rPr>
          <w:color w:val="FF0000"/>
        </w:rPr>
        <w:t>а</w:t>
      </w:r>
      <w:r w:rsidRPr="00611674">
        <w:rPr>
          <w:color w:val="FF0000"/>
        </w:rPr>
        <w:t xml:space="preserve"> </w:t>
      </w:r>
      <w:r>
        <w:rPr>
          <w:color w:val="FF0000"/>
        </w:rPr>
        <w:t xml:space="preserve">Полотно и </w:t>
      </w:r>
      <w:r w:rsidRPr="00611674">
        <w:rPr>
          <w:color w:val="FF0000"/>
        </w:rPr>
        <w:t xml:space="preserve">Типы роликов </w:t>
      </w:r>
      <w:r>
        <w:rPr>
          <w:color w:val="FF0000"/>
        </w:rPr>
        <w:t>Полурукав</w:t>
      </w:r>
      <w:r w:rsidRPr="002A1593">
        <w:rPr>
          <w:color w:val="FF0000"/>
        </w:rPr>
        <w:t xml:space="preserve"> </w:t>
      </w:r>
      <w:r>
        <w:rPr>
          <w:color w:val="FF0000"/>
        </w:rPr>
        <w:t xml:space="preserve"> - значит будет складывание</w:t>
      </w:r>
    </w:p>
    <w:p w:rsidR="00AE6F05" w:rsidRDefault="00AE6F05" w:rsidP="00AE6F05">
      <w:pPr>
        <w:pStyle w:val="a0"/>
        <w:ind w:left="708"/>
      </w:pPr>
      <w:r w:rsidRPr="006151B1">
        <w:t>Тип ролика в названии</w:t>
      </w:r>
      <w:r>
        <w:t xml:space="preserve"> = Полурукав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Ширина двойной части</w:t>
      </w:r>
      <w:r>
        <w:t xml:space="preserve"> = (Ширина двойной части, мм.)</w:t>
      </w:r>
      <w:r w:rsidRPr="00897009">
        <w:rPr>
          <w:color w:val="FF0000"/>
        </w:rPr>
        <w:t xml:space="preserve"> 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Ширина клапана</w:t>
      </w:r>
      <w:r>
        <w:t xml:space="preserve"> = (Ширина клапана, мм.)</w:t>
      </w:r>
      <w:r w:rsidRPr="00897009">
        <w:rPr>
          <w:color w:val="FF0000"/>
        </w:rPr>
        <w:t xml:space="preserve"> </w:t>
      </w:r>
    </w:p>
    <w:p w:rsidR="00AE6F05" w:rsidRPr="00F46444" w:rsidRDefault="00AE6F05" w:rsidP="00AE6F05">
      <w:pPr>
        <w:pStyle w:val="a0"/>
        <w:rPr>
          <w:color w:val="FF0000"/>
        </w:rPr>
      </w:pPr>
    </w:p>
    <w:p w:rsidR="00AE6F05" w:rsidRPr="00F31C3A" w:rsidRDefault="00AE6F05" w:rsidP="00AE6F05">
      <w:pPr>
        <w:pStyle w:val="a0"/>
        <w:ind w:left="708"/>
        <w:rPr>
          <w:b/>
        </w:rPr>
      </w:pPr>
      <w:r>
        <w:rPr>
          <w:b/>
        </w:rPr>
        <w:t xml:space="preserve">Пленка с печатью </w:t>
      </w:r>
    </w:p>
    <w:p w:rsidR="00AE6F05" w:rsidRDefault="00AE6F05" w:rsidP="00AE6F05">
      <w:pPr>
        <w:pStyle w:val="a0"/>
        <w:ind w:left="708"/>
      </w:pPr>
      <w:r>
        <w:t>Категория номенклатуры = Пленка с печатью</w:t>
      </w:r>
    </w:p>
    <w:p w:rsidR="00AE6F05" w:rsidRDefault="00AE6F05" w:rsidP="00AE6F05">
      <w:pPr>
        <w:pStyle w:val="a0"/>
        <w:ind w:left="708"/>
      </w:pPr>
      <w:r>
        <w:t>Номенклатура: "Пленка (</w:t>
      </w:r>
      <w:r w:rsidRPr="0052252B">
        <w:t>Название рисунка</w:t>
      </w:r>
      <w:r>
        <w:t xml:space="preserve">) - (Тип ролика </w:t>
      </w:r>
      <w:r w:rsidRPr="00972D0C">
        <w:t>в названии</w:t>
      </w:r>
      <w:r>
        <w:t xml:space="preserve">) (Материал), (Толщина), </w:t>
      </w:r>
      <w:r w:rsidRPr="004E6325">
        <w:t>(Ширина рукава), (Ширина полотна), (Ширина двойной части)+(Ширина клапана)</w:t>
      </w:r>
      <w:r>
        <w:t xml:space="preserve">, Заказ (№ заказа)" </w:t>
      </w:r>
    </w:p>
    <w:p w:rsidR="00AE6F05" w:rsidRDefault="00AE6F05" w:rsidP="00AE6F05">
      <w:pPr>
        <w:pStyle w:val="a0"/>
        <w:ind w:left="1416"/>
      </w:pPr>
      <w:r>
        <w:t>Пример: "Пленка Батон братский - Полотно ВОРР, 40, 300, Заказ 245"</w:t>
      </w:r>
    </w:p>
    <w:p w:rsidR="00AE6F05" w:rsidRDefault="00AE6F05" w:rsidP="00AE6F05">
      <w:pPr>
        <w:pStyle w:val="a0"/>
        <w:ind w:left="708"/>
      </w:pPr>
      <w:r>
        <w:t>Тип: Запас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965870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п.м.</w:t>
      </w:r>
    </w:p>
    <w:p w:rsidR="00AE6F05" w:rsidRPr="00F34536" w:rsidRDefault="00AE6F05" w:rsidP="00AE6F05">
      <w:pPr>
        <w:pStyle w:val="a0"/>
        <w:ind w:left="1416"/>
      </w:pPr>
      <w:r>
        <w:t xml:space="preserve">Дополнительная = кг. 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rPr>
          <w:color w:val="FF0000"/>
        </w:rPr>
      </w:pPr>
    </w:p>
    <w:p w:rsidR="00AE6F05" w:rsidRDefault="00AE6F05" w:rsidP="00AE6F05">
      <w:pPr>
        <w:pStyle w:val="a0"/>
      </w:pPr>
      <w:r w:rsidRPr="00F46444">
        <w:rPr>
          <w:color w:val="FF0000"/>
        </w:rPr>
        <w:t>Е</w:t>
      </w:r>
      <w:r>
        <w:rPr>
          <w:color w:val="FF0000"/>
        </w:rPr>
        <w:t>сли нет операции</w:t>
      </w:r>
      <w:r w:rsidRPr="00F46444">
        <w:rPr>
          <w:color w:val="FF0000"/>
        </w:rPr>
        <w:t xml:space="preserve"> Печать</w:t>
      </w:r>
      <w:r>
        <w:rPr>
          <w:color w:val="FF0000"/>
        </w:rPr>
        <w:t xml:space="preserve"> и</w:t>
      </w:r>
      <w:r w:rsidRPr="00AD5EC4">
        <w:rPr>
          <w:color w:val="FF0000"/>
        </w:rPr>
        <w:t xml:space="preserve"> </w:t>
      </w:r>
      <w:r w:rsidRPr="00066A6E">
        <w:rPr>
          <w:color w:val="FF0000"/>
        </w:rPr>
        <w:t>Давальческа</w:t>
      </w:r>
      <w:r>
        <w:rPr>
          <w:color w:val="FF0000"/>
        </w:rPr>
        <w:t>я пленка:Да</w:t>
      </w:r>
      <w:r w:rsidRPr="00E26BB6">
        <w:rPr>
          <w:color w:val="FF0000"/>
        </w:rPr>
        <w:t xml:space="preserve"> </w:t>
      </w:r>
      <w:r>
        <w:rPr>
          <w:color w:val="FF0000"/>
        </w:rPr>
        <w:t xml:space="preserve">и </w:t>
      </w:r>
      <w:r w:rsidRPr="00611674">
        <w:rPr>
          <w:color w:val="FF0000"/>
        </w:rPr>
        <w:t xml:space="preserve">Тип </w:t>
      </w:r>
      <w:r>
        <w:rPr>
          <w:color w:val="FF0000"/>
        </w:rPr>
        <w:t xml:space="preserve">давальческого </w:t>
      </w:r>
      <w:r w:rsidRPr="00611674">
        <w:rPr>
          <w:color w:val="FF0000"/>
        </w:rPr>
        <w:t>ролик</w:t>
      </w:r>
      <w:r>
        <w:rPr>
          <w:color w:val="FF0000"/>
        </w:rPr>
        <w:t>а</w:t>
      </w:r>
      <w:r w:rsidRPr="00611674">
        <w:rPr>
          <w:color w:val="FF0000"/>
        </w:rPr>
        <w:t xml:space="preserve"> </w:t>
      </w:r>
      <w:r>
        <w:rPr>
          <w:color w:val="FF0000"/>
        </w:rPr>
        <w:t xml:space="preserve">Полотно и </w:t>
      </w:r>
      <w:r w:rsidRPr="00611674">
        <w:rPr>
          <w:color w:val="FF0000"/>
        </w:rPr>
        <w:t xml:space="preserve">Типы роликов </w:t>
      </w:r>
      <w:r>
        <w:rPr>
          <w:color w:val="FF0000"/>
        </w:rPr>
        <w:t>Полурукав</w:t>
      </w:r>
      <w:r w:rsidRPr="002A1593">
        <w:rPr>
          <w:color w:val="FF0000"/>
        </w:rPr>
        <w:t xml:space="preserve"> </w:t>
      </w:r>
      <w:r>
        <w:rPr>
          <w:color w:val="FF0000"/>
        </w:rPr>
        <w:t xml:space="preserve"> - значит будет складывание</w:t>
      </w:r>
    </w:p>
    <w:p w:rsidR="00AE6F05" w:rsidRPr="00E26BB6" w:rsidRDefault="00AE6F05" w:rsidP="00AE6F05">
      <w:pPr>
        <w:pStyle w:val="a0"/>
        <w:rPr>
          <w:color w:val="FF0000"/>
        </w:rPr>
      </w:pPr>
      <w:r w:rsidRPr="00D072CE">
        <w:rPr>
          <w:color w:val="FF0000"/>
        </w:rPr>
        <w:t>или</w:t>
      </w:r>
    </w:p>
    <w:p w:rsidR="00AE6F05" w:rsidRPr="00E26BB6" w:rsidRDefault="00AE6F05" w:rsidP="00AE6F05">
      <w:pPr>
        <w:pStyle w:val="a0"/>
        <w:rPr>
          <w:color w:val="FF0000"/>
        </w:rPr>
      </w:pPr>
      <w:r w:rsidRPr="00D072CE">
        <w:rPr>
          <w:color w:val="FF0000"/>
        </w:rPr>
        <w:t>Если нет операции Печать и Материал: BOPP, CPP, PE и Типы роликов Полурукав  - значит будет складывание</w:t>
      </w:r>
      <w:r>
        <w:rPr>
          <w:color w:val="FF0000"/>
        </w:rPr>
        <w:t xml:space="preserve"> </w:t>
      </w:r>
    </w:p>
    <w:p w:rsidR="00AE6F05" w:rsidRDefault="00AE6F05" w:rsidP="00AE6F05">
      <w:pPr>
        <w:pStyle w:val="a0"/>
        <w:ind w:left="708"/>
      </w:pPr>
      <w:r w:rsidRPr="006151B1">
        <w:t>Тип ролика в названии</w:t>
      </w:r>
      <w:r>
        <w:t xml:space="preserve"> = Полурукав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Ширина двойной части</w:t>
      </w:r>
      <w:r>
        <w:t xml:space="preserve"> = (Ширина двойной части, мм.)</w:t>
      </w:r>
      <w:r w:rsidRPr="00897009">
        <w:rPr>
          <w:color w:val="FF0000"/>
        </w:rPr>
        <w:t xml:space="preserve"> </w:t>
      </w:r>
    </w:p>
    <w:p w:rsidR="00AE6F05" w:rsidRDefault="00AE6F05" w:rsidP="00AE6F05">
      <w:pPr>
        <w:pStyle w:val="a0"/>
        <w:ind w:left="708"/>
        <w:rPr>
          <w:color w:val="FF0000"/>
        </w:rPr>
      </w:pPr>
      <w:r w:rsidRPr="006151B1">
        <w:t>Ширина клапана</w:t>
      </w:r>
      <w:r>
        <w:t xml:space="preserve"> = (Ширина клапана, мм.)</w:t>
      </w:r>
      <w:r w:rsidRPr="00897009">
        <w:rPr>
          <w:color w:val="FF0000"/>
        </w:rPr>
        <w:t xml:space="preserve"> </w:t>
      </w:r>
    </w:p>
    <w:p w:rsidR="00AE6F05" w:rsidRDefault="00AE6F05" w:rsidP="00AE6F05">
      <w:pPr>
        <w:pStyle w:val="a0"/>
        <w:ind w:left="708"/>
        <w:rPr>
          <w:highlight w:val="cyan"/>
        </w:rPr>
      </w:pPr>
      <w:r w:rsidRPr="006151B1">
        <w:t>Материал</w:t>
      </w:r>
      <w:r w:rsidRPr="00965870">
        <w:t xml:space="preserve"> =</w:t>
      </w:r>
      <w:r w:rsidRPr="006371C8">
        <w:t xml:space="preserve"> </w:t>
      </w:r>
      <w:r>
        <w:t xml:space="preserve">Материал или Название материала </w:t>
      </w:r>
      <w:r w:rsidRPr="00407901">
        <w:rPr>
          <w:color w:val="FF0000"/>
        </w:rPr>
        <w:t>(Если Нестандартный материал пленки:Да)</w:t>
      </w:r>
    </w:p>
    <w:p w:rsidR="00AE6F05" w:rsidRDefault="00AE6F05" w:rsidP="00AE6F05">
      <w:pPr>
        <w:pStyle w:val="a0"/>
        <w:ind w:left="1416"/>
        <w:rPr>
          <w:b/>
        </w:rPr>
      </w:pPr>
    </w:p>
    <w:p w:rsidR="00AE6F05" w:rsidRDefault="00AE6F05" w:rsidP="00AE6F05">
      <w:pPr>
        <w:pStyle w:val="a0"/>
        <w:ind w:left="1416"/>
        <w:rPr>
          <w:b/>
        </w:rPr>
      </w:pPr>
      <w:r>
        <w:rPr>
          <w:b/>
        </w:rPr>
        <w:t xml:space="preserve">Пленка  </w:t>
      </w:r>
    </w:p>
    <w:p w:rsidR="00AE6F05" w:rsidRDefault="00AE6F05" w:rsidP="00AE6F05">
      <w:pPr>
        <w:pStyle w:val="a0"/>
        <w:ind w:left="1416"/>
      </w:pPr>
      <w:r>
        <w:t>Категория номенклатуры = Пленка</w:t>
      </w:r>
    </w:p>
    <w:p w:rsidR="00AE6F05" w:rsidRDefault="00AE6F05" w:rsidP="00AE6F05">
      <w:pPr>
        <w:pStyle w:val="a0"/>
        <w:ind w:left="1416"/>
      </w:pPr>
      <w:r>
        <w:t xml:space="preserve">Номенклатура: "Пленка - (Тип ролика в названии) (Материал), (Толщина), </w:t>
      </w:r>
      <w:r w:rsidRPr="006371C8">
        <w:t>(Ширина рукава), (Ширина полотна), (Ширина двойной части)+(Ширина клапана)</w:t>
      </w:r>
      <w:r>
        <w:t xml:space="preserve">, Заказ (№ заказа)" </w:t>
      </w:r>
    </w:p>
    <w:p w:rsidR="00AE6F05" w:rsidRDefault="00AE6F05" w:rsidP="00AE6F05">
      <w:pPr>
        <w:pStyle w:val="a0"/>
        <w:ind w:left="2124"/>
      </w:pPr>
      <w:r>
        <w:t>Пример: "Пленка - Полотно ВОРР, 40, 350, Заказ 245"</w:t>
      </w:r>
    </w:p>
    <w:p w:rsidR="00AE6F05" w:rsidRDefault="00AE6F05" w:rsidP="00AE6F05">
      <w:pPr>
        <w:pStyle w:val="a0"/>
        <w:ind w:left="1416"/>
      </w:pPr>
      <w:r>
        <w:t>Тип: Запас</w:t>
      </w:r>
    </w:p>
    <w:p w:rsidR="00AE6F05" w:rsidRDefault="00AE6F05" w:rsidP="00AE6F05">
      <w:pPr>
        <w:pStyle w:val="a0"/>
        <w:ind w:left="1416"/>
      </w:pPr>
      <w:r>
        <w:t>Реквизиты:</w:t>
      </w:r>
    </w:p>
    <w:p w:rsidR="00AE6F05" w:rsidRDefault="00AE6F05" w:rsidP="00AE6F05">
      <w:pPr>
        <w:pStyle w:val="a0"/>
        <w:ind w:left="2124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1416"/>
      </w:pPr>
      <w:r>
        <w:t>ПараметрПродукции: Справочник = ПараметрыПродукции</w:t>
      </w:r>
      <w:r w:rsidDel="00965870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2124"/>
      </w:pPr>
      <w:r>
        <w:t>Основная = кг.</w:t>
      </w:r>
    </w:p>
    <w:p w:rsidR="00AE6F05" w:rsidRPr="00F34536" w:rsidRDefault="00AE6F05" w:rsidP="00AE6F05">
      <w:pPr>
        <w:pStyle w:val="a0"/>
        <w:ind w:left="2124"/>
      </w:pPr>
      <w:r>
        <w:t>Дополнительная = п.м.</w:t>
      </w:r>
    </w:p>
    <w:p w:rsidR="00AE6F05" w:rsidRDefault="00AE6F05" w:rsidP="00AE6F05">
      <w:pPr>
        <w:pStyle w:val="a0"/>
        <w:ind w:left="1416"/>
      </w:pPr>
      <w:r>
        <w:t xml:space="preserve">Количество = </w:t>
      </w:r>
      <w:r w:rsidRPr="00F422BC">
        <w:t>Вес пленки, кг.</w:t>
      </w:r>
      <w:r>
        <w:t xml:space="preserve"> или </w:t>
      </w:r>
      <w:r w:rsidRPr="00F422BC">
        <w:t xml:space="preserve">Вес </w:t>
      </w:r>
      <w:r>
        <w:t xml:space="preserve">давальческой </w:t>
      </w:r>
      <w:r w:rsidRPr="00F422BC">
        <w:t>пленки, кг.</w:t>
      </w:r>
    </w:p>
    <w:p w:rsidR="00AE6F05" w:rsidRDefault="00AE6F05" w:rsidP="00AE6F05">
      <w:pPr>
        <w:pStyle w:val="a0"/>
        <w:ind w:left="1416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</w:p>
    <w:p w:rsidR="00AE6F05" w:rsidRPr="00397017" w:rsidRDefault="00AE6F05" w:rsidP="00AE6F05">
      <w:pPr>
        <w:pStyle w:val="a0"/>
        <w:rPr>
          <w:b/>
        </w:rPr>
      </w:pPr>
      <w:r w:rsidRPr="00397017">
        <w:rPr>
          <w:b/>
        </w:rPr>
        <w:t xml:space="preserve">Создаваемая </w:t>
      </w:r>
      <w:r>
        <w:rPr>
          <w:b/>
        </w:rPr>
        <w:t>услуга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ind w:left="708"/>
      </w:pPr>
      <w:r>
        <w:t xml:space="preserve">Категория номенклатуры = </w:t>
      </w:r>
      <w:r w:rsidRPr="001D036C">
        <w:t>Услуга печати на давальческой пленке</w:t>
      </w:r>
    </w:p>
    <w:p w:rsidR="00AE6F05" w:rsidRDefault="00AE6F05" w:rsidP="00AE6F05">
      <w:pPr>
        <w:pStyle w:val="a0"/>
        <w:ind w:left="708"/>
      </w:pPr>
      <w:r>
        <w:t>Номенклатура: "Услуги печати (</w:t>
      </w:r>
      <w:r w:rsidRPr="0052252B">
        <w:t>Название рисунка</w:t>
      </w:r>
      <w:r>
        <w:t>) - Заказ (№ заказа)"</w:t>
      </w:r>
    </w:p>
    <w:p w:rsidR="00AE6F05" w:rsidRDefault="00AE6F05" w:rsidP="00AE6F05">
      <w:pPr>
        <w:pStyle w:val="a0"/>
        <w:ind w:left="708"/>
      </w:pPr>
      <w:r>
        <w:t>Пример названия: "Услуги печати Батон братский - Заказ 245"</w:t>
      </w:r>
    </w:p>
    <w:p w:rsidR="00AE6F05" w:rsidRDefault="00AE6F05" w:rsidP="00AE6F05">
      <w:pPr>
        <w:pStyle w:val="a0"/>
        <w:ind w:left="708"/>
      </w:pPr>
      <w:r>
        <w:t>Тип: Услуга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965870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шт.</w:t>
      </w:r>
    </w:p>
    <w:p w:rsidR="00AE6F05" w:rsidRDefault="00AE6F05" w:rsidP="00AE6F05">
      <w:pPr>
        <w:pStyle w:val="a0"/>
        <w:ind w:left="1416"/>
      </w:pPr>
      <w:r>
        <w:t>Количество = 1</w:t>
      </w:r>
    </w:p>
    <w:p w:rsidR="00AE6F05" w:rsidRDefault="00AE6F05" w:rsidP="00AE6F05">
      <w:pPr>
        <w:pStyle w:val="a0"/>
        <w:ind w:left="1416"/>
      </w:pPr>
      <w:r>
        <w:t>Ед. = Основная</w:t>
      </w:r>
    </w:p>
    <w:p w:rsidR="00AE6F05" w:rsidRDefault="00AE6F05" w:rsidP="00AE6F05">
      <w:pPr>
        <w:pStyle w:val="a0"/>
        <w:ind w:left="1416"/>
      </w:pPr>
      <w:r>
        <w:t xml:space="preserve">Сумма = </w:t>
      </w:r>
      <w:r w:rsidRPr="00E45DDC">
        <w:t xml:space="preserve">Стоимость услуги печати, руб. или </w:t>
      </w:r>
      <w:r>
        <w:t xml:space="preserve">Продажная стоимость </w:t>
      </w:r>
      <w:r w:rsidRPr="00076FFD">
        <w:t>услуги флексопечати</w:t>
      </w:r>
      <w:r>
        <w:t>,</w:t>
      </w:r>
      <w:r w:rsidRPr="00F0545A">
        <w:t xml:space="preserve"> руб.</w:t>
      </w:r>
      <w:r>
        <w:t xml:space="preserve"> или </w:t>
      </w:r>
      <w:r w:rsidRPr="001D036C">
        <w:t>Продажная стоимость услуги флексопечати с  учетом специальной скидки, руб</w:t>
      </w:r>
      <w:r w:rsidRPr="007250F1">
        <w:t>.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rPr>
          <w:b/>
        </w:rPr>
      </w:pPr>
    </w:p>
    <w:p w:rsidR="00AE6F05" w:rsidRPr="00DA1D2F" w:rsidRDefault="00AE6F05" w:rsidP="00AE6F05">
      <w:pPr>
        <w:pStyle w:val="4"/>
      </w:pPr>
      <w:r>
        <w:t>Для Типа продукции - Пакет</w:t>
      </w:r>
    </w:p>
    <w:p w:rsidR="00AE6F05" w:rsidRDefault="00AE6F05" w:rsidP="00AE6F05">
      <w:pPr>
        <w:pStyle w:val="a0"/>
        <w:rPr>
          <w:b/>
        </w:rPr>
      </w:pPr>
    </w:p>
    <w:p w:rsidR="00AE6F05" w:rsidRPr="00607C26" w:rsidRDefault="00AE6F05" w:rsidP="00AE6F05">
      <w:pPr>
        <w:pStyle w:val="a0"/>
        <w:rPr>
          <w:b/>
        </w:rPr>
      </w:pPr>
      <w:r w:rsidRPr="00607C26">
        <w:rPr>
          <w:b/>
        </w:rPr>
        <w:t xml:space="preserve">Виды </w:t>
      </w:r>
      <w:r>
        <w:rPr>
          <w:b/>
        </w:rPr>
        <w:t xml:space="preserve">операций </w:t>
      </w:r>
      <w:r w:rsidRPr="00607C26">
        <w:rPr>
          <w:b/>
        </w:rPr>
        <w:t>документов "Заказ на производство", формируемы</w:t>
      </w:r>
      <w:r>
        <w:rPr>
          <w:b/>
        </w:rPr>
        <w:t>х</w:t>
      </w:r>
      <w:r w:rsidRPr="00607C26">
        <w:rPr>
          <w:b/>
        </w:rPr>
        <w:t xml:space="preserve"> по заказу:</w:t>
      </w:r>
    </w:p>
    <w:p w:rsidR="00AE6F05" w:rsidRDefault="00AE6F05" w:rsidP="00AE6F05">
      <w:pPr>
        <w:pStyle w:val="a0"/>
      </w:pPr>
      <w:r w:rsidRPr="00AA4BC8">
        <w:rPr>
          <w:b/>
          <w:bCs/>
        </w:rPr>
        <w:t xml:space="preserve">Экструзия </w:t>
      </w:r>
      <w:r>
        <w:t>= (Есть если Материал:</w:t>
      </w:r>
      <w:r w:rsidRPr="00186485">
        <w:t xml:space="preserve">РР и </w:t>
      </w:r>
      <w:r>
        <w:t>Давальческая пленка:Нет)</w:t>
      </w:r>
    </w:p>
    <w:p w:rsidR="00AE6F05" w:rsidRDefault="00AE6F05" w:rsidP="00AE6F05">
      <w:pPr>
        <w:pStyle w:val="a0"/>
      </w:pPr>
      <w:r w:rsidRPr="00AA4BC8">
        <w:rPr>
          <w:b/>
          <w:bCs/>
        </w:rPr>
        <w:t>Перемотка перед печатью</w:t>
      </w:r>
      <w:r>
        <w:t xml:space="preserve"> = (Есть Пакет с печатью:Да и "Печать только на одной стороне пакета" и (</w:t>
      </w:r>
      <w:r w:rsidRPr="00186485">
        <w:t xml:space="preserve">Материал: </w:t>
      </w:r>
      <w:r>
        <w:t>С</w:t>
      </w:r>
      <w:r w:rsidRPr="00186485">
        <w:t>РР</w:t>
      </w:r>
      <w:r>
        <w:t xml:space="preserve"> или ВОРР) и </w:t>
      </w:r>
      <w:r w:rsidRPr="005B1461">
        <w:t>Формат в развороте, м.</w:t>
      </w:r>
      <w:r>
        <w:t xml:space="preserve"> </w:t>
      </w:r>
      <w:r w:rsidRPr="005B1461">
        <w:t>&gt;</w:t>
      </w:r>
      <w:r>
        <w:t xml:space="preserve"> 0.8 и Нестандартный материал давальческой пленки:Нет) </w:t>
      </w:r>
    </w:p>
    <w:p w:rsidR="00AE6F05" w:rsidRDefault="00AE6F05" w:rsidP="00AE6F05">
      <w:pPr>
        <w:pStyle w:val="a0"/>
      </w:pPr>
      <w:r w:rsidRPr="00AA4BC8">
        <w:rPr>
          <w:b/>
          <w:bCs/>
        </w:rPr>
        <w:t>Печать</w:t>
      </w:r>
      <w:r>
        <w:t xml:space="preserve"> = (Есть если Пакет с печатью:Да)</w:t>
      </w:r>
    </w:p>
    <w:p w:rsidR="00AE6F05" w:rsidRDefault="00AE6F05" w:rsidP="00AE6F05">
      <w:pPr>
        <w:pStyle w:val="a0"/>
      </w:pPr>
      <w:r w:rsidRPr="00AA4BC8">
        <w:rPr>
          <w:b/>
          <w:bCs/>
        </w:rPr>
        <w:t>Перемотка перед сваркой</w:t>
      </w:r>
      <w:r>
        <w:t xml:space="preserve"> = (Есть если (Еврослот с верхним клапаном:Да и Пакет с печатью:Нет) или (Еврослот с верхним клапаном:Да и Пакет с печатью:Да и </w:t>
      </w:r>
      <w:r w:rsidRPr="005B1461">
        <w:t>Формат в развороте, м.</w:t>
      </w:r>
      <w:r>
        <w:t xml:space="preserve"> </w:t>
      </w:r>
      <w:r w:rsidRPr="00E05111">
        <w:t>&lt;=</w:t>
      </w:r>
      <w:r>
        <w:t xml:space="preserve"> 0.8) (При производстве пакета может быть только одна перемотка: Перед печатью или сваркой)</w:t>
      </w:r>
    </w:p>
    <w:p w:rsidR="00AE6F05" w:rsidRDefault="00AE6F05" w:rsidP="00AE6F05">
      <w:pPr>
        <w:pStyle w:val="a0"/>
      </w:pPr>
      <w:r w:rsidRPr="00AA4BC8">
        <w:rPr>
          <w:b/>
          <w:bCs/>
        </w:rPr>
        <w:t xml:space="preserve">Сварка </w:t>
      </w:r>
      <w:r>
        <w:t>= (Всегда)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</w:p>
    <w:p w:rsidR="00AE6F05" w:rsidRPr="00397017" w:rsidRDefault="00AE6F05" w:rsidP="00AE6F05">
      <w:pPr>
        <w:pStyle w:val="a0"/>
        <w:rPr>
          <w:b/>
        </w:rPr>
      </w:pPr>
      <w:r w:rsidRPr="00397017">
        <w:rPr>
          <w:b/>
        </w:rPr>
        <w:t>Создаваемая / используемая номенклатура</w:t>
      </w:r>
    </w:p>
    <w:p w:rsidR="00AE6F05" w:rsidRDefault="00AE6F05" w:rsidP="00AE6F05">
      <w:pPr>
        <w:pStyle w:val="a0"/>
      </w:pPr>
    </w:p>
    <w:p w:rsidR="00AE6F05" w:rsidRPr="003353C7" w:rsidRDefault="00AE6F05" w:rsidP="00AE6F05">
      <w:pPr>
        <w:pStyle w:val="a0"/>
        <w:rPr>
          <w:b/>
        </w:rPr>
      </w:pPr>
      <w:r w:rsidRPr="003353C7">
        <w:rPr>
          <w:b/>
        </w:rPr>
        <w:t>Для операции Экструзия</w:t>
      </w:r>
      <w:r w:rsidRPr="00524E37">
        <w:rPr>
          <w:b/>
          <w:color w:val="FF0000"/>
        </w:rPr>
        <w:t xml:space="preserve"> (</w:t>
      </w:r>
      <w:r>
        <w:rPr>
          <w:b/>
          <w:color w:val="FF0000"/>
        </w:rPr>
        <w:t xml:space="preserve">Если </w:t>
      </w:r>
      <w:r w:rsidRPr="00E72E73">
        <w:rPr>
          <w:b/>
          <w:color w:val="FF0000"/>
        </w:rPr>
        <w:t xml:space="preserve"> Материал:РР и Давальческая пленка:Нет</w:t>
      </w:r>
      <w:r w:rsidRPr="00524E37">
        <w:rPr>
          <w:b/>
          <w:color w:val="FF0000"/>
        </w:rPr>
        <w:t>)</w:t>
      </w:r>
      <w:r>
        <w:rPr>
          <w:b/>
          <w:color w:val="FF0000"/>
        </w:rPr>
        <w:t xml:space="preserve"> </w:t>
      </w:r>
    </w:p>
    <w:p w:rsidR="00AE6F05" w:rsidRDefault="00AE6F05" w:rsidP="00AE6F05">
      <w:pPr>
        <w:pStyle w:val="a0"/>
      </w:pPr>
      <w:r>
        <w:lastRenderedPageBreak/>
        <w:t>Материалы</w:t>
      </w:r>
    </w:p>
    <w:p w:rsidR="00AE6F05" w:rsidRPr="001B28ED" w:rsidRDefault="00AE6F05" w:rsidP="00AE6F05">
      <w:pPr>
        <w:pStyle w:val="a0"/>
        <w:ind w:left="708"/>
        <w:rPr>
          <w:b/>
        </w:rPr>
      </w:pPr>
      <w:r w:rsidRPr="001B28ED">
        <w:rPr>
          <w:b/>
        </w:rPr>
        <w:t>Гранулы</w:t>
      </w:r>
    </w:p>
    <w:p w:rsidR="00AE6F05" w:rsidRDefault="00AE6F05" w:rsidP="00AE6F05">
      <w:pPr>
        <w:pStyle w:val="a0"/>
        <w:ind w:left="708"/>
      </w:pPr>
      <w:r>
        <w:t xml:space="preserve">Тип: Запас </w:t>
      </w:r>
    </w:p>
    <w:p w:rsidR="00AE6F05" w:rsidRDefault="00AE6F05" w:rsidP="00AE6F05">
      <w:pPr>
        <w:pStyle w:val="a0"/>
        <w:ind w:left="708"/>
      </w:pPr>
      <w:r>
        <w:t xml:space="preserve">Номенклатура: Справочник = Стандартные материалы и услуги/Гранулы РР </w:t>
      </w:r>
    </w:p>
    <w:p w:rsidR="00AE6F05" w:rsidRDefault="00AE6F05" w:rsidP="00AE6F05">
      <w:pPr>
        <w:pStyle w:val="a0"/>
        <w:ind w:left="708"/>
      </w:pP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кг.</w:t>
      </w:r>
    </w:p>
    <w:p w:rsidR="00AE6F05" w:rsidRDefault="00AE6F05" w:rsidP="00AE6F05">
      <w:pPr>
        <w:pStyle w:val="a0"/>
        <w:ind w:left="708"/>
      </w:pPr>
      <w:r>
        <w:t xml:space="preserve">Количество = </w:t>
      </w:r>
      <w:r w:rsidRPr="00146719">
        <w:t>Вес гранул, кг.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t>Продукция</w:t>
      </w:r>
    </w:p>
    <w:p w:rsidR="00AE6F05" w:rsidRPr="00F31C3A" w:rsidRDefault="00AE6F05" w:rsidP="00AE6F05">
      <w:pPr>
        <w:pStyle w:val="a0"/>
        <w:ind w:left="708"/>
        <w:rPr>
          <w:b/>
        </w:rPr>
      </w:pPr>
      <w:r>
        <w:rPr>
          <w:b/>
        </w:rPr>
        <w:t xml:space="preserve">Пленка </w:t>
      </w:r>
      <w:r w:rsidRPr="009A3DC7">
        <w:rPr>
          <w:b/>
          <w:color w:val="FF0000"/>
        </w:rPr>
        <w:t>(Выбирается из имеющейся номенклатуры</w:t>
      </w:r>
      <w:r>
        <w:rPr>
          <w:b/>
          <w:color w:val="FF0000"/>
        </w:rPr>
        <w:t xml:space="preserve"> по реквизитам</w:t>
      </w:r>
      <w:r w:rsidRPr="009A3DC7">
        <w:rPr>
          <w:b/>
          <w:color w:val="FF0000"/>
        </w:rPr>
        <w:t>, при отсутствии создается новая)</w:t>
      </w:r>
    </w:p>
    <w:p w:rsidR="00AE6F05" w:rsidRDefault="00AE6F05" w:rsidP="00AE6F05">
      <w:pPr>
        <w:pStyle w:val="a0"/>
        <w:ind w:left="708"/>
      </w:pPr>
      <w:r>
        <w:t xml:space="preserve">Категория номенклатуры = </w:t>
      </w:r>
      <w:r w:rsidRPr="00384CE8">
        <w:t xml:space="preserve">Тип ролика </w:t>
      </w:r>
    </w:p>
    <w:p w:rsidR="00AE6F05" w:rsidRDefault="00AE6F05" w:rsidP="00AE6F05">
      <w:pPr>
        <w:pStyle w:val="a0"/>
        <w:ind w:left="708"/>
      </w:pPr>
      <w:r>
        <w:t xml:space="preserve">Номенклатура: "Пленка - (Тип ролика) (Материал), (Толщина), (Ширина полотна, мм.)" </w:t>
      </w:r>
    </w:p>
    <w:p w:rsidR="00AE6F05" w:rsidRDefault="00AE6F05" w:rsidP="00AE6F05">
      <w:pPr>
        <w:pStyle w:val="a0"/>
        <w:ind w:left="1416"/>
      </w:pPr>
      <w:r>
        <w:t>Пример: "Пленка - Полотно РР, 40, 350"</w:t>
      </w:r>
    </w:p>
    <w:p w:rsidR="00AE6F05" w:rsidRDefault="00AE6F05" w:rsidP="00AE6F05">
      <w:pPr>
        <w:pStyle w:val="a0"/>
        <w:ind w:left="708"/>
      </w:pPr>
      <w:r>
        <w:t xml:space="preserve">Тип: Запас </w:t>
      </w:r>
    </w:p>
    <w:p w:rsidR="00AE6F05" w:rsidRDefault="00AE6F05" w:rsidP="00AE6F05">
      <w:pPr>
        <w:pStyle w:val="a0"/>
        <w:ind w:left="708"/>
      </w:pP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п.м.</w:t>
      </w:r>
    </w:p>
    <w:p w:rsidR="00AE6F05" w:rsidRDefault="00AE6F05" w:rsidP="00AE6F05">
      <w:pPr>
        <w:pStyle w:val="a0"/>
        <w:ind w:left="1416"/>
      </w:pPr>
      <w:r>
        <w:t xml:space="preserve">Дополнительная = кг. </w:t>
      </w:r>
      <w:r>
        <w:tab/>
      </w:r>
    </w:p>
    <w:p w:rsidR="00AE6F05" w:rsidRDefault="00AE6F05" w:rsidP="00AE6F05">
      <w:pPr>
        <w:pStyle w:val="a0"/>
        <w:ind w:left="2124"/>
      </w:pPr>
      <w:r>
        <w:t>Коэффициент = 1 / (((</w:t>
      </w:r>
      <w:r w:rsidRPr="005454DF">
        <w:t>Ширина полотна, мм.</w:t>
      </w:r>
      <w:r w:rsidRPr="005454DF">
        <w:rPr>
          <w:color w:val="FF0000"/>
        </w:rPr>
        <w:t xml:space="preserve">(Если есть) </w:t>
      </w:r>
      <w:r>
        <w:t>+ (</w:t>
      </w:r>
      <w:r w:rsidRPr="005454DF">
        <w:t>Ширина двойной части, мм.</w:t>
      </w:r>
      <w:r w:rsidRPr="005454DF">
        <w:rPr>
          <w:color w:val="FF0000"/>
        </w:rPr>
        <w:t xml:space="preserve"> (Если есть) </w:t>
      </w:r>
      <w:r>
        <w:t xml:space="preserve">х 2) + </w:t>
      </w:r>
      <w:r w:rsidRPr="005454DF">
        <w:t>Ширина клапана, мм.</w:t>
      </w:r>
      <w:r w:rsidRPr="005454DF">
        <w:rPr>
          <w:color w:val="FF0000"/>
        </w:rPr>
        <w:t xml:space="preserve"> (Если есть)</w:t>
      </w:r>
      <w:r>
        <w:t>) х Ширина пакета, мм. ) / 1000) х Коэффициент плановых потерь пленки) х (Толщина, мкм / 1000000) х Материал/Плотность, кг/м3)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Материал</w:t>
      </w:r>
    </w:p>
    <w:p w:rsidR="00AE6F05" w:rsidRDefault="00AE6F05" w:rsidP="00AE6F05">
      <w:pPr>
        <w:pStyle w:val="a0"/>
        <w:ind w:left="1416"/>
      </w:pPr>
      <w:r>
        <w:t>Толщина, мкм</w:t>
      </w:r>
    </w:p>
    <w:p w:rsidR="00AE6F05" w:rsidRDefault="00AE6F05" w:rsidP="00AE6F05">
      <w:pPr>
        <w:pStyle w:val="a0"/>
        <w:ind w:left="1416"/>
      </w:pPr>
      <w:r w:rsidRPr="00C75986">
        <w:t>Ширина полотна, мм.</w:t>
      </w:r>
      <w:r>
        <w:t xml:space="preserve"> </w:t>
      </w:r>
      <w:r w:rsidRPr="00C75986">
        <w:rPr>
          <w:color w:val="FF0000"/>
        </w:rPr>
        <w:t>(Если есть у вида номенклатуры)</w:t>
      </w:r>
    </w:p>
    <w:p w:rsidR="00AE6F05" w:rsidRPr="00C75986" w:rsidRDefault="00AE6F05" w:rsidP="00AE6F05">
      <w:pPr>
        <w:pStyle w:val="a0"/>
        <w:ind w:left="1416"/>
      </w:pPr>
      <w:r w:rsidRPr="00C75986">
        <w:t>Ширина двойной части, мм.</w:t>
      </w:r>
      <w:r>
        <w:t xml:space="preserve"> </w:t>
      </w:r>
      <w:r w:rsidRPr="00C75986">
        <w:rPr>
          <w:color w:val="FF0000"/>
        </w:rPr>
        <w:t>(Если есть у вида номенклатуры)</w:t>
      </w:r>
    </w:p>
    <w:p w:rsidR="00AE6F05" w:rsidRPr="00C75986" w:rsidRDefault="00AE6F05" w:rsidP="00AE6F05">
      <w:pPr>
        <w:pStyle w:val="a0"/>
        <w:ind w:left="1416"/>
      </w:pPr>
      <w:r w:rsidRPr="00C75986">
        <w:t>Ширина клапана, мм.</w:t>
      </w:r>
      <w:r>
        <w:t xml:space="preserve"> </w:t>
      </w:r>
      <w:r w:rsidRPr="00C75986">
        <w:rPr>
          <w:color w:val="FF0000"/>
        </w:rPr>
        <w:t>(Если есть у вида номенклатуры)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  <w:ind w:left="708"/>
      </w:pPr>
      <w:r>
        <w:t>Количество = ((Ширина пакета, мм. / 1000) х (Тираж, тыс.шт. * 1000))</w:t>
      </w:r>
      <w:r w:rsidRPr="00F65B5D">
        <w:t xml:space="preserve"> </w:t>
      </w:r>
      <w:r>
        <w:t xml:space="preserve">х Коэффициент плановых потерь пленки 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rPr>
          <w:b/>
          <w:color w:val="FF0000"/>
        </w:rPr>
      </w:pPr>
      <w:r w:rsidRPr="003353C7">
        <w:rPr>
          <w:b/>
        </w:rPr>
        <w:t xml:space="preserve">Для операции </w:t>
      </w:r>
      <w:r>
        <w:rPr>
          <w:b/>
        </w:rPr>
        <w:t xml:space="preserve">Перемотка </w:t>
      </w:r>
      <w:r w:rsidRPr="00363564">
        <w:rPr>
          <w:b/>
        </w:rPr>
        <w:t>перед печатью</w:t>
      </w:r>
      <w:r>
        <w:rPr>
          <w:b/>
          <w:color w:val="FF0000"/>
        </w:rPr>
        <w:t xml:space="preserve"> (Операция Перемотка присутствует, перед операцией Печать если </w:t>
      </w:r>
      <w:r w:rsidRPr="00901160">
        <w:rPr>
          <w:b/>
          <w:color w:val="FF0000"/>
        </w:rPr>
        <w:t>(Пакет с печатью:Да и "Печать только на одной стороне пакета" и (Материал: СРР или ВОРР) и Формат в развороте, м. &gt; 0.8 и Нестандартный материал давальческой пленки:Нет</w:t>
      </w:r>
      <w:r>
        <w:rPr>
          <w:b/>
          <w:color w:val="FF0000"/>
        </w:rPr>
        <w:t xml:space="preserve"> и </w:t>
      </w:r>
      <w:r w:rsidRPr="00445112">
        <w:rPr>
          <w:b/>
          <w:color w:val="FF0000"/>
        </w:rPr>
        <w:t>Тип ролика давальческой пленки:Полотно</w:t>
      </w:r>
      <w:r w:rsidRPr="00901160">
        <w:rPr>
          <w:b/>
          <w:color w:val="FF0000"/>
        </w:rPr>
        <w:t>)))</w:t>
      </w:r>
    </w:p>
    <w:p w:rsidR="00AE6F05" w:rsidRPr="003353C7" w:rsidRDefault="00AE6F05" w:rsidP="00AE6F05">
      <w:pPr>
        <w:pStyle w:val="a0"/>
        <w:rPr>
          <w:b/>
        </w:rPr>
      </w:pPr>
      <w:r>
        <w:rPr>
          <w:b/>
          <w:color w:val="FF0000"/>
        </w:rPr>
        <w:t xml:space="preserve"> </w:t>
      </w:r>
    </w:p>
    <w:p w:rsidR="00AE6F05" w:rsidRDefault="00AE6F05" w:rsidP="00AE6F05">
      <w:pPr>
        <w:pStyle w:val="a0"/>
      </w:pPr>
      <w:r>
        <w:t>Материалы</w:t>
      </w:r>
    </w:p>
    <w:p w:rsidR="00AE6F05" w:rsidRDefault="00AE6F05" w:rsidP="00AE6F05">
      <w:pPr>
        <w:pStyle w:val="a0"/>
      </w:pPr>
      <w:r>
        <w:t>Если Давальческая пленка: Нет</w:t>
      </w:r>
    </w:p>
    <w:p w:rsidR="00AE6F05" w:rsidRPr="00F31C3A" w:rsidRDefault="00AE6F05" w:rsidP="00AE6F05">
      <w:pPr>
        <w:pStyle w:val="a0"/>
        <w:ind w:left="708"/>
        <w:rPr>
          <w:b/>
        </w:rPr>
      </w:pPr>
      <w:r>
        <w:rPr>
          <w:b/>
        </w:rPr>
        <w:t xml:space="preserve">Пленка  </w:t>
      </w:r>
      <w:r w:rsidRPr="009A3DC7">
        <w:rPr>
          <w:b/>
          <w:color w:val="FF0000"/>
        </w:rPr>
        <w:t>(</w:t>
      </w:r>
      <w:r>
        <w:rPr>
          <w:b/>
          <w:color w:val="FF0000"/>
        </w:rPr>
        <w:t>В</w:t>
      </w:r>
      <w:r w:rsidRPr="009A3DC7">
        <w:rPr>
          <w:b/>
          <w:color w:val="FF0000"/>
        </w:rPr>
        <w:t>ыбирается из имеющейся номенклатуры</w:t>
      </w:r>
      <w:r>
        <w:rPr>
          <w:b/>
          <w:color w:val="FF0000"/>
        </w:rPr>
        <w:t xml:space="preserve"> по реквизитам</w:t>
      </w:r>
      <w:r w:rsidRPr="009A3DC7">
        <w:rPr>
          <w:b/>
          <w:color w:val="FF0000"/>
        </w:rPr>
        <w:t>, при отсутствии создается новая</w:t>
      </w:r>
      <w:r>
        <w:rPr>
          <w:b/>
          <w:color w:val="FF0000"/>
        </w:rPr>
        <w:t>.</w:t>
      </w:r>
      <w:r w:rsidRPr="009A3DC7">
        <w:rPr>
          <w:b/>
          <w:color w:val="FF0000"/>
        </w:rPr>
        <w:t>)</w:t>
      </w:r>
    </w:p>
    <w:p w:rsidR="00AE6F05" w:rsidRDefault="00AE6F05" w:rsidP="00AE6F05">
      <w:pPr>
        <w:pStyle w:val="a0"/>
        <w:ind w:left="708"/>
      </w:pPr>
      <w:r>
        <w:t xml:space="preserve">Категория номенклатуры = </w:t>
      </w:r>
      <w:r w:rsidRPr="00384CE8">
        <w:t xml:space="preserve">Тип ролика </w:t>
      </w:r>
    </w:p>
    <w:p w:rsidR="00AE6F05" w:rsidRDefault="00AE6F05" w:rsidP="00AE6F05">
      <w:pPr>
        <w:pStyle w:val="a0"/>
        <w:ind w:left="708"/>
      </w:pPr>
      <w:r>
        <w:t xml:space="preserve">Номенклатура: "Пленка - (Тип ролика) (Материал), (Толщина), (Ширина полотна, мм.)" </w:t>
      </w:r>
    </w:p>
    <w:p w:rsidR="00AE6F05" w:rsidRDefault="00AE6F05" w:rsidP="00AE6F05">
      <w:pPr>
        <w:pStyle w:val="a0"/>
        <w:ind w:left="1416"/>
      </w:pPr>
      <w:r>
        <w:t>Пример: "Пленка - Полотно СРР, 40, 350"</w:t>
      </w:r>
    </w:p>
    <w:p w:rsidR="00AE6F05" w:rsidRDefault="00AE6F05" w:rsidP="00AE6F05">
      <w:pPr>
        <w:pStyle w:val="a0"/>
        <w:ind w:left="708"/>
      </w:pPr>
      <w:r>
        <w:t xml:space="preserve">Тип: Запас </w:t>
      </w:r>
    </w:p>
    <w:p w:rsidR="00AE6F05" w:rsidRDefault="00AE6F05" w:rsidP="00AE6F05">
      <w:pPr>
        <w:pStyle w:val="a0"/>
        <w:ind w:left="708"/>
      </w:pP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п.м.</w:t>
      </w:r>
    </w:p>
    <w:p w:rsidR="00AE6F05" w:rsidRDefault="00AE6F05" w:rsidP="00AE6F05">
      <w:pPr>
        <w:pStyle w:val="a0"/>
        <w:ind w:left="1416"/>
      </w:pPr>
      <w:r>
        <w:t xml:space="preserve">Дополнительная = кг. </w:t>
      </w:r>
      <w:r>
        <w:tab/>
      </w:r>
    </w:p>
    <w:p w:rsidR="00AE6F05" w:rsidRDefault="00AE6F05" w:rsidP="00AE6F05">
      <w:pPr>
        <w:pStyle w:val="a0"/>
        <w:ind w:left="2124"/>
      </w:pPr>
      <w:r>
        <w:t>Коэффициент = 1 / (((</w:t>
      </w:r>
      <w:r w:rsidRPr="005454DF">
        <w:t>Ширина полотна, мм.</w:t>
      </w:r>
      <w:r w:rsidRPr="005454DF">
        <w:rPr>
          <w:color w:val="FF0000"/>
        </w:rPr>
        <w:t xml:space="preserve">(Если есть) </w:t>
      </w:r>
      <w:r>
        <w:t>+ (</w:t>
      </w:r>
      <w:r w:rsidRPr="005454DF">
        <w:t>Ширина двойной части, мм.</w:t>
      </w:r>
      <w:r w:rsidRPr="005454DF">
        <w:rPr>
          <w:color w:val="FF0000"/>
        </w:rPr>
        <w:t xml:space="preserve"> (Если есть) </w:t>
      </w:r>
      <w:r>
        <w:t xml:space="preserve">х 2) + </w:t>
      </w:r>
      <w:r w:rsidRPr="005454DF">
        <w:t>Ширина клапана, мм.</w:t>
      </w:r>
      <w:r w:rsidRPr="005454DF">
        <w:rPr>
          <w:color w:val="FF0000"/>
        </w:rPr>
        <w:t xml:space="preserve"> (Если есть)</w:t>
      </w:r>
      <w:r>
        <w:t>) х Ширина пакета, мм. ) / 1000) х Коэффициент плановых потерь пленки) х (Толщина, мкм / 1000000) х Материал/</w:t>
      </w:r>
      <w:r w:rsidRPr="005454DF">
        <w:t xml:space="preserve"> </w:t>
      </w:r>
      <w:r>
        <w:t>Плотность, кг/м3)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Материал</w:t>
      </w:r>
    </w:p>
    <w:p w:rsidR="00AE6F05" w:rsidRDefault="00AE6F05" w:rsidP="00AE6F05">
      <w:pPr>
        <w:pStyle w:val="a0"/>
        <w:ind w:left="1416"/>
      </w:pPr>
      <w:r>
        <w:t>Толщина, мкм</w:t>
      </w:r>
    </w:p>
    <w:p w:rsidR="00AE6F05" w:rsidRDefault="00AE6F05" w:rsidP="00AE6F05">
      <w:pPr>
        <w:pStyle w:val="a0"/>
        <w:ind w:left="1416"/>
      </w:pPr>
      <w:r w:rsidRPr="00C75986">
        <w:t>Ширина полотна, мм.</w:t>
      </w:r>
      <w:r>
        <w:t xml:space="preserve"> </w:t>
      </w:r>
    </w:p>
    <w:p w:rsidR="00AE6F05" w:rsidRDefault="00AE6F05" w:rsidP="00AE6F05">
      <w:pPr>
        <w:pStyle w:val="a0"/>
        <w:ind w:left="708"/>
      </w:pPr>
      <w:r>
        <w:t xml:space="preserve">Ед. = </w:t>
      </w:r>
      <w:r w:rsidRPr="00E72E73">
        <w:rPr>
          <w:b/>
        </w:rPr>
        <w:t>Дополнительная</w:t>
      </w:r>
    </w:p>
    <w:p w:rsidR="00AE6F05" w:rsidRDefault="00AE6F05" w:rsidP="00AE6F05">
      <w:pPr>
        <w:pStyle w:val="a0"/>
        <w:ind w:left="708"/>
      </w:pPr>
      <w:r>
        <w:t>Количество = (((Ширина пакета, мм. / 1000) х (Тираж, тыс.шт. * 1000))</w:t>
      </w:r>
      <w:r w:rsidRPr="00F65B5D">
        <w:t xml:space="preserve"> </w:t>
      </w:r>
      <w:r>
        <w:t>х Коэффициент плановых потерь пленки) х Коэффициент???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 w:rsidRPr="00171995">
        <w:lastRenderedPageBreak/>
        <w:t>Если Давальческая пленка: Да</w:t>
      </w:r>
    </w:p>
    <w:p w:rsidR="00AE6F05" w:rsidRDefault="00AE6F05" w:rsidP="00AE6F05">
      <w:pPr>
        <w:pStyle w:val="a0"/>
        <w:ind w:left="708"/>
        <w:rPr>
          <w:b/>
          <w:color w:val="FF0000"/>
        </w:rPr>
      </w:pPr>
      <w:r>
        <w:rPr>
          <w:b/>
        </w:rPr>
        <w:t xml:space="preserve">Пленка  </w:t>
      </w:r>
      <w:r w:rsidRPr="009A3DC7">
        <w:rPr>
          <w:b/>
          <w:color w:val="FF0000"/>
        </w:rPr>
        <w:t>(Всегда создается под заказ)</w:t>
      </w:r>
    </w:p>
    <w:p w:rsidR="00AE6F05" w:rsidRDefault="00AE6F05" w:rsidP="00AE6F05">
      <w:pPr>
        <w:pStyle w:val="a0"/>
        <w:ind w:left="708"/>
      </w:pPr>
      <w:r>
        <w:t>Категория номенклатуры = "Давальческий материал"</w:t>
      </w:r>
      <w:r w:rsidRPr="00384CE8">
        <w:t xml:space="preserve"> </w:t>
      </w:r>
    </w:p>
    <w:p w:rsidR="00AE6F05" w:rsidRDefault="00AE6F05" w:rsidP="00AE6F05">
      <w:pPr>
        <w:pStyle w:val="a0"/>
        <w:ind w:left="708"/>
      </w:pPr>
      <w:r>
        <w:t>Номенклатура: "Давальческая пленка - (Тип ролика давальческой пленки) (Материал</w:t>
      </w:r>
      <w:r w:rsidRPr="00407901">
        <w:t>)</w:t>
      </w:r>
      <w:r>
        <w:t>, (Толщина), (Ширина полотна/рукава/двойной части полурукава</w:t>
      </w:r>
      <w:r w:rsidRPr="006A72BB">
        <w:t xml:space="preserve"> </w:t>
      </w:r>
      <w:r>
        <w:t>давальческой пленки, мм.)</w:t>
      </w:r>
      <w:r w:rsidRPr="00F34536">
        <w:t xml:space="preserve"> </w:t>
      </w:r>
      <w:r>
        <w:t xml:space="preserve">, Заказ (№ заказа)" </w:t>
      </w:r>
    </w:p>
    <w:p w:rsidR="00AE6F05" w:rsidRDefault="00AE6F05" w:rsidP="00AE6F05">
      <w:pPr>
        <w:pStyle w:val="a0"/>
        <w:ind w:left="1416"/>
      </w:pPr>
      <w:r>
        <w:t>Пример: "Давальческая пленка - Полотно СРР, 40, 600, Заказ 245"</w:t>
      </w:r>
    </w:p>
    <w:p w:rsidR="00AE6F05" w:rsidRDefault="00AE6F05" w:rsidP="00AE6F05">
      <w:pPr>
        <w:pStyle w:val="a0"/>
        <w:ind w:left="708"/>
      </w:pPr>
      <w:r>
        <w:t>Тип: Запас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965870">
        <w:t xml:space="preserve"> </w:t>
      </w:r>
      <w:r>
        <w:t>Единица измерения:</w:t>
      </w:r>
    </w:p>
    <w:p w:rsidR="00AE6F05" w:rsidRPr="001117FD" w:rsidRDefault="00AE6F05" w:rsidP="00AE6F05">
      <w:pPr>
        <w:pStyle w:val="a0"/>
        <w:ind w:left="1416"/>
      </w:pPr>
      <w:r w:rsidRPr="001117FD">
        <w:t>Основная = кг.</w:t>
      </w:r>
    </w:p>
    <w:p w:rsidR="00AE6F05" w:rsidRDefault="00AE6F05" w:rsidP="00AE6F05">
      <w:pPr>
        <w:pStyle w:val="a0"/>
        <w:ind w:left="1416"/>
      </w:pPr>
      <w:r w:rsidRPr="001117FD">
        <w:t>Дополнительная =</w:t>
      </w:r>
      <w:r w:rsidRPr="00BF4779">
        <w:t xml:space="preserve"> </w:t>
      </w:r>
      <w:r w:rsidRPr="001117FD">
        <w:t>п.м.</w:t>
      </w:r>
      <w:r>
        <w:tab/>
      </w:r>
    </w:p>
    <w:p w:rsidR="00AE6F05" w:rsidRDefault="00AE6F05" w:rsidP="00AE6F05">
      <w:pPr>
        <w:pStyle w:val="a0"/>
        <w:ind w:left="2124"/>
      </w:pPr>
      <w:r>
        <w:t xml:space="preserve">Коэффициент = </w:t>
      </w:r>
      <w:r w:rsidRPr="004C035A">
        <w:t>Требуемый вес давальческой пленки, кг.</w:t>
      </w:r>
      <w:r>
        <w:t xml:space="preserve"> / </w:t>
      </w:r>
      <w:r w:rsidRPr="004C035A">
        <w:t>Требуемая длинна давальческой пленки, п.м.</w:t>
      </w:r>
      <w:r>
        <w:t xml:space="preserve"> </w:t>
      </w:r>
    </w:p>
    <w:p w:rsidR="00AE6F05" w:rsidRDefault="00AE6F05" w:rsidP="00AE6F05">
      <w:pPr>
        <w:pStyle w:val="a0"/>
        <w:ind w:left="708"/>
      </w:pPr>
      <w:r>
        <w:t xml:space="preserve">Ед. = </w:t>
      </w:r>
      <w:r w:rsidRPr="00E72E73">
        <w:rPr>
          <w:b/>
        </w:rPr>
        <w:t>Дополнительная</w:t>
      </w:r>
    </w:p>
    <w:p w:rsidR="00AE6F05" w:rsidRDefault="00AE6F05" w:rsidP="00AE6F05">
      <w:pPr>
        <w:pStyle w:val="a0"/>
        <w:ind w:left="708"/>
      </w:pPr>
      <w:r>
        <w:t>Количество = (((Ширина пакета, мм. / 1000) х (Тираж, тыс.шт. * 1000))</w:t>
      </w:r>
      <w:r w:rsidRPr="00F65B5D">
        <w:t xml:space="preserve"> </w:t>
      </w:r>
      <w:r>
        <w:t>х Коэффициент плановых потерь пленки) х Коэффициент???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t>Продукция</w:t>
      </w:r>
    </w:p>
    <w:p w:rsidR="00AE6F05" w:rsidRDefault="00AE6F05" w:rsidP="00AE6F05">
      <w:pPr>
        <w:pStyle w:val="a0"/>
      </w:pPr>
      <w:r>
        <w:t>Если Давальческая пленка: Нет</w:t>
      </w:r>
    </w:p>
    <w:p w:rsidR="00AE6F05" w:rsidRPr="00F31C3A" w:rsidRDefault="00AE6F05" w:rsidP="00AE6F05">
      <w:pPr>
        <w:pStyle w:val="a0"/>
        <w:ind w:left="708"/>
        <w:rPr>
          <w:b/>
        </w:rPr>
      </w:pPr>
      <w:r>
        <w:rPr>
          <w:b/>
        </w:rPr>
        <w:t xml:space="preserve">Пленка </w:t>
      </w:r>
      <w:r w:rsidRPr="009A3DC7">
        <w:rPr>
          <w:b/>
          <w:color w:val="FF0000"/>
        </w:rPr>
        <w:t>(Выбирается из имеющейся номенклатуры</w:t>
      </w:r>
      <w:r>
        <w:rPr>
          <w:b/>
          <w:color w:val="FF0000"/>
        </w:rPr>
        <w:t xml:space="preserve"> по реквизитам</w:t>
      </w:r>
      <w:r w:rsidRPr="009A3DC7">
        <w:rPr>
          <w:b/>
          <w:color w:val="FF0000"/>
        </w:rPr>
        <w:t>, при отсутствии создается новая)</w:t>
      </w:r>
    </w:p>
    <w:p w:rsidR="00AE6F05" w:rsidRDefault="00AE6F05" w:rsidP="00AE6F05">
      <w:pPr>
        <w:pStyle w:val="a0"/>
        <w:ind w:left="708"/>
      </w:pPr>
      <w:r>
        <w:t>Категория номенклатуры = Полурукав</w:t>
      </w:r>
    </w:p>
    <w:p w:rsidR="00AE6F05" w:rsidRDefault="00AE6F05" w:rsidP="00AE6F05">
      <w:pPr>
        <w:pStyle w:val="a0"/>
        <w:ind w:left="708"/>
      </w:pPr>
      <w:r>
        <w:t>Номенклатура: "Пленка - Полурукав (Материал), (Толщина), (Ширина двойной части, мм.)+(Ширина клапана, мм.)"</w:t>
      </w:r>
    </w:p>
    <w:p w:rsidR="00AE6F05" w:rsidRDefault="00AE6F05" w:rsidP="00AE6F05">
      <w:pPr>
        <w:pStyle w:val="a0"/>
        <w:ind w:left="1416"/>
      </w:pPr>
      <w:r>
        <w:t>Пример: "Пленка - Полурукав СРР, 40, 200+50"</w:t>
      </w:r>
    </w:p>
    <w:p w:rsidR="00AE6F05" w:rsidRDefault="00AE6F05" w:rsidP="00AE6F05">
      <w:pPr>
        <w:pStyle w:val="a0"/>
        <w:ind w:left="708"/>
      </w:pPr>
      <w:r>
        <w:t xml:space="preserve">Тип: Запас </w:t>
      </w:r>
    </w:p>
    <w:p w:rsidR="00AE6F05" w:rsidRDefault="00AE6F05" w:rsidP="00AE6F05">
      <w:pPr>
        <w:pStyle w:val="a0"/>
        <w:ind w:left="708"/>
      </w:pP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п.м.</w:t>
      </w:r>
    </w:p>
    <w:p w:rsidR="00AE6F05" w:rsidRDefault="00AE6F05" w:rsidP="00AE6F05">
      <w:pPr>
        <w:pStyle w:val="a0"/>
        <w:ind w:left="1416"/>
      </w:pPr>
      <w:r>
        <w:t xml:space="preserve">Дополнительная = кг. </w:t>
      </w:r>
      <w:r>
        <w:tab/>
      </w:r>
    </w:p>
    <w:p w:rsidR="00AE6F05" w:rsidRDefault="00AE6F05" w:rsidP="00AE6F05">
      <w:pPr>
        <w:pStyle w:val="a0"/>
        <w:ind w:left="2124"/>
      </w:pPr>
      <w:r>
        <w:t>Коэффициент = 1 / (((</w:t>
      </w:r>
      <w:r w:rsidRPr="005454DF">
        <w:t>Ширина полотна, мм.</w:t>
      </w:r>
      <w:r w:rsidRPr="005454DF">
        <w:rPr>
          <w:color w:val="FF0000"/>
        </w:rPr>
        <w:t xml:space="preserve">(Если есть) </w:t>
      </w:r>
      <w:r>
        <w:t>+ (</w:t>
      </w:r>
      <w:r w:rsidRPr="005454DF">
        <w:t>Ширина двойной части, мм.</w:t>
      </w:r>
      <w:r w:rsidRPr="005454DF">
        <w:rPr>
          <w:color w:val="FF0000"/>
        </w:rPr>
        <w:t xml:space="preserve"> (Если есть) </w:t>
      </w:r>
      <w:r>
        <w:t xml:space="preserve">х 2) + </w:t>
      </w:r>
      <w:r w:rsidRPr="005454DF">
        <w:t>Ширина клапана, мм.</w:t>
      </w:r>
      <w:r w:rsidRPr="005454DF">
        <w:rPr>
          <w:color w:val="FF0000"/>
        </w:rPr>
        <w:t xml:space="preserve"> (Если есть)</w:t>
      </w:r>
      <w:r>
        <w:t>) х Ширина пакета, мм. ) / 1000) х Коэффициент плановых потерь пленки) х (Толщина, мкм / 1000000) х Материал/Плотность, кг/м3)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Материал</w:t>
      </w:r>
    </w:p>
    <w:p w:rsidR="00AE6F05" w:rsidRDefault="00AE6F05" w:rsidP="00AE6F05">
      <w:pPr>
        <w:pStyle w:val="a0"/>
        <w:ind w:left="1416"/>
      </w:pPr>
      <w:r>
        <w:t>Толщина, мкм</w:t>
      </w:r>
    </w:p>
    <w:p w:rsidR="00AE6F05" w:rsidRPr="00C75986" w:rsidRDefault="00AE6F05" w:rsidP="00AE6F05">
      <w:pPr>
        <w:pStyle w:val="a0"/>
        <w:ind w:left="1416"/>
      </w:pPr>
      <w:r w:rsidRPr="00C75986">
        <w:t>Ширина двойной части, мм.</w:t>
      </w:r>
      <w:r>
        <w:t xml:space="preserve"> </w:t>
      </w:r>
      <w:r w:rsidRPr="004C0321">
        <w:t xml:space="preserve">= </w:t>
      </w:r>
      <w:r>
        <w:t xml:space="preserve">Тело пакета, мм. - 10 </w:t>
      </w:r>
      <w:r w:rsidRPr="006D51FA">
        <w:rPr>
          <w:color w:val="FF0000"/>
        </w:rPr>
        <w:t>(Если Еврослот с верхним клапаном:Да)</w:t>
      </w:r>
      <w:r>
        <w:t xml:space="preserve"> + Донная складка, мм. </w:t>
      </w:r>
      <w:r w:rsidRPr="006D51FA">
        <w:rPr>
          <w:color w:val="FF0000"/>
        </w:rPr>
        <w:t>(Если есть)</w:t>
      </w:r>
      <w:r>
        <w:t xml:space="preserve"> </w:t>
      </w:r>
    </w:p>
    <w:p w:rsidR="00AE6F05" w:rsidRPr="00C75986" w:rsidRDefault="00AE6F05" w:rsidP="00AE6F05">
      <w:pPr>
        <w:pStyle w:val="a0"/>
        <w:ind w:left="1416"/>
      </w:pPr>
      <w:r w:rsidRPr="00C75986">
        <w:t>Ширина клапана, мм.</w:t>
      </w:r>
      <w:r>
        <w:t xml:space="preserve"> = </w:t>
      </w:r>
      <w:r w:rsidRPr="00C75986">
        <w:t>Ширина полотна, мм.</w:t>
      </w:r>
      <w:r>
        <w:t xml:space="preserve"> - (</w:t>
      </w:r>
      <w:r w:rsidRPr="00C75986">
        <w:t>Ширина двойной части, мм.</w:t>
      </w:r>
      <w:r>
        <w:t xml:space="preserve"> х 2)</w:t>
      </w:r>
    </w:p>
    <w:p w:rsidR="00AE6F05" w:rsidRDefault="00AE6F05" w:rsidP="00AE6F05">
      <w:pPr>
        <w:pStyle w:val="a0"/>
        <w:ind w:left="708"/>
      </w:pPr>
      <w:r>
        <w:t xml:space="preserve">Ед. = </w:t>
      </w:r>
      <w:r w:rsidRPr="00E72E73">
        <w:rPr>
          <w:b/>
        </w:rPr>
        <w:t>Дополнительная</w:t>
      </w:r>
    </w:p>
    <w:p w:rsidR="00AE6F05" w:rsidRDefault="00AE6F05" w:rsidP="00AE6F05">
      <w:pPr>
        <w:pStyle w:val="a0"/>
        <w:ind w:left="708"/>
      </w:pPr>
      <w:r>
        <w:t>Количество = "Количеству исходного материала"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 w:rsidRPr="00171995">
        <w:t>Если Давальческая пленка: Да</w:t>
      </w:r>
    </w:p>
    <w:p w:rsidR="00AE6F05" w:rsidRDefault="00AE6F05" w:rsidP="00AE6F05">
      <w:pPr>
        <w:pStyle w:val="a0"/>
        <w:ind w:left="708"/>
        <w:rPr>
          <w:b/>
          <w:color w:val="FF0000"/>
        </w:rPr>
      </w:pPr>
      <w:r>
        <w:rPr>
          <w:b/>
        </w:rPr>
        <w:t xml:space="preserve">Пленка  </w:t>
      </w:r>
      <w:r w:rsidRPr="009A3DC7">
        <w:rPr>
          <w:b/>
          <w:color w:val="FF0000"/>
        </w:rPr>
        <w:t>(Всегда создается под заказ)</w:t>
      </w:r>
    </w:p>
    <w:p w:rsidR="00AE6F05" w:rsidRDefault="00AE6F05" w:rsidP="00AE6F05">
      <w:pPr>
        <w:pStyle w:val="a0"/>
        <w:ind w:left="708"/>
      </w:pPr>
      <w:r>
        <w:t>Категория номенклатуры = "Давальческий материал"</w:t>
      </w:r>
      <w:r w:rsidRPr="00384CE8">
        <w:t xml:space="preserve"> </w:t>
      </w:r>
    </w:p>
    <w:p w:rsidR="00AE6F05" w:rsidRDefault="00AE6F05" w:rsidP="00AE6F05">
      <w:pPr>
        <w:pStyle w:val="a0"/>
        <w:ind w:left="708"/>
      </w:pPr>
      <w:r>
        <w:t>Номенклатура: "Давальческая пленка - Полурукав (Материал</w:t>
      </w:r>
      <w:r w:rsidRPr="00407901">
        <w:t>)</w:t>
      </w:r>
      <w:r>
        <w:t xml:space="preserve">, (Толщина), (Тело пакета, мм. - 10 </w:t>
      </w:r>
      <w:r w:rsidRPr="006D51FA">
        <w:rPr>
          <w:color w:val="FF0000"/>
        </w:rPr>
        <w:t>(Если Еврослот с верхним клапаном:Да)</w:t>
      </w:r>
      <w:r>
        <w:t xml:space="preserve"> + Донная складка, мм. </w:t>
      </w:r>
      <w:r w:rsidRPr="006D51FA">
        <w:rPr>
          <w:color w:val="FF0000"/>
        </w:rPr>
        <w:t>(Если есть)</w:t>
      </w:r>
      <w:r>
        <w:t>)+(</w:t>
      </w:r>
      <w:r w:rsidRPr="00ED6C4A">
        <w:t xml:space="preserve"> </w:t>
      </w:r>
      <w:r>
        <w:t>Ширина полотна/рукава/двойной части полурукава</w:t>
      </w:r>
      <w:r w:rsidRPr="006A72BB">
        <w:t xml:space="preserve"> </w:t>
      </w:r>
      <w:r>
        <w:t>давальческой пленки, мм. - (</w:t>
      </w:r>
      <w:r w:rsidRPr="00ED6C4A">
        <w:t xml:space="preserve"> </w:t>
      </w:r>
      <w:r>
        <w:t xml:space="preserve">Тело пакета, мм. - 10 </w:t>
      </w:r>
      <w:r w:rsidRPr="006D51FA">
        <w:rPr>
          <w:color w:val="FF0000"/>
        </w:rPr>
        <w:t>(Если Еврослот с верхним клапаном:Да)</w:t>
      </w:r>
      <w:r>
        <w:t xml:space="preserve"> + Донная складка, мм. </w:t>
      </w:r>
      <w:r w:rsidRPr="006D51FA">
        <w:rPr>
          <w:color w:val="FF0000"/>
        </w:rPr>
        <w:t>(Если есть)</w:t>
      </w:r>
      <w:r>
        <w:t xml:space="preserve">)), Заказ (№ заказа)" </w:t>
      </w:r>
    </w:p>
    <w:p w:rsidR="00AE6F05" w:rsidRDefault="00AE6F05" w:rsidP="00AE6F05">
      <w:pPr>
        <w:pStyle w:val="a0"/>
        <w:ind w:left="1416"/>
      </w:pPr>
      <w:r>
        <w:t>Пример: "Давальческая пленка - Полотно СРР, 40, 250+100, Заказ 245"</w:t>
      </w:r>
    </w:p>
    <w:p w:rsidR="00AE6F05" w:rsidRDefault="00AE6F05" w:rsidP="00AE6F05">
      <w:pPr>
        <w:pStyle w:val="a0"/>
        <w:ind w:left="708"/>
      </w:pPr>
      <w:r>
        <w:t>Тип: Запас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965870">
        <w:t xml:space="preserve"> </w:t>
      </w:r>
      <w:r>
        <w:t>Единица измерения:</w:t>
      </w:r>
    </w:p>
    <w:p w:rsidR="00AE6F05" w:rsidRPr="001117FD" w:rsidRDefault="00AE6F05" w:rsidP="00AE6F05">
      <w:pPr>
        <w:pStyle w:val="a0"/>
        <w:ind w:left="1416"/>
      </w:pPr>
      <w:r w:rsidRPr="001117FD">
        <w:t>Основная = кг.</w:t>
      </w:r>
    </w:p>
    <w:p w:rsidR="00AE6F05" w:rsidRDefault="00AE6F05" w:rsidP="00AE6F05">
      <w:pPr>
        <w:pStyle w:val="a0"/>
        <w:ind w:left="1416"/>
      </w:pPr>
      <w:r w:rsidRPr="001117FD">
        <w:t>Дополнительная =</w:t>
      </w:r>
      <w:r w:rsidRPr="00BF4779">
        <w:t xml:space="preserve"> </w:t>
      </w:r>
      <w:r w:rsidRPr="001117FD">
        <w:t>п.м.</w:t>
      </w:r>
      <w:r>
        <w:tab/>
      </w:r>
    </w:p>
    <w:p w:rsidR="00AE6F05" w:rsidRDefault="00AE6F05" w:rsidP="00AE6F05">
      <w:pPr>
        <w:pStyle w:val="a0"/>
        <w:ind w:left="2124"/>
      </w:pPr>
      <w:r>
        <w:t xml:space="preserve">Коэффициент = </w:t>
      </w:r>
      <w:r w:rsidRPr="004C035A">
        <w:t>Требуемый вес давальческой пленки, кг.</w:t>
      </w:r>
      <w:r>
        <w:t xml:space="preserve"> / </w:t>
      </w:r>
      <w:r w:rsidRPr="004C035A">
        <w:t>Требуемая длинна давальческой пленки, п.м.</w:t>
      </w:r>
      <w:r>
        <w:t xml:space="preserve"> </w:t>
      </w:r>
    </w:p>
    <w:p w:rsidR="00AE6F05" w:rsidRDefault="00AE6F05" w:rsidP="00AE6F05">
      <w:pPr>
        <w:pStyle w:val="a0"/>
        <w:ind w:left="708"/>
      </w:pPr>
      <w:r>
        <w:t xml:space="preserve">Ед. = </w:t>
      </w:r>
      <w:r w:rsidRPr="00E72E73">
        <w:rPr>
          <w:b/>
        </w:rPr>
        <w:t>Дополнительная</w:t>
      </w:r>
    </w:p>
    <w:p w:rsidR="00AE6F05" w:rsidRDefault="00AE6F05" w:rsidP="00AE6F05">
      <w:pPr>
        <w:pStyle w:val="a0"/>
        <w:ind w:left="708"/>
      </w:pPr>
      <w:r>
        <w:lastRenderedPageBreak/>
        <w:t>Количество = "Количеству исходного материала"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</w:p>
    <w:p w:rsidR="00AE6F05" w:rsidRPr="003353C7" w:rsidRDefault="00AE6F05" w:rsidP="00AE6F05">
      <w:pPr>
        <w:pStyle w:val="a0"/>
        <w:rPr>
          <w:b/>
        </w:rPr>
      </w:pPr>
      <w:r w:rsidRPr="003353C7">
        <w:rPr>
          <w:b/>
        </w:rPr>
        <w:t xml:space="preserve">Для операции </w:t>
      </w:r>
      <w:r>
        <w:rPr>
          <w:b/>
        </w:rPr>
        <w:t>Печать</w:t>
      </w:r>
      <w:r w:rsidRPr="00524E37">
        <w:rPr>
          <w:b/>
          <w:color w:val="FF0000"/>
        </w:rPr>
        <w:t xml:space="preserve"> (Если есть)</w:t>
      </w:r>
    </w:p>
    <w:p w:rsidR="00AE6F05" w:rsidRDefault="00AE6F05" w:rsidP="00AE6F05">
      <w:pPr>
        <w:pStyle w:val="a0"/>
      </w:pPr>
      <w:r>
        <w:t>Материалы</w:t>
      </w:r>
    </w:p>
    <w:p w:rsidR="00AE6F05" w:rsidRDefault="00AE6F05" w:rsidP="00AE6F05">
      <w:pPr>
        <w:pStyle w:val="a0"/>
      </w:pPr>
      <w:r>
        <w:t>Если Давальческая пленка: Нет и нет операции Перемотка перед печатью</w:t>
      </w:r>
    </w:p>
    <w:p w:rsidR="00AE6F05" w:rsidRPr="00F31C3A" w:rsidRDefault="00AE6F05" w:rsidP="00AE6F05">
      <w:pPr>
        <w:pStyle w:val="a0"/>
        <w:ind w:left="708"/>
        <w:rPr>
          <w:b/>
        </w:rPr>
      </w:pPr>
      <w:r>
        <w:rPr>
          <w:b/>
        </w:rPr>
        <w:t xml:space="preserve">Пленка  </w:t>
      </w:r>
      <w:r w:rsidRPr="009A3DC7">
        <w:rPr>
          <w:b/>
          <w:color w:val="FF0000"/>
        </w:rPr>
        <w:t>(</w:t>
      </w:r>
      <w:r>
        <w:rPr>
          <w:b/>
          <w:color w:val="FF0000"/>
        </w:rPr>
        <w:t>Если Материал: не РР, то в</w:t>
      </w:r>
      <w:r w:rsidRPr="009A3DC7">
        <w:rPr>
          <w:b/>
          <w:color w:val="FF0000"/>
        </w:rPr>
        <w:t>ыбирается из имеющейся номенклатуры</w:t>
      </w:r>
      <w:r>
        <w:rPr>
          <w:b/>
          <w:color w:val="FF0000"/>
        </w:rPr>
        <w:t xml:space="preserve"> по реквизитам</w:t>
      </w:r>
      <w:r w:rsidRPr="009A3DC7">
        <w:rPr>
          <w:b/>
          <w:color w:val="FF0000"/>
        </w:rPr>
        <w:t>, при отсутствии создается новая</w:t>
      </w:r>
      <w:r>
        <w:rPr>
          <w:b/>
          <w:color w:val="FF0000"/>
        </w:rPr>
        <w:t>. Если Материал:РР, то это продукция на операции Экструзия</w:t>
      </w:r>
      <w:r w:rsidRPr="009A3DC7">
        <w:rPr>
          <w:b/>
          <w:color w:val="FF0000"/>
        </w:rPr>
        <w:t>)</w:t>
      </w:r>
    </w:p>
    <w:p w:rsidR="00AE6F05" w:rsidRDefault="00AE6F05" w:rsidP="00AE6F05">
      <w:pPr>
        <w:pStyle w:val="a0"/>
        <w:ind w:left="708"/>
      </w:pPr>
      <w:r>
        <w:t xml:space="preserve">Категория номенклатуры = </w:t>
      </w:r>
      <w:r w:rsidRPr="00384CE8">
        <w:t xml:space="preserve">Тип ролика </w:t>
      </w:r>
    </w:p>
    <w:p w:rsidR="00AE6F05" w:rsidRDefault="00AE6F05" w:rsidP="00AE6F05">
      <w:pPr>
        <w:pStyle w:val="a0"/>
        <w:ind w:left="708"/>
      </w:pPr>
      <w:r>
        <w:t xml:space="preserve">Номенклатура: "Пленка - (Тип ролика) (Материал), (Толщина), (Ширина полотна, мм.)" </w:t>
      </w:r>
    </w:p>
    <w:p w:rsidR="00AE6F05" w:rsidRDefault="00AE6F05" w:rsidP="00AE6F05">
      <w:pPr>
        <w:pStyle w:val="a0"/>
        <w:ind w:left="1416"/>
      </w:pPr>
      <w:r>
        <w:t>Пример: "Пленка - Полотно РР, 40, 350"</w:t>
      </w:r>
    </w:p>
    <w:p w:rsidR="00AE6F05" w:rsidRDefault="00AE6F05" w:rsidP="00AE6F05">
      <w:pPr>
        <w:pStyle w:val="a0"/>
        <w:ind w:left="708"/>
      </w:pPr>
      <w:r>
        <w:t xml:space="preserve">Тип: Запас </w:t>
      </w:r>
    </w:p>
    <w:p w:rsidR="00AE6F05" w:rsidRDefault="00AE6F05" w:rsidP="00AE6F05">
      <w:pPr>
        <w:pStyle w:val="a0"/>
        <w:ind w:left="708"/>
      </w:pP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п.м.</w:t>
      </w:r>
    </w:p>
    <w:p w:rsidR="00AE6F05" w:rsidRDefault="00AE6F05" w:rsidP="00AE6F05">
      <w:pPr>
        <w:pStyle w:val="a0"/>
        <w:ind w:left="1416"/>
      </w:pPr>
      <w:r>
        <w:t xml:space="preserve">Дополнительная = кг. </w:t>
      </w:r>
      <w:r>
        <w:tab/>
      </w:r>
    </w:p>
    <w:p w:rsidR="00AE6F05" w:rsidRDefault="00AE6F05" w:rsidP="00AE6F05">
      <w:pPr>
        <w:pStyle w:val="a0"/>
        <w:ind w:left="2124"/>
      </w:pPr>
      <w:r>
        <w:t>Коэффициент = 1 / (((</w:t>
      </w:r>
      <w:r w:rsidRPr="005454DF">
        <w:t>Ширина полотна, мм.</w:t>
      </w:r>
      <w:r w:rsidRPr="005454DF">
        <w:rPr>
          <w:color w:val="FF0000"/>
        </w:rPr>
        <w:t xml:space="preserve">(Если есть) </w:t>
      </w:r>
      <w:r>
        <w:t>+ (</w:t>
      </w:r>
      <w:r w:rsidRPr="005454DF">
        <w:t>Ширина двойной части, мм.</w:t>
      </w:r>
      <w:r w:rsidRPr="005454DF">
        <w:rPr>
          <w:color w:val="FF0000"/>
        </w:rPr>
        <w:t xml:space="preserve"> (Если есть) </w:t>
      </w:r>
      <w:r>
        <w:t xml:space="preserve">х 2) + </w:t>
      </w:r>
      <w:r w:rsidRPr="005454DF">
        <w:t>Ширина клапана, мм.</w:t>
      </w:r>
      <w:r w:rsidRPr="005454DF">
        <w:rPr>
          <w:color w:val="FF0000"/>
        </w:rPr>
        <w:t xml:space="preserve"> (Если есть)</w:t>
      </w:r>
      <w:r>
        <w:t>) х Ширина пакета, мм. ) / 1000) х Коэффициент плановых потерь пленки) х (Толщина, мкм / 1000000) х Материал/</w:t>
      </w:r>
      <w:r w:rsidRPr="005454DF">
        <w:t xml:space="preserve"> </w:t>
      </w:r>
      <w:r>
        <w:t>Плотность, кг/м3)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Материал</w:t>
      </w:r>
    </w:p>
    <w:p w:rsidR="00AE6F05" w:rsidRDefault="00AE6F05" w:rsidP="00AE6F05">
      <w:pPr>
        <w:pStyle w:val="a0"/>
        <w:ind w:left="1416"/>
      </w:pPr>
      <w:r>
        <w:t>Толщина, мкм</w:t>
      </w:r>
    </w:p>
    <w:p w:rsidR="00AE6F05" w:rsidRDefault="00AE6F05" w:rsidP="00AE6F05">
      <w:pPr>
        <w:pStyle w:val="a0"/>
        <w:ind w:left="1416"/>
      </w:pPr>
      <w:r w:rsidRPr="00C75986">
        <w:t>Ширина полотна, мм.</w:t>
      </w:r>
      <w:r>
        <w:t xml:space="preserve"> </w:t>
      </w:r>
      <w:r w:rsidRPr="00C75986">
        <w:rPr>
          <w:color w:val="FF0000"/>
        </w:rPr>
        <w:t xml:space="preserve">(Если есть у </w:t>
      </w:r>
      <w:r>
        <w:rPr>
          <w:color w:val="FF0000"/>
        </w:rPr>
        <w:t>категории</w:t>
      </w:r>
      <w:r w:rsidRPr="00C75986">
        <w:rPr>
          <w:color w:val="FF0000"/>
        </w:rPr>
        <w:t xml:space="preserve"> номенклатуры)</w:t>
      </w:r>
    </w:p>
    <w:p w:rsidR="00AE6F05" w:rsidRPr="00C75986" w:rsidRDefault="00AE6F05" w:rsidP="00AE6F05">
      <w:pPr>
        <w:pStyle w:val="a0"/>
        <w:ind w:left="1416"/>
      </w:pPr>
      <w:r w:rsidRPr="00C75986">
        <w:t>Ширина двойной части, мм.</w:t>
      </w:r>
      <w:r>
        <w:t xml:space="preserve"> </w:t>
      </w:r>
      <w:r w:rsidRPr="00C75986">
        <w:rPr>
          <w:color w:val="FF0000"/>
        </w:rPr>
        <w:t xml:space="preserve">(Если есть у </w:t>
      </w:r>
      <w:r>
        <w:rPr>
          <w:color w:val="FF0000"/>
        </w:rPr>
        <w:t>категории</w:t>
      </w:r>
      <w:r w:rsidRPr="00C75986">
        <w:rPr>
          <w:color w:val="FF0000"/>
        </w:rPr>
        <w:t xml:space="preserve"> номенклатуры)</w:t>
      </w:r>
    </w:p>
    <w:p w:rsidR="00AE6F05" w:rsidRPr="00C75986" w:rsidRDefault="00AE6F05" w:rsidP="00AE6F05">
      <w:pPr>
        <w:pStyle w:val="a0"/>
        <w:ind w:left="1416"/>
      </w:pPr>
      <w:r w:rsidRPr="00C75986">
        <w:t>Ширина клапана, мм.</w:t>
      </w:r>
      <w:r>
        <w:t xml:space="preserve"> </w:t>
      </w:r>
      <w:r w:rsidRPr="00C75986">
        <w:rPr>
          <w:color w:val="FF0000"/>
        </w:rPr>
        <w:t xml:space="preserve">(Если есть у </w:t>
      </w:r>
      <w:r>
        <w:rPr>
          <w:color w:val="FF0000"/>
        </w:rPr>
        <w:t>категории</w:t>
      </w:r>
      <w:r w:rsidRPr="00C75986">
        <w:rPr>
          <w:color w:val="FF0000"/>
        </w:rPr>
        <w:t xml:space="preserve"> номенклатуры)</w:t>
      </w:r>
    </w:p>
    <w:p w:rsidR="00AE6F05" w:rsidRDefault="00AE6F05" w:rsidP="00AE6F05">
      <w:pPr>
        <w:pStyle w:val="a0"/>
        <w:ind w:left="708"/>
      </w:pPr>
      <w:r>
        <w:t>Количество = ((Ширина пакета, мм. / 1000) х (Тираж, тыс.шт. * 1000))</w:t>
      </w:r>
      <w:r w:rsidRPr="00F65B5D">
        <w:t xml:space="preserve"> </w:t>
      </w:r>
      <w:r>
        <w:t>х Коэффициент плановых потерь пленки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t>Если Давальческая пленка: Нет и Есть операция Перемотка перед печатью</w:t>
      </w:r>
    </w:p>
    <w:p w:rsidR="00AE6F05" w:rsidRDefault="00AE6F05" w:rsidP="00AE6F05">
      <w:pPr>
        <w:pStyle w:val="a0"/>
      </w:pPr>
      <w:r>
        <w:t>Пленка = "Продукция операции Перемотка перед печатью"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 w:rsidRPr="00171995">
        <w:t>Если Давальческая пленка: Да</w:t>
      </w:r>
      <w:r>
        <w:t xml:space="preserve"> и нет операции Перемотка перед печатью</w:t>
      </w:r>
    </w:p>
    <w:p w:rsidR="00AE6F05" w:rsidRDefault="00AE6F05" w:rsidP="00AE6F05">
      <w:pPr>
        <w:pStyle w:val="a0"/>
        <w:ind w:left="708"/>
        <w:rPr>
          <w:b/>
          <w:color w:val="FF0000"/>
        </w:rPr>
      </w:pPr>
      <w:r>
        <w:rPr>
          <w:b/>
        </w:rPr>
        <w:t xml:space="preserve">Пленка  </w:t>
      </w:r>
      <w:r w:rsidRPr="009A3DC7">
        <w:rPr>
          <w:b/>
          <w:color w:val="FF0000"/>
        </w:rPr>
        <w:t>(Всегда создается под заказ)</w:t>
      </w:r>
    </w:p>
    <w:p w:rsidR="00AE6F05" w:rsidRDefault="00AE6F05" w:rsidP="00AE6F05">
      <w:pPr>
        <w:pStyle w:val="a0"/>
        <w:ind w:left="708"/>
      </w:pPr>
      <w:r>
        <w:t>Категория номенклатуры = "Давальческий материал"</w:t>
      </w:r>
      <w:r w:rsidRPr="00384CE8">
        <w:t xml:space="preserve"> </w:t>
      </w:r>
    </w:p>
    <w:p w:rsidR="00AE6F05" w:rsidRDefault="00AE6F05" w:rsidP="00AE6F05">
      <w:pPr>
        <w:pStyle w:val="a0"/>
        <w:ind w:left="708"/>
      </w:pPr>
      <w:r>
        <w:t xml:space="preserve">Номенклатура: "Давальческая пленка - (Тип ролика) (Материал или Название материала </w:t>
      </w:r>
      <w:r w:rsidRPr="00407901">
        <w:rPr>
          <w:color w:val="FF0000"/>
        </w:rPr>
        <w:t>(Если Нестандартный материал пленки:Да)</w:t>
      </w:r>
      <w:r w:rsidRPr="00407901">
        <w:t>)</w:t>
      </w:r>
      <w:r>
        <w:t>, (Толщина), (Ширина полотна, мм.)</w:t>
      </w:r>
      <w:r w:rsidRPr="00F34536">
        <w:t xml:space="preserve"> </w:t>
      </w:r>
      <w:r>
        <w:t xml:space="preserve">, Заказ (№ заказа)" </w:t>
      </w:r>
    </w:p>
    <w:p w:rsidR="00AE6F05" w:rsidRDefault="00AE6F05" w:rsidP="00AE6F05">
      <w:pPr>
        <w:pStyle w:val="a0"/>
        <w:ind w:left="1416"/>
      </w:pPr>
      <w:r>
        <w:t>Пример: "Давальческая пленка - Полотно РЕ армированный, 40, 350, Заказ 245"</w:t>
      </w:r>
    </w:p>
    <w:p w:rsidR="00AE6F05" w:rsidRDefault="00AE6F05" w:rsidP="00AE6F05">
      <w:pPr>
        <w:pStyle w:val="a0"/>
        <w:ind w:left="708"/>
      </w:pPr>
      <w:r>
        <w:t>Тип: Запас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965870">
        <w:t xml:space="preserve"> </w:t>
      </w:r>
      <w:r>
        <w:t>Единица измерения:</w:t>
      </w:r>
    </w:p>
    <w:p w:rsidR="00AE6F05" w:rsidRPr="001117FD" w:rsidRDefault="00AE6F05" w:rsidP="00AE6F05">
      <w:pPr>
        <w:pStyle w:val="a0"/>
        <w:ind w:left="1416"/>
      </w:pPr>
      <w:r w:rsidRPr="001117FD">
        <w:t>Основная = п.м.</w:t>
      </w:r>
    </w:p>
    <w:p w:rsidR="00AE6F05" w:rsidRDefault="00AE6F05" w:rsidP="00AE6F05">
      <w:pPr>
        <w:pStyle w:val="a0"/>
        <w:ind w:left="1416"/>
      </w:pPr>
      <w:r w:rsidRPr="001117FD">
        <w:t>Дополнительная = кг.</w:t>
      </w:r>
      <w:r>
        <w:t xml:space="preserve"> </w:t>
      </w:r>
      <w:r>
        <w:tab/>
      </w:r>
    </w:p>
    <w:p w:rsidR="00AE6F05" w:rsidRDefault="00AE6F05" w:rsidP="00AE6F05">
      <w:pPr>
        <w:pStyle w:val="a0"/>
        <w:ind w:left="2124"/>
      </w:pPr>
      <w:r>
        <w:t>Коэффициент = 1 / (((</w:t>
      </w:r>
      <w:r w:rsidRPr="005454DF">
        <w:t>Ширина полотна, мм.</w:t>
      </w:r>
      <w:r w:rsidRPr="005454DF">
        <w:rPr>
          <w:color w:val="FF0000"/>
        </w:rPr>
        <w:t xml:space="preserve">(Если есть) </w:t>
      </w:r>
      <w:r>
        <w:t>+ (</w:t>
      </w:r>
      <w:r w:rsidRPr="005454DF">
        <w:t>Ширина двойной части, мм.</w:t>
      </w:r>
      <w:r w:rsidRPr="005454DF">
        <w:rPr>
          <w:color w:val="FF0000"/>
        </w:rPr>
        <w:t xml:space="preserve"> (Если есть) </w:t>
      </w:r>
      <w:r>
        <w:t xml:space="preserve">х 2) + </w:t>
      </w:r>
      <w:r w:rsidRPr="005454DF">
        <w:t>Ширина клапана, мм.</w:t>
      </w:r>
      <w:r w:rsidRPr="005454DF">
        <w:rPr>
          <w:color w:val="FF0000"/>
        </w:rPr>
        <w:t xml:space="preserve"> (Если есть)</w:t>
      </w:r>
      <w:r>
        <w:t>) х Ширина пакета, мм. ) / 1000) х Коэффициент плановых потерь пленки) х (Толщина, мкм / 1000000) х Плотность давальческой пленки, кг/м3)</w:t>
      </w:r>
    </w:p>
    <w:p w:rsidR="00AE6F05" w:rsidRDefault="00AE6F05" w:rsidP="00AE6F05">
      <w:pPr>
        <w:pStyle w:val="a0"/>
        <w:ind w:left="708"/>
      </w:pPr>
      <w:r>
        <w:t>Количество = ((Ширина пакета, мм. / 1000) х (Тираж, тыс.шт. * 1000))</w:t>
      </w:r>
      <w:r w:rsidRPr="00F65B5D">
        <w:t xml:space="preserve"> </w:t>
      </w:r>
      <w:r>
        <w:t>х Коэффициент плановых потерь пленки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t>Если Давальческая пленка:Да и Есть операция Перемотка перед печатью</w:t>
      </w:r>
    </w:p>
    <w:p w:rsidR="00AE6F05" w:rsidRDefault="00AE6F05" w:rsidP="00AE6F05">
      <w:pPr>
        <w:pStyle w:val="a0"/>
      </w:pPr>
      <w:r>
        <w:t>Пленка = "Продукция операции Перемотка перед печатью"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t>Продукция</w:t>
      </w:r>
    </w:p>
    <w:p w:rsidR="00AE6F05" w:rsidRPr="00F31C3A" w:rsidRDefault="00AE6F05" w:rsidP="00AE6F05">
      <w:pPr>
        <w:pStyle w:val="a0"/>
        <w:ind w:left="708"/>
        <w:rPr>
          <w:b/>
        </w:rPr>
      </w:pPr>
      <w:r>
        <w:rPr>
          <w:b/>
        </w:rPr>
        <w:t xml:space="preserve">Пленка с печатью </w:t>
      </w:r>
      <w:r w:rsidRPr="009A3DC7">
        <w:rPr>
          <w:b/>
          <w:color w:val="FF0000"/>
        </w:rPr>
        <w:t>(Всегда создается под заказ)</w:t>
      </w:r>
    </w:p>
    <w:p w:rsidR="00AE6F05" w:rsidRDefault="00AE6F05" w:rsidP="00AE6F05">
      <w:pPr>
        <w:pStyle w:val="a0"/>
        <w:ind w:left="708"/>
      </w:pPr>
      <w:r>
        <w:t>Номенклатура: "Пленка (</w:t>
      </w:r>
      <w:r w:rsidRPr="0052252B">
        <w:t>Название рисунка</w:t>
      </w:r>
      <w:r>
        <w:t xml:space="preserve">) - (Тип ролика) (Материал или Название материала </w:t>
      </w:r>
      <w:r w:rsidRPr="00407901">
        <w:rPr>
          <w:color w:val="FF0000"/>
        </w:rPr>
        <w:t>(Если Нестандартный материал пленки:</w:t>
      </w:r>
      <w:r>
        <w:rPr>
          <w:color w:val="FF0000"/>
        </w:rPr>
        <w:t xml:space="preserve"> </w:t>
      </w:r>
      <w:r w:rsidRPr="00407901">
        <w:rPr>
          <w:color w:val="FF0000"/>
        </w:rPr>
        <w:t>Да)</w:t>
      </w:r>
      <w:r w:rsidRPr="00407901">
        <w:t>)</w:t>
      </w:r>
      <w:r>
        <w:t>, (Толщина), (Ширина полотна, мм.)</w:t>
      </w:r>
      <w:r w:rsidRPr="00F34536">
        <w:t xml:space="preserve"> </w:t>
      </w:r>
      <w:r>
        <w:t xml:space="preserve">, Заказ (№ заказа)" </w:t>
      </w:r>
    </w:p>
    <w:p w:rsidR="00AE6F05" w:rsidRDefault="00AE6F05" w:rsidP="00AE6F05">
      <w:pPr>
        <w:pStyle w:val="a0"/>
        <w:ind w:left="1416"/>
      </w:pPr>
      <w:r>
        <w:lastRenderedPageBreak/>
        <w:t>Пример: "Пленка Батон братский - Полотно ВОРР, 40, 350, Заказ 245"</w:t>
      </w:r>
    </w:p>
    <w:p w:rsidR="00AE6F05" w:rsidRDefault="00AE6F05" w:rsidP="00AE6F05">
      <w:pPr>
        <w:pStyle w:val="a0"/>
        <w:ind w:left="708"/>
      </w:pPr>
      <w:r>
        <w:t xml:space="preserve">Тип: Запас 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A450EA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п.м.</w:t>
      </w:r>
    </w:p>
    <w:p w:rsidR="00AE6F05" w:rsidRDefault="00AE6F05" w:rsidP="00AE6F05">
      <w:pPr>
        <w:pStyle w:val="a0"/>
        <w:ind w:left="1416"/>
      </w:pPr>
      <w:r>
        <w:t xml:space="preserve">Дополнительная = кг. </w:t>
      </w:r>
    </w:p>
    <w:p w:rsidR="00AE6F05" w:rsidRDefault="00AE6F05" w:rsidP="00AE6F05">
      <w:pPr>
        <w:pStyle w:val="a0"/>
        <w:ind w:left="1416"/>
      </w:pPr>
      <w:r>
        <w:t>Коэффициент = 1 / (((</w:t>
      </w:r>
      <w:r w:rsidRPr="005454DF">
        <w:t>Ширина полотна, мм.</w:t>
      </w:r>
      <w:r w:rsidRPr="005454DF">
        <w:rPr>
          <w:color w:val="FF0000"/>
        </w:rPr>
        <w:t>(</w:t>
      </w:r>
      <w:r>
        <w:rPr>
          <w:color w:val="FF0000"/>
        </w:rPr>
        <w:t xml:space="preserve">Используемой пленки, </w:t>
      </w:r>
      <w:r w:rsidRPr="005454DF">
        <w:rPr>
          <w:color w:val="FF0000"/>
        </w:rPr>
        <w:t xml:space="preserve">Если есть) </w:t>
      </w:r>
      <w:r>
        <w:t>+ (</w:t>
      </w:r>
      <w:r w:rsidRPr="005454DF">
        <w:t>Ширина двойной части, мм.</w:t>
      </w:r>
      <w:r w:rsidRPr="005454DF">
        <w:rPr>
          <w:color w:val="FF0000"/>
        </w:rPr>
        <w:t xml:space="preserve"> (</w:t>
      </w:r>
      <w:r>
        <w:rPr>
          <w:color w:val="FF0000"/>
        </w:rPr>
        <w:t xml:space="preserve">Используемой пленки, </w:t>
      </w:r>
      <w:r w:rsidRPr="005454DF">
        <w:rPr>
          <w:color w:val="FF0000"/>
        </w:rPr>
        <w:t xml:space="preserve">Если есть) </w:t>
      </w:r>
      <w:r>
        <w:t xml:space="preserve">х 2) + </w:t>
      </w:r>
      <w:r w:rsidRPr="005454DF">
        <w:t>Ширина клапана, мм.</w:t>
      </w:r>
      <w:r w:rsidRPr="005454DF">
        <w:rPr>
          <w:color w:val="FF0000"/>
        </w:rPr>
        <w:t xml:space="preserve"> (</w:t>
      </w:r>
      <w:r>
        <w:rPr>
          <w:color w:val="FF0000"/>
        </w:rPr>
        <w:t xml:space="preserve">Используемой пленки, </w:t>
      </w:r>
      <w:r w:rsidRPr="005454DF">
        <w:rPr>
          <w:color w:val="FF0000"/>
        </w:rPr>
        <w:t>Если есть)</w:t>
      </w:r>
      <w:r>
        <w:t>) х Ширина пакета, мм. ) / 1000) х Коэффициент плановых потерь пленки) х (Толщина, мкм / 1000000) х (Материал/</w:t>
      </w:r>
      <w:r w:rsidRPr="005454DF">
        <w:t xml:space="preserve"> </w:t>
      </w:r>
      <w:r>
        <w:t xml:space="preserve">Плотность, кг/м3 или Плотность давальческой пленки, кг/м3 </w:t>
      </w:r>
      <w:r w:rsidRPr="00672446">
        <w:rPr>
          <w:color w:val="FF0000"/>
        </w:rPr>
        <w:t>(</w:t>
      </w:r>
      <w:r>
        <w:rPr>
          <w:color w:val="FF0000"/>
        </w:rPr>
        <w:t xml:space="preserve">Если </w:t>
      </w:r>
      <w:r w:rsidRPr="00672446">
        <w:rPr>
          <w:color w:val="FF0000"/>
        </w:rPr>
        <w:t>Давальческая пленка: Да)</w:t>
      </w:r>
      <w:r>
        <w:t>)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  <w:ind w:left="708"/>
      </w:pPr>
      <w:r>
        <w:t>Количество = ((Ширина пакета, мм. / 1000) х (Тираж, тыс.шт. * 1000))</w:t>
      </w:r>
      <w:r w:rsidRPr="00F65B5D">
        <w:t xml:space="preserve"> </w:t>
      </w:r>
      <w:r>
        <w:t>х Коэффициент плановых потерь пленки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</w:p>
    <w:p w:rsidR="00AE6F05" w:rsidRPr="00DA1D2F" w:rsidRDefault="00AE6F05" w:rsidP="00AE6F05">
      <w:pPr>
        <w:pStyle w:val="a0"/>
        <w:rPr>
          <w:b/>
          <w:color w:val="FF0000"/>
        </w:rPr>
      </w:pPr>
      <w:r w:rsidRPr="00DA1D2F">
        <w:rPr>
          <w:b/>
        </w:rPr>
        <w:t>Для операции Перемотка перед сваркой</w:t>
      </w:r>
      <w:r w:rsidRPr="00DA1D2F">
        <w:rPr>
          <w:b/>
          <w:color w:val="FF0000"/>
        </w:rPr>
        <w:t xml:space="preserve"> (Операция Перемотка присутствует, перед операцией Сварка если ((Еврослот с верхним клапаном:Да и Пакет с печатью:Нет) или (Еврослот с верхним клапаном:Да и Пакет с печатью:Да и Формат в развороте, м. &lt;= 0.8))</w:t>
      </w:r>
    </w:p>
    <w:p w:rsidR="00AE6F05" w:rsidRPr="00DA1D2F" w:rsidRDefault="00AE6F05" w:rsidP="00AE6F05">
      <w:pPr>
        <w:pStyle w:val="a0"/>
        <w:rPr>
          <w:b/>
          <w:color w:val="FF0000"/>
        </w:rPr>
      </w:pPr>
      <w:r w:rsidRPr="00DA1D2F">
        <w:rPr>
          <w:b/>
          <w:color w:val="FF0000"/>
        </w:rPr>
        <w:t xml:space="preserve"> </w:t>
      </w:r>
    </w:p>
    <w:p w:rsidR="00AE6F05" w:rsidRPr="00DA1D2F" w:rsidRDefault="00AE6F05" w:rsidP="00AE6F05">
      <w:pPr>
        <w:pStyle w:val="a0"/>
      </w:pPr>
      <w:r w:rsidRPr="00DA1D2F">
        <w:t>Материалы</w:t>
      </w:r>
    </w:p>
    <w:p w:rsidR="00AE6F05" w:rsidRPr="00DA1D2F" w:rsidRDefault="00AE6F05" w:rsidP="00AE6F05">
      <w:pPr>
        <w:pStyle w:val="a0"/>
        <w:rPr>
          <w:b/>
        </w:rPr>
      </w:pPr>
      <w:r w:rsidRPr="00DA1D2F">
        <w:rPr>
          <w:b/>
          <w:color w:val="FF0000"/>
        </w:rPr>
        <w:t>1. Если Еврослот с верхним клапаном:Да и Пакет с печатью:Нет</w:t>
      </w:r>
    </w:p>
    <w:p w:rsidR="00AE6F05" w:rsidRPr="00DA1D2F" w:rsidRDefault="00AE6F05" w:rsidP="00AE6F05">
      <w:pPr>
        <w:pStyle w:val="a0"/>
      </w:pPr>
      <w:r w:rsidRPr="00DA1D2F">
        <w:t>Если Давальческая пленка: Нет</w:t>
      </w:r>
    </w:p>
    <w:p w:rsidR="00AE6F05" w:rsidRPr="00DA1D2F" w:rsidRDefault="00AE6F05" w:rsidP="00AE6F05">
      <w:pPr>
        <w:pStyle w:val="a0"/>
        <w:ind w:left="708"/>
        <w:rPr>
          <w:b/>
        </w:rPr>
      </w:pPr>
      <w:r w:rsidRPr="00DA1D2F">
        <w:rPr>
          <w:b/>
        </w:rPr>
        <w:t xml:space="preserve">Пленка </w:t>
      </w:r>
      <w:r w:rsidRPr="00DA1D2F">
        <w:rPr>
          <w:b/>
          <w:color w:val="FF0000"/>
        </w:rPr>
        <w:t>(Выбирается из имеющейся номенклатуры по реквизитам, при отсутствии создается новая)</w:t>
      </w:r>
    </w:p>
    <w:p w:rsidR="00AE6F05" w:rsidRPr="00DA1D2F" w:rsidRDefault="00AE6F05" w:rsidP="00AE6F05">
      <w:pPr>
        <w:pStyle w:val="a0"/>
        <w:ind w:left="708"/>
      </w:pPr>
      <w:r w:rsidRPr="00DA1D2F">
        <w:t xml:space="preserve">Категория номенклатуры = Тип ролика </w:t>
      </w:r>
    </w:p>
    <w:p w:rsidR="00AE6F05" w:rsidRPr="00DA1D2F" w:rsidRDefault="00AE6F05" w:rsidP="00AE6F05">
      <w:pPr>
        <w:pStyle w:val="a0"/>
        <w:ind w:left="708"/>
      </w:pPr>
      <w:r w:rsidRPr="00DA1D2F">
        <w:t xml:space="preserve">Номенклатура: "Пленка - (Тип ролика) (Материал), (Толщина), (Ширина полотна, мм.)" </w:t>
      </w:r>
    </w:p>
    <w:p w:rsidR="00AE6F05" w:rsidRPr="00DA1D2F" w:rsidRDefault="00AE6F05" w:rsidP="00AE6F05">
      <w:pPr>
        <w:pStyle w:val="a0"/>
        <w:ind w:left="1416"/>
      </w:pPr>
      <w:r w:rsidRPr="00DA1D2F">
        <w:t>Пример: "Пленка - Полотно СРР, 40, 350"</w:t>
      </w:r>
    </w:p>
    <w:p w:rsidR="00AE6F05" w:rsidRPr="00DA1D2F" w:rsidRDefault="00AE6F05" w:rsidP="00AE6F05">
      <w:pPr>
        <w:pStyle w:val="a0"/>
        <w:ind w:left="708"/>
      </w:pPr>
      <w:r w:rsidRPr="00DA1D2F">
        <w:t xml:space="preserve">Тип: Запас </w:t>
      </w:r>
    </w:p>
    <w:p w:rsidR="00AE6F05" w:rsidRPr="00DA1D2F" w:rsidRDefault="00AE6F05" w:rsidP="00AE6F05">
      <w:pPr>
        <w:pStyle w:val="a0"/>
        <w:ind w:left="708"/>
      </w:pPr>
      <w:r w:rsidRPr="00DA1D2F">
        <w:t>Единица измерения:</w:t>
      </w:r>
    </w:p>
    <w:p w:rsidR="00AE6F05" w:rsidRPr="00DA1D2F" w:rsidRDefault="00AE6F05" w:rsidP="00AE6F05">
      <w:pPr>
        <w:pStyle w:val="a0"/>
        <w:ind w:left="1416"/>
      </w:pPr>
      <w:r w:rsidRPr="00DA1D2F">
        <w:t>Основная = п.м.</w:t>
      </w:r>
    </w:p>
    <w:p w:rsidR="00AE6F05" w:rsidRPr="00DA1D2F" w:rsidRDefault="00AE6F05" w:rsidP="00AE6F05">
      <w:pPr>
        <w:pStyle w:val="a0"/>
        <w:ind w:left="1416"/>
      </w:pPr>
      <w:r w:rsidRPr="00DA1D2F">
        <w:t xml:space="preserve">Дополнительная = кг. </w:t>
      </w:r>
      <w:r w:rsidRPr="00DA1D2F">
        <w:tab/>
      </w:r>
    </w:p>
    <w:p w:rsidR="00AE6F05" w:rsidRPr="00DA1D2F" w:rsidRDefault="00AE6F05" w:rsidP="00AE6F05">
      <w:pPr>
        <w:pStyle w:val="a0"/>
        <w:ind w:left="2124"/>
      </w:pPr>
      <w:r w:rsidRPr="00DA1D2F">
        <w:t>Коэффициент = 1 / (((Ширина полотна, мм.</w:t>
      </w:r>
      <w:r w:rsidRPr="00DA1D2F">
        <w:rPr>
          <w:color w:val="FF0000"/>
        </w:rPr>
        <w:t xml:space="preserve">(Если есть) </w:t>
      </w:r>
      <w:r w:rsidRPr="00DA1D2F">
        <w:t>+ (Ширина двойной части, мм.</w:t>
      </w:r>
      <w:r w:rsidRPr="00DA1D2F">
        <w:rPr>
          <w:color w:val="FF0000"/>
        </w:rPr>
        <w:t xml:space="preserve"> (Если есть) </w:t>
      </w:r>
      <w:r w:rsidRPr="00DA1D2F">
        <w:t>х 2) + Ширина клапана, мм.</w:t>
      </w:r>
      <w:r w:rsidRPr="00DA1D2F">
        <w:rPr>
          <w:color w:val="FF0000"/>
        </w:rPr>
        <w:t xml:space="preserve"> (Если есть)</w:t>
      </w:r>
      <w:r w:rsidRPr="00DA1D2F">
        <w:t>) х Ширина пакета, мм. ) / 1000) х Коэффициент плановых потерь пленки) х (Толщина, мкм / 1000000) х Материал/ Плотность, кг/м3)</w:t>
      </w:r>
    </w:p>
    <w:p w:rsidR="00AE6F05" w:rsidRPr="00DA1D2F" w:rsidRDefault="00AE6F05" w:rsidP="00AE6F05">
      <w:pPr>
        <w:pStyle w:val="a0"/>
        <w:ind w:left="708"/>
      </w:pPr>
      <w:r w:rsidRPr="00DA1D2F">
        <w:t>Реквизиты:</w:t>
      </w:r>
    </w:p>
    <w:p w:rsidR="00AE6F05" w:rsidRPr="00DA1D2F" w:rsidRDefault="00AE6F05" w:rsidP="00AE6F05">
      <w:pPr>
        <w:pStyle w:val="a0"/>
        <w:ind w:left="1416"/>
      </w:pPr>
      <w:r w:rsidRPr="00DA1D2F">
        <w:t>Материал</w:t>
      </w:r>
    </w:p>
    <w:p w:rsidR="00AE6F05" w:rsidRPr="00DA1D2F" w:rsidRDefault="00AE6F05" w:rsidP="00AE6F05">
      <w:pPr>
        <w:pStyle w:val="a0"/>
        <w:ind w:left="1416"/>
      </w:pPr>
      <w:r w:rsidRPr="00DA1D2F">
        <w:t>Толщина, мкм</w:t>
      </w:r>
    </w:p>
    <w:p w:rsidR="00AE6F05" w:rsidRPr="00DA1D2F" w:rsidRDefault="00AE6F05" w:rsidP="00AE6F05">
      <w:pPr>
        <w:pStyle w:val="a0"/>
        <w:ind w:left="1416"/>
      </w:pPr>
      <w:r w:rsidRPr="00DA1D2F">
        <w:t xml:space="preserve">Ширина полотна, мм. </w:t>
      </w:r>
      <w:r w:rsidRPr="00DA1D2F">
        <w:rPr>
          <w:color w:val="FF0000"/>
        </w:rPr>
        <w:t>(Если есть у категории номенклатуры)</w:t>
      </w:r>
    </w:p>
    <w:p w:rsidR="00AE6F05" w:rsidRPr="00DA1D2F" w:rsidRDefault="00AE6F05" w:rsidP="00AE6F05">
      <w:pPr>
        <w:pStyle w:val="a0"/>
        <w:ind w:left="1416"/>
      </w:pPr>
      <w:r w:rsidRPr="00DA1D2F">
        <w:t xml:space="preserve">Ширина двойной части, мм. </w:t>
      </w:r>
      <w:r w:rsidRPr="00DA1D2F">
        <w:rPr>
          <w:color w:val="FF0000"/>
        </w:rPr>
        <w:t>(Если есть у категории номенклатуры)</w:t>
      </w:r>
    </w:p>
    <w:p w:rsidR="00AE6F05" w:rsidRPr="00DA1D2F" w:rsidRDefault="00AE6F05" w:rsidP="00AE6F05">
      <w:pPr>
        <w:pStyle w:val="a0"/>
        <w:ind w:left="1416"/>
      </w:pPr>
      <w:r w:rsidRPr="00DA1D2F">
        <w:t xml:space="preserve">Ширина клапана, мм. </w:t>
      </w:r>
      <w:r w:rsidRPr="00DA1D2F">
        <w:rPr>
          <w:color w:val="FF0000"/>
        </w:rPr>
        <w:t>(Если есть у категории номенклатуры)</w:t>
      </w:r>
    </w:p>
    <w:p w:rsidR="00AE6F05" w:rsidRPr="00DA1D2F" w:rsidRDefault="00AE6F05" w:rsidP="00AE6F05">
      <w:pPr>
        <w:pStyle w:val="a0"/>
        <w:ind w:left="708"/>
      </w:pPr>
      <w:r w:rsidRPr="00DA1D2F">
        <w:t>Ед. = Основная</w:t>
      </w:r>
    </w:p>
    <w:p w:rsidR="00AE6F05" w:rsidRPr="00DA1D2F" w:rsidRDefault="00AE6F05" w:rsidP="00AE6F05">
      <w:pPr>
        <w:pStyle w:val="a0"/>
        <w:ind w:left="708"/>
      </w:pPr>
      <w:r w:rsidRPr="00DA1D2F">
        <w:t>Количество = ((Ширина пакета, мм. / 1000) х (Тираж, тыс.шт. * 1000)) х Коэффициент плановых потерь пленки</w:t>
      </w:r>
    </w:p>
    <w:p w:rsidR="00AE6F05" w:rsidRPr="00DA1D2F" w:rsidRDefault="00AE6F05" w:rsidP="00AE6F05">
      <w:pPr>
        <w:pStyle w:val="a0"/>
      </w:pPr>
    </w:p>
    <w:p w:rsidR="00AE6F05" w:rsidRPr="00DA1D2F" w:rsidRDefault="00AE6F05" w:rsidP="00AE6F05">
      <w:pPr>
        <w:pStyle w:val="a0"/>
      </w:pPr>
      <w:r w:rsidRPr="00DA1D2F">
        <w:t>Если Давальческая пленка: Да</w:t>
      </w:r>
    </w:p>
    <w:p w:rsidR="00AE6F05" w:rsidRPr="00DA1D2F" w:rsidRDefault="00AE6F05" w:rsidP="00AE6F05">
      <w:pPr>
        <w:pStyle w:val="a0"/>
        <w:ind w:left="708"/>
        <w:rPr>
          <w:b/>
          <w:color w:val="FF0000"/>
        </w:rPr>
      </w:pPr>
      <w:r w:rsidRPr="00DA1D2F">
        <w:rPr>
          <w:b/>
        </w:rPr>
        <w:t xml:space="preserve">Пленка  </w:t>
      </w:r>
      <w:r w:rsidRPr="00DA1D2F">
        <w:rPr>
          <w:b/>
          <w:color w:val="FF0000"/>
        </w:rPr>
        <w:t>(Всегда создается под заказ)</w:t>
      </w:r>
    </w:p>
    <w:p w:rsidR="00AE6F05" w:rsidRPr="00DA1D2F" w:rsidRDefault="00AE6F05" w:rsidP="00AE6F05">
      <w:pPr>
        <w:pStyle w:val="a0"/>
        <w:ind w:left="708"/>
      </w:pPr>
      <w:r w:rsidRPr="00DA1D2F">
        <w:t xml:space="preserve">Категория номенклатуры = "Давальческий материал" </w:t>
      </w:r>
    </w:p>
    <w:p w:rsidR="00AE6F05" w:rsidRPr="00DA1D2F" w:rsidRDefault="00AE6F05" w:rsidP="00AE6F05">
      <w:pPr>
        <w:pStyle w:val="a0"/>
        <w:ind w:left="708"/>
      </w:pPr>
      <w:r w:rsidRPr="00DA1D2F">
        <w:t xml:space="preserve">Номенклатура: "Давальческая пленка - (Тип ролика) (Материал или Название материала </w:t>
      </w:r>
      <w:r w:rsidRPr="00DA1D2F">
        <w:rPr>
          <w:color w:val="FF0000"/>
        </w:rPr>
        <w:t>(Если Нестандартный материал пленки:Да)</w:t>
      </w:r>
      <w:r w:rsidRPr="00DA1D2F">
        <w:t xml:space="preserve">), (Толщина), (Ширина полотна, мм.) , Заказ (№ заказа)" </w:t>
      </w:r>
    </w:p>
    <w:p w:rsidR="00AE6F05" w:rsidRPr="00DA1D2F" w:rsidRDefault="00AE6F05" w:rsidP="00AE6F05">
      <w:pPr>
        <w:pStyle w:val="a0"/>
        <w:ind w:left="1416"/>
      </w:pPr>
      <w:r w:rsidRPr="00DA1D2F">
        <w:t>Пример: "Давальческая пленка - Полотно СРЕ армированный, 40, 350, Заказ 245"</w:t>
      </w:r>
    </w:p>
    <w:p w:rsidR="00AE6F05" w:rsidRPr="00DA1D2F" w:rsidRDefault="00AE6F05" w:rsidP="00AE6F05">
      <w:pPr>
        <w:pStyle w:val="a0"/>
        <w:ind w:left="708"/>
      </w:pPr>
      <w:r w:rsidRPr="00DA1D2F">
        <w:t>Тип: Запас</w:t>
      </w:r>
    </w:p>
    <w:p w:rsidR="00AE6F05" w:rsidRPr="00DA1D2F" w:rsidRDefault="00AE6F05" w:rsidP="00AE6F05">
      <w:pPr>
        <w:pStyle w:val="a0"/>
        <w:ind w:left="708"/>
      </w:pPr>
      <w:r w:rsidRPr="00DA1D2F">
        <w:t>Реквизиты:</w:t>
      </w:r>
    </w:p>
    <w:p w:rsidR="00AE6F05" w:rsidRPr="00DA1D2F" w:rsidRDefault="00AE6F05" w:rsidP="00AE6F05">
      <w:pPr>
        <w:pStyle w:val="a0"/>
        <w:ind w:left="1416"/>
      </w:pPr>
      <w:r w:rsidRPr="00DA1D2F">
        <w:t>Контрагент: Справочник = Контрагенты</w:t>
      </w:r>
    </w:p>
    <w:p w:rsidR="00AE6F05" w:rsidRPr="00DA1D2F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RPr="00DA1D2F" w:rsidDel="00A450EA">
        <w:t xml:space="preserve"> </w:t>
      </w:r>
      <w:r w:rsidRPr="00DA1D2F">
        <w:t>Единица измерения:</w:t>
      </w:r>
    </w:p>
    <w:p w:rsidR="00AE6F05" w:rsidRPr="00DA1D2F" w:rsidRDefault="00AE6F05" w:rsidP="00AE6F05">
      <w:pPr>
        <w:pStyle w:val="a0"/>
        <w:ind w:left="1416"/>
      </w:pPr>
      <w:r w:rsidRPr="00DA1D2F">
        <w:t>Основная = п.м.</w:t>
      </w:r>
    </w:p>
    <w:p w:rsidR="00AE6F05" w:rsidRPr="00DA1D2F" w:rsidRDefault="00AE6F05" w:rsidP="00AE6F05">
      <w:pPr>
        <w:pStyle w:val="a0"/>
        <w:ind w:left="1416"/>
      </w:pPr>
      <w:r w:rsidRPr="00DA1D2F">
        <w:t xml:space="preserve">Дополнительная = кг. </w:t>
      </w:r>
      <w:r w:rsidRPr="00DA1D2F">
        <w:tab/>
      </w:r>
    </w:p>
    <w:p w:rsidR="00AE6F05" w:rsidRPr="00DA1D2F" w:rsidRDefault="00AE6F05" w:rsidP="00AE6F05">
      <w:pPr>
        <w:pStyle w:val="a0"/>
        <w:ind w:left="2124"/>
      </w:pPr>
      <w:r w:rsidRPr="00DA1D2F">
        <w:lastRenderedPageBreak/>
        <w:t>Коэффициент = 1 / (((Ширина полотна, мм.</w:t>
      </w:r>
      <w:r w:rsidRPr="00DA1D2F">
        <w:rPr>
          <w:color w:val="FF0000"/>
        </w:rPr>
        <w:t xml:space="preserve">(Если есть) </w:t>
      </w:r>
      <w:r w:rsidRPr="00DA1D2F">
        <w:t>+ (Ширина двойной части, мм.</w:t>
      </w:r>
      <w:r w:rsidRPr="00DA1D2F">
        <w:rPr>
          <w:color w:val="FF0000"/>
        </w:rPr>
        <w:t xml:space="preserve"> (Если есть) </w:t>
      </w:r>
      <w:r w:rsidRPr="00DA1D2F">
        <w:t>х 2) + Ширина клапана, мм.</w:t>
      </w:r>
      <w:r w:rsidRPr="00DA1D2F">
        <w:rPr>
          <w:color w:val="FF0000"/>
        </w:rPr>
        <w:t xml:space="preserve"> (Если есть)</w:t>
      </w:r>
      <w:r w:rsidRPr="00DA1D2F">
        <w:t>) х Ширина пакета, мм. ) / 1000) х Коэффициент плановых потерь пленки) х (Толщина, мкм / 1000000) х Плотность давальческой пленки, кг/м3)</w:t>
      </w:r>
    </w:p>
    <w:p w:rsidR="00AE6F05" w:rsidRPr="00DA1D2F" w:rsidRDefault="00AE6F05" w:rsidP="00AE6F05">
      <w:pPr>
        <w:pStyle w:val="a0"/>
        <w:ind w:left="708"/>
      </w:pPr>
      <w:r w:rsidRPr="00DA1D2F">
        <w:t>Ед. = Основная</w:t>
      </w:r>
    </w:p>
    <w:p w:rsidR="00AE6F05" w:rsidRPr="00DA1D2F" w:rsidRDefault="00AE6F05" w:rsidP="00AE6F05">
      <w:pPr>
        <w:pStyle w:val="a0"/>
        <w:ind w:left="708"/>
      </w:pPr>
      <w:r w:rsidRPr="00DA1D2F">
        <w:t>Количество = ((Ширина пакета, мм. / 1000) х (Тираж, тыс.шт. * 1000)) х Коэффициент плановых потерь пленки</w:t>
      </w:r>
    </w:p>
    <w:p w:rsidR="00AE6F05" w:rsidRPr="00DA1D2F" w:rsidRDefault="00AE6F05" w:rsidP="00AE6F05">
      <w:pPr>
        <w:pStyle w:val="a0"/>
      </w:pPr>
    </w:p>
    <w:p w:rsidR="00AE6F05" w:rsidRPr="00DA1D2F" w:rsidRDefault="00AE6F05" w:rsidP="00AE6F05">
      <w:pPr>
        <w:pStyle w:val="a0"/>
      </w:pPr>
      <w:r w:rsidRPr="00DA1D2F">
        <w:t>Продукция</w:t>
      </w:r>
    </w:p>
    <w:p w:rsidR="00AE6F05" w:rsidRPr="00DA1D2F" w:rsidRDefault="00AE6F05" w:rsidP="00AE6F05">
      <w:pPr>
        <w:pStyle w:val="a0"/>
      </w:pPr>
      <w:r w:rsidRPr="00DA1D2F">
        <w:t>Если Давальческая пленка: Нет</w:t>
      </w:r>
    </w:p>
    <w:p w:rsidR="00AE6F05" w:rsidRPr="00DA1D2F" w:rsidRDefault="00AE6F05" w:rsidP="00AE6F05">
      <w:pPr>
        <w:pStyle w:val="a0"/>
        <w:ind w:left="708"/>
        <w:rPr>
          <w:b/>
        </w:rPr>
      </w:pPr>
      <w:r w:rsidRPr="00DA1D2F">
        <w:rPr>
          <w:b/>
        </w:rPr>
        <w:t xml:space="preserve">Пленка </w:t>
      </w:r>
      <w:r w:rsidRPr="00DA1D2F">
        <w:rPr>
          <w:b/>
          <w:color w:val="FF0000"/>
        </w:rPr>
        <w:t>(Выбирается из имеющейся номенклатуры по реквизитам, при отсутствии создается новая)</w:t>
      </w:r>
    </w:p>
    <w:p w:rsidR="00AE6F05" w:rsidRPr="00DA1D2F" w:rsidRDefault="00AE6F05" w:rsidP="00AE6F05">
      <w:pPr>
        <w:pStyle w:val="a0"/>
        <w:ind w:left="708"/>
      </w:pPr>
      <w:r w:rsidRPr="00DA1D2F">
        <w:t>Категория номенклатуры = Полурукав</w:t>
      </w:r>
    </w:p>
    <w:p w:rsidR="00AE6F05" w:rsidRPr="00DA1D2F" w:rsidRDefault="00AE6F05" w:rsidP="00AE6F05">
      <w:pPr>
        <w:pStyle w:val="a0"/>
        <w:ind w:left="708"/>
      </w:pPr>
      <w:r w:rsidRPr="00DA1D2F">
        <w:t>Номенклатура: "Пленка - Полурукав (Материал), (Толщина), (Ширина двойной части, мм.)+(Ширина клапана, мм.)"</w:t>
      </w:r>
    </w:p>
    <w:p w:rsidR="00AE6F05" w:rsidRPr="00DA1D2F" w:rsidRDefault="00AE6F05" w:rsidP="00AE6F05">
      <w:pPr>
        <w:pStyle w:val="a0"/>
        <w:ind w:left="1416"/>
      </w:pPr>
      <w:r w:rsidRPr="00DA1D2F">
        <w:t>Пример: "Пленка - Полурукав СРР, 40, 200+50"</w:t>
      </w:r>
    </w:p>
    <w:p w:rsidR="00AE6F05" w:rsidRPr="00DA1D2F" w:rsidRDefault="00AE6F05" w:rsidP="00AE6F05">
      <w:pPr>
        <w:pStyle w:val="a0"/>
        <w:ind w:left="708"/>
      </w:pPr>
      <w:r w:rsidRPr="00DA1D2F">
        <w:t xml:space="preserve">Тип: Запас </w:t>
      </w:r>
    </w:p>
    <w:p w:rsidR="00AE6F05" w:rsidRPr="00DA1D2F" w:rsidRDefault="00AE6F05" w:rsidP="00AE6F05">
      <w:pPr>
        <w:pStyle w:val="a0"/>
        <w:ind w:left="708"/>
      </w:pPr>
      <w:r w:rsidRPr="00DA1D2F">
        <w:t>Единица измерения:</w:t>
      </w:r>
    </w:p>
    <w:p w:rsidR="00AE6F05" w:rsidRPr="00DA1D2F" w:rsidRDefault="00AE6F05" w:rsidP="00AE6F05">
      <w:pPr>
        <w:pStyle w:val="a0"/>
        <w:ind w:left="1416"/>
      </w:pPr>
      <w:r w:rsidRPr="00DA1D2F">
        <w:t>Основная = п.м.</w:t>
      </w:r>
    </w:p>
    <w:p w:rsidR="00AE6F05" w:rsidRPr="00DA1D2F" w:rsidRDefault="00AE6F05" w:rsidP="00AE6F05">
      <w:pPr>
        <w:pStyle w:val="a0"/>
        <w:ind w:left="1416"/>
      </w:pPr>
      <w:r w:rsidRPr="00DA1D2F">
        <w:t xml:space="preserve">Дополнительная = кг. </w:t>
      </w:r>
      <w:r w:rsidRPr="00DA1D2F">
        <w:tab/>
      </w:r>
    </w:p>
    <w:p w:rsidR="00AE6F05" w:rsidRPr="00DA1D2F" w:rsidRDefault="00AE6F05" w:rsidP="00AE6F05">
      <w:pPr>
        <w:pStyle w:val="a0"/>
        <w:ind w:left="2124"/>
      </w:pPr>
      <w:r w:rsidRPr="00DA1D2F">
        <w:t>Коэффициент = 1 / (((Ширина полотна, мм.</w:t>
      </w:r>
      <w:r w:rsidRPr="00DA1D2F">
        <w:rPr>
          <w:color w:val="FF0000"/>
        </w:rPr>
        <w:t xml:space="preserve">(Если есть) </w:t>
      </w:r>
      <w:r w:rsidRPr="00DA1D2F">
        <w:t>+ (Ширина двойной части, мм.</w:t>
      </w:r>
      <w:r w:rsidRPr="00DA1D2F">
        <w:rPr>
          <w:color w:val="FF0000"/>
        </w:rPr>
        <w:t xml:space="preserve"> (Если есть) </w:t>
      </w:r>
      <w:r w:rsidRPr="00DA1D2F">
        <w:t>х 2) + Ширина клапана, мм.</w:t>
      </w:r>
      <w:r w:rsidRPr="00DA1D2F">
        <w:rPr>
          <w:color w:val="FF0000"/>
        </w:rPr>
        <w:t xml:space="preserve"> (Если есть)</w:t>
      </w:r>
      <w:r w:rsidRPr="00DA1D2F">
        <w:t>) х Ширина пакета, мм. ) / 1000) х Коэффициент плановых потерь пленки) х (Толщина, мкм / 1000000) х Материал/Плотность, кг/м3)</w:t>
      </w:r>
    </w:p>
    <w:p w:rsidR="00AE6F05" w:rsidRPr="00DA1D2F" w:rsidRDefault="00AE6F05" w:rsidP="00AE6F05">
      <w:pPr>
        <w:pStyle w:val="a0"/>
        <w:ind w:left="708"/>
      </w:pPr>
      <w:r w:rsidRPr="00DA1D2F">
        <w:t>Реквизиты:</w:t>
      </w:r>
    </w:p>
    <w:p w:rsidR="00AE6F05" w:rsidRPr="00DA1D2F" w:rsidRDefault="00AE6F05" w:rsidP="00AE6F05">
      <w:pPr>
        <w:pStyle w:val="a0"/>
        <w:ind w:left="1416"/>
      </w:pPr>
      <w:r w:rsidRPr="00DA1D2F">
        <w:t>Материал</w:t>
      </w:r>
    </w:p>
    <w:p w:rsidR="00AE6F05" w:rsidRPr="00DA1D2F" w:rsidRDefault="00AE6F05" w:rsidP="00AE6F05">
      <w:pPr>
        <w:pStyle w:val="a0"/>
        <w:ind w:left="1416"/>
      </w:pPr>
      <w:r w:rsidRPr="00DA1D2F">
        <w:t>Толщина, мкм</w:t>
      </w:r>
    </w:p>
    <w:p w:rsidR="00AE6F05" w:rsidRPr="00DA1D2F" w:rsidRDefault="00AE6F05" w:rsidP="00AE6F05">
      <w:pPr>
        <w:pStyle w:val="a0"/>
        <w:ind w:left="1416"/>
      </w:pPr>
      <w:r w:rsidRPr="00DA1D2F">
        <w:t xml:space="preserve">Ширина двойной части, мм. = Тело пакета, мм. - 10 </w:t>
      </w:r>
      <w:r w:rsidRPr="00DA1D2F">
        <w:rPr>
          <w:color w:val="FF0000"/>
        </w:rPr>
        <w:t>(Если Еврослот с верхним клапаном:Да)</w:t>
      </w:r>
      <w:r w:rsidRPr="00DA1D2F">
        <w:t xml:space="preserve"> + Донная складка, мм. </w:t>
      </w:r>
      <w:r w:rsidRPr="00DA1D2F">
        <w:rPr>
          <w:color w:val="FF0000"/>
        </w:rPr>
        <w:t>(Если есть)</w:t>
      </w:r>
      <w:r w:rsidRPr="00DA1D2F">
        <w:t xml:space="preserve"> </w:t>
      </w:r>
    </w:p>
    <w:p w:rsidR="00AE6F05" w:rsidRPr="00DA1D2F" w:rsidRDefault="00AE6F05" w:rsidP="00AE6F05">
      <w:pPr>
        <w:pStyle w:val="a0"/>
        <w:ind w:left="1416"/>
      </w:pPr>
      <w:r w:rsidRPr="00DA1D2F">
        <w:t>Ширина клапана, мм. = Ширина полотна, мм. - (Ширина двойной части, мм. х 2)</w:t>
      </w:r>
    </w:p>
    <w:p w:rsidR="00AE6F05" w:rsidRPr="00DA1D2F" w:rsidRDefault="00AE6F05" w:rsidP="00AE6F05">
      <w:pPr>
        <w:pStyle w:val="a0"/>
        <w:ind w:left="708"/>
      </w:pPr>
      <w:r w:rsidRPr="00DA1D2F">
        <w:t xml:space="preserve">Ед. = </w:t>
      </w:r>
      <w:r w:rsidRPr="00DA1D2F">
        <w:rPr>
          <w:b/>
        </w:rPr>
        <w:t>Дополнительная</w:t>
      </w:r>
    </w:p>
    <w:p w:rsidR="00AE6F05" w:rsidRPr="00DA1D2F" w:rsidRDefault="00AE6F05" w:rsidP="00AE6F05">
      <w:pPr>
        <w:pStyle w:val="a0"/>
        <w:ind w:left="708"/>
      </w:pPr>
      <w:r w:rsidRPr="00DA1D2F">
        <w:t>Количество = "Количеству исходного материала"</w:t>
      </w:r>
    </w:p>
    <w:p w:rsidR="00AE6F05" w:rsidRPr="00DA1D2F" w:rsidRDefault="00AE6F05" w:rsidP="00AE6F05">
      <w:pPr>
        <w:pStyle w:val="a0"/>
      </w:pPr>
    </w:p>
    <w:p w:rsidR="00AE6F05" w:rsidRPr="00DA1D2F" w:rsidRDefault="00AE6F05" w:rsidP="00AE6F05">
      <w:pPr>
        <w:pStyle w:val="a0"/>
      </w:pPr>
      <w:r w:rsidRPr="00DA1D2F">
        <w:t>Если Давальческая пленка: Да</w:t>
      </w:r>
    </w:p>
    <w:p w:rsidR="00AE6F05" w:rsidRPr="00DA1D2F" w:rsidRDefault="00AE6F05" w:rsidP="00AE6F05">
      <w:pPr>
        <w:pStyle w:val="a0"/>
        <w:ind w:left="708"/>
        <w:rPr>
          <w:b/>
          <w:color w:val="FF0000"/>
        </w:rPr>
      </w:pPr>
      <w:r w:rsidRPr="00DA1D2F">
        <w:rPr>
          <w:b/>
        </w:rPr>
        <w:t xml:space="preserve">Пленка  </w:t>
      </w:r>
      <w:r w:rsidRPr="00DA1D2F">
        <w:rPr>
          <w:b/>
          <w:color w:val="FF0000"/>
        </w:rPr>
        <w:t>(Всегда создается под заказ)</w:t>
      </w:r>
    </w:p>
    <w:p w:rsidR="00AE6F05" w:rsidRPr="00DA1D2F" w:rsidRDefault="00AE6F05" w:rsidP="00AE6F05">
      <w:pPr>
        <w:pStyle w:val="a0"/>
        <w:ind w:left="708"/>
      </w:pPr>
      <w:r w:rsidRPr="00DA1D2F">
        <w:t xml:space="preserve">Категория номенклатуры = "Давальческий материал" </w:t>
      </w:r>
    </w:p>
    <w:p w:rsidR="00AE6F05" w:rsidRPr="00DA1D2F" w:rsidRDefault="00AE6F05" w:rsidP="00AE6F05">
      <w:pPr>
        <w:pStyle w:val="a0"/>
        <w:ind w:left="708"/>
      </w:pPr>
      <w:r w:rsidRPr="00DA1D2F">
        <w:t xml:space="preserve">Номенклатура: "Давальческая пленка - Полурукав (Материал), (Толщина), (Тело пакета, мм. - 10 </w:t>
      </w:r>
      <w:r w:rsidRPr="00DA1D2F">
        <w:rPr>
          <w:color w:val="FF0000"/>
        </w:rPr>
        <w:t>(Если Еврослот с верхним клапаном:Да)</w:t>
      </w:r>
      <w:r w:rsidRPr="00DA1D2F">
        <w:t xml:space="preserve"> + Донная складка, мм. </w:t>
      </w:r>
      <w:r w:rsidRPr="00DA1D2F">
        <w:rPr>
          <w:color w:val="FF0000"/>
        </w:rPr>
        <w:t>(Если есть)</w:t>
      </w:r>
      <w:r w:rsidRPr="00DA1D2F">
        <w:t xml:space="preserve">)+( Ширина полотна/рукава/двойной части полурукава давальческой пленки, мм. - ( Тело пакета, мм. - 10 </w:t>
      </w:r>
      <w:r w:rsidRPr="00DA1D2F">
        <w:rPr>
          <w:color w:val="FF0000"/>
        </w:rPr>
        <w:t>(Если Еврослот с верхним клапаном:Да)</w:t>
      </w:r>
      <w:r w:rsidRPr="00DA1D2F">
        <w:t xml:space="preserve"> + Донная складка, мм. </w:t>
      </w:r>
      <w:r w:rsidRPr="00DA1D2F">
        <w:rPr>
          <w:color w:val="FF0000"/>
        </w:rPr>
        <w:t>(Если есть)</w:t>
      </w:r>
      <w:r w:rsidRPr="00DA1D2F">
        <w:t xml:space="preserve">)), Заказ (№ заказа)" </w:t>
      </w:r>
    </w:p>
    <w:p w:rsidR="00AE6F05" w:rsidRPr="00DA1D2F" w:rsidRDefault="00AE6F05" w:rsidP="00AE6F05">
      <w:pPr>
        <w:pStyle w:val="a0"/>
        <w:ind w:left="1416"/>
      </w:pPr>
      <w:r w:rsidRPr="00DA1D2F">
        <w:t>Пример: "Давальческая пленка - Полотно СРР, 40, 250+100, Заказ 245"</w:t>
      </w:r>
    </w:p>
    <w:p w:rsidR="00AE6F05" w:rsidRPr="00DA1D2F" w:rsidRDefault="00AE6F05" w:rsidP="00AE6F05">
      <w:pPr>
        <w:pStyle w:val="a0"/>
        <w:ind w:left="708"/>
      </w:pPr>
      <w:r w:rsidRPr="00DA1D2F">
        <w:t>Тип: Запас</w:t>
      </w:r>
    </w:p>
    <w:p w:rsidR="00AE6F05" w:rsidRPr="00DA1D2F" w:rsidRDefault="00AE6F05" w:rsidP="00AE6F05">
      <w:pPr>
        <w:pStyle w:val="a0"/>
        <w:ind w:left="708"/>
      </w:pPr>
      <w:r w:rsidRPr="00DA1D2F">
        <w:t>Реквизиты:</w:t>
      </w:r>
    </w:p>
    <w:p w:rsidR="00AE6F05" w:rsidRPr="00DA1D2F" w:rsidRDefault="00AE6F05" w:rsidP="00AE6F05">
      <w:pPr>
        <w:pStyle w:val="a0"/>
        <w:ind w:left="1416"/>
      </w:pPr>
      <w:r w:rsidRPr="00DA1D2F">
        <w:t>Контрагент: Справочник = Контрагенты</w:t>
      </w:r>
    </w:p>
    <w:p w:rsidR="00AE6F05" w:rsidRPr="00DA1D2F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RPr="00DA1D2F" w:rsidDel="00A450EA">
        <w:t xml:space="preserve"> </w:t>
      </w:r>
      <w:r w:rsidRPr="00DA1D2F">
        <w:t>Единица измерения:</w:t>
      </w:r>
    </w:p>
    <w:p w:rsidR="00AE6F05" w:rsidRPr="00DA1D2F" w:rsidRDefault="00AE6F05" w:rsidP="00AE6F05">
      <w:pPr>
        <w:pStyle w:val="a0"/>
        <w:ind w:left="1416"/>
      </w:pPr>
      <w:r w:rsidRPr="00DA1D2F">
        <w:t>Основная = кг.</w:t>
      </w:r>
    </w:p>
    <w:p w:rsidR="00AE6F05" w:rsidRPr="00DA1D2F" w:rsidRDefault="00AE6F05" w:rsidP="00AE6F05">
      <w:pPr>
        <w:pStyle w:val="a0"/>
        <w:ind w:left="1416"/>
      </w:pPr>
      <w:r w:rsidRPr="00DA1D2F">
        <w:t>Дополнительная = п.м.</w:t>
      </w:r>
      <w:r w:rsidRPr="00DA1D2F">
        <w:tab/>
      </w:r>
    </w:p>
    <w:p w:rsidR="00AE6F05" w:rsidRPr="00DA1D2F" w:rsidRDefault="00AE6F05" w:rsidP="00AE6F05">
      <w:pPr>
        <w:pStyle w:val="a0"/>
        <w:ind w:left="2124"/>
      </w:pPr>
      <w:r w:rsidRPr="00DA1D2F">
        <w:t xml:space="preserve">Коэффициент = Требуемый вес давальческой пленки, кг. / Требуемая длинна давальческой пленки, п.м. </w:t>
      </w:r>
    </w:p>
    <w:p w:rsidR="00AE6F05" w:rsidRPr="00DA1D2F" w:rsidRDefault="00AE6F05" w:rsidP="00AE6F05">
      <w:pPr>
        <w:pStyle w:val="a0"/>
        <w:ind w:left="708"/>
      </w:pPr>
      <w:r w:rsidRPr="00DA1D2F">
        <w:t xml:space="preserve">Ед. = </w:t>
      </w:r>
      <w:r w:rsidRPr="00DA1D2F">
        <w:rPr>
          <w:b/>
        </w:rPr>
        <w:t>Дополнительная</w:t>
      </w:r>
    </w:p>
    <w:p w:rsidR="00AE6F05" w:rsidRDefault="00AE6F05" w:rsidP="00AE6F05">
      <w:pPr>
        <w:pStyle w:val="a0"/>
        <w:ind w:left="708"/>
      </w:pPr>
      <w:r w:rsidRPr="00DA1D2F">
        <w:t>Количество = "Количеству исходного материала"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</w:p>
    <w:p w:rsidR="00AE6F05" w:rsidRPr="003353C7" w:rsidRDefault="00AE6F05" w:rsidP="00AE6F05">
      <w:pPr>
        <w:pStyle w:val="a0"/>
        <w:rPr>
          <w:b/>
        </w:rPr>
      </w:pPr>
      <w:r w:rsidRPr="003353C7">
        <w:rPr>
          <w:b/>
        </w:rPr>
        <w:t xml:space="preserve">Для операции </w:t>
      </w:r>
      <w:r>
        <w:rPr>
          <w:b/>
        </w:rPr>
        <w:t>Сварка</w:t>
      </w:r>
    </w:p>
    <w:p w:rsidR="00AE6F05" w:rsidRDefault="00AE6F05" w:rsidP="00AE6F05">
      <w:pPr>
        <w:pStyle w:val="a0"/>
      </w:pPr>
      <w:r>
        <w:t>Материалы</w:t>
      </w:r>
    </w:p>
    <w:p w:rsidR="00AE6F05" w:rsidRDefault="00AE6F05" w:rsidP="00AE6F05">
      <w:pPr>
        <w:pStyle w:val="a0"/>
      </w:pPr>
      <w:r>
        <w:t>Если Пакет с печатью:</w:t>
      </w:r>
    </w:p>
    <w:p w:rsidR="00AE6F05" w:rsidRPr="00F31C3A" w:rsidRDefault="00AE6F05" w:rsidP="00AE6F05">
      <w:pPr>
        <w:pStyle w:val="a0"/>
        <w:ind w:left="708"/>
        <w:rPr>
          <w:b/>
        </w:rPr>
      </w:pPr>
      <w:r>
        <w:rPr>
          <w:b/>
        </w:rPr>
        <w:t>Пленка с печатью</w:t>
      </w:r>
    </w:p>
    <w:p w:rsidR="00AE6F05" w:rsidRDefault="00AE6F05" w:rsidP="00AE6F05">
      <w:pPr>
        <w:pStyle w:val="a0"/>
        <w:ind w:left="708"/>
      </w:pPr>
      <w:r>
        <w:t>Номенклатура: "Пленка (</w:t>
      </w:r>
      <w:r w:rsidRPr="0052252B">
        <w:t>Название рисунка</w:t>
      </w:r>
      <w:r>
        <w:t xml:space="preserve">) - (Тип ролика) (Материал или Название материала </w:t>
      </w:r>
      <w:r w:rsidRPr="00407901">
        <w:rPr>
          <w:color w:val="FF0000"/>
        </w:rPr>
        <w:t>(Если Нестандартный материал пленки:</w:t>
      </w:r>
      <w:r>
        <w:rPr>
          <w:color w:val="FF0000"/>
        </w:rPr>
        <w:t xml:space="preserve"> </w:t>
      </w:r>
      <w:r w:rsidRPr="00407901">
        <w:rPr>
          <w:color w:val="FF0000"/>
        </w:rPr>
        <w:t>Да)</w:t>
      </w:r>
      <w:r w:rsidRPr="00407901">
        <w:t>)</w:t>
      </w:r>
      <w:r>
        <w:t>, (Толщина), (Ширина полотна, мм.)</w:t>
      </w:r>
      <w:r w:rsidRPr="00F34536">
        <w:t xml:space="preserve"> </w:t>
      </w:r>
      <w:r>
        <w:t xml:space="preserve">, Заказ (№ заказа)" </w:t>
      </w:r>
    </w:p>
    <w:p w:rsidR="00AE6F05" w:rsidRDefault="00AE6F05" w:rsidP="00AE6F05">
      <w:pPr>
        <w:pStyle w:val="a0"/>
        <w:ind w:left="1416"/>
      </w:pPr>
      <w:r>
        <w:t>Пример: "Пленка Батон братский - Полотно ВОРР, 40, 350, Заказ 245"</w:t>
      </w:r>
    </w:p>
    <w:p w:rsidR="00AE6F05" w:rsidRDefault="00AE6F05" w:rsidP="00AE6F05">
      <w:pPr>
        <w:pStyle w:val="a0"/>
        <w:ind w:left="708"/>
      </w:pPr>
      <w:r>
        <w:lastRenderedPageBreak/>
        <w:t xml:space="preserve">Тип: Запас 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A450EA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п.м.</w:t>
      </w:r>
    </w:p>
    <w:p w:rsidR="00AE6F05" w:rsidRDefault="00AE6F05" w:rsidP="00AE6F05">
      <w:pPr>
        <w:pStyle w:val="a0"/>
        <w:ind w:left="708"/>
      </w:pPr>
      <w:r>
        <w:t>Количество = ((Ширина пакета, мм. / 1000) х (Тираж, тыс.шт. * 1000))</w:t>
      </w:r>
      <w:r w:rsidRPr="00F65B5D">
        <w:t xml:space="preserve"> </w:t>
      </w:r>
      <w:r>
        <w:t>х Коэффициент плановых потерь пленки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t>Если Пакет без печати:</w:t>
      </w:r>
    </w:p>
    <w:p w:rsidR="00AE6F05" w:rsidRDefault="00AE6F05" w:rsidP="00AE6F05">
      <w:pPr>
        <w:pStyle w:val="a0"/>
        <w:ind w:left="708"/>
      </w:pPr>
      <w:r>
        <w:t>Если Давальческая пленка: Нет</w:t>
      </w:r>
    </w:p>
    <w:p w:rsidR="00AE6F05" w:rsidRDefault="00AE6F05" w:rsidP="00AE6F05">
      <w:pPr>
        <w:pStyle w:val="a0"/>
        <w:ind w:left="1416"/>
        <w:rPr>
          <w:b/>
        </w:rPr>
      </w:pPr>
      <w:r>
        <w:rPr>
          <w:b/>
        </w:rPr>
        <w:t xml:space="preserve">Пленка  </w:t>
      </w:r>
    </w:p>
    <w:p w:rsidR="00AE6F05" w:rsidRDefault="00AE6F05" w:rsidP="00AE6F05">
      <w:pPr>
        <w:pStyle w:val="a0"/>
        <w:ind w:left="1416"/>
      </w:pPr>
      <w:r>
        <w:t xml:space="preserve">Категория номенклатуры = </w:t>
      </w:r>
      <w:r w:rsidRPr="00384CE8">
        <w:t xml:space="preserve">Тип ролика </w:t>
      </w:r>
    </w:p>
    <w:p w:rsidR="00AE6F05" w:rsidRDefault="00AE6F05" w:rsidP="00AE6F05">
      <w:pPr>
        <w:pStyle w:val="a0"/>
        <w:ind w:left="1416"/>
      </w:pPr>
      <w:r>
        <w:t xml:space="preserve">Номенклатура: "Пленка - (Тип ролика) (Материал), (Толщина), (Ширина полотна, мм.)" </w:t>
      </w:r>
    </w:p>
    <w:p w:rsidR="00AE6F05" w:rsidRDefault="00AE6F05" w:rsidP="00AE6F05">
      <w:pPr>
        <w:pStyle w:val="a0"/>
        <w:ind w:left="2124"/>
      </w:pPr>
      <w:r>
        <w:t>Пример: "Пленка - Полотно РР, 40, 350"</w:t>
      </w:r>
    </w:p>
    <w:p w:rsidR="00AE6F05" w:rsidRDefault="00AE6F05" w:rsidP="00AE6F05">
      <w:pPr>
        <w:pStyle w:val="a0"/>
        <w:ind w:left="1416"/>
      </w:pPr>
      <w:r>
        <w:t xml:space="preserve">Тип: Запас </w:t>
      </w:r>
    </w:p>
    <w:p w:rsidR="00AE6F05" w:rsidRDefault="00AE6F05" w:rsidP="00AE6F05">
      <w:pPr>
        <w:pStyle w:val="a0"/>
        <w:ind w:left="1416"/>
      </w:pPr>
      <w:r>
        <w:t>Единица измерения:</w:t>
      </w:r>
    </w:p>
    <w:p w:rsidR="00AE6F05" w:rsidRDefault="00AE6F05" w:rsidP="00AE6F05">
      <w:pPr>
        <w:pStyle w:val="a0"/>
        <w:ind w:left="2124"/>
      </w:pPr>
      <w:r>
        <w:t>Основная = п.м.</w:t>
      </w:r>
    </w:p>
    <w:p w:rsidR="00AE6F05" w:rsidRDefault="00AE6F05" w:rsidP="00AE6F05">
      <w:pPr>
        <w:pStyle w:val="a0"/>
        <w:ind w:left="2124"/>
      </w:pPr>
      <w:r>
        <w:t xml:space="preserve">Дополнительная = кг. </w:t>
      </w:r>
      <w:r>
        <w:tab/>
      </w:r>
    </w:p>
    <w:p w:rsidR="00AE6F05" w:rsidRDefault="00AE6F05" w:rsidP="00AE6F05">
      <w:pPr>
        <w:pStyle w:val="a0"/>
        <w:ind w:left="2832"/>
      </w:pPr>
      <w:r>
        <w:t>Коэффициент = 1 / (((</w:t>
      </w:r>
      <w:r w:rsidRPr="005454DF">
        <w:t>Ширина полотна, мм.</w:t>
      </w:r>
      <w:r w:rsidRPr="005454DF">
        <w:rPr>
          <w:color w:val="FF0000"/>
        </w:rPr>
        <w:t xml:space="preserve">(Если есть) </w:t>
      </w:r>
      <w:r>
        <w:t>+ (</w:t>
      </w:r>
      <w:r w:rsidRPr="005454DF">
        <w:t>Ширина двойной части, мм.</w:t>
      </w:r>
      <w:r w:rsidRPr="005454DF">
        <w:rPr>
          <w:color w:val="FF0000"/>
        </w:rPr>
        <w:t xml:space="preserve"> (Если есть) </w:t>
      </w:r>
      <w:r>
        <w:t xml:space="preserve">х 2) + </w:t>
      </w:r>
      <w:r w:rsidRPr="005454DF">
        <w:t>Ширина клапана, мм.</w:t>
      </w:r>
      <w:r w:rsidRPr="005454DF">
        <w:rPr>
          <w:color w:val="FF0000"/>
        </w:rPr>
        <w:t xml:space="preserve"> (Если есть)</w:t>
      </w:r>
      <w:r>
        <w:t>) х Ширина пакета, мм. ) / 1000) х Коэффициент плановых потерь пленки) х (Толщина, мкм / 1000000) х Материал/</w:t>
      </w:r>
      <w:r w:rsidRPr="005454DF">
        <w:t xml:space="preserve"> </w:t>
      </w:r>
      <w:r>
        <w:t>Плотность, кг/м3)</w:t>
      </w:r>
    </w:p>
    <w:p w:rsidR="00AE6F05" w:rsidRDefault="00AE6F05" w:rsidP="00AE6F05">
      <w:pPr>
        <w:pStyle w:val="a0"/>
        <w:ind w:left="1416"/>
      </w:pPr>
      <w:r>
        <w:t>Реквизиты:</w:t>
      </w:r>
    </w:p>
    <w:p w:rsidR="00AE6F05" w:rsidRDefault="00AE6F05" w:rsidP="00AE6F05">
      <w:pPr>
        <w:pStyle w:val="a0"/>
        <w:ind w:left="2124"/>
      </w:pPr>
      <w:r>
        <w:t>Материал</w:t>
      </w:r>
    </w:p>
    <w:p w:rsidR="00AE6F05" w:rsidRDefault="00AE6F05" w:rsidP="00AE6F05">
      <w:pPr>
        <w:pStyle w:val="a0"/>
        <w:ind w:left="2124"/>
      </w:pPr>
      <w:r>
        <w:t>Толщина, мкм</w:t>
      </w:r>
    </w:p>
    <w:p w:rsidR="00AE6F05" w:rsidRDefault="00AE6F05" w:rsidP="00AE6F05">
      <w:pPr>
        <w:pStyle w:val="a0"/>
        <w:ind w:left="2124"/>
      </w:pPr>
      <w:r w:rsidRPr="00C75986">
        <w:t>Ширина полотна, мм.</w:t>
      </w:r>
      <w:r>
        <w:t xml:space="preserve"> </w:t>
      </w:r>
      <w:r w:rsidRPr="00C75986">
        <w:rPr>
          <w:color w:val="FF0000"/>
        </w:rPr>
        <w:t xml:space="preserve">(Если есть у </w:t>
      </w:r>
      <w:r>
        <w:rPr>
          <w:color w:val="FF0000"/>
        </w:rPr>
        <w:t>категории</w:t>
      </w:r>
      <w:r w:rsidRPr="00C75986">
        <w:rPr>
          <w:color w:val="FF0000"/>
        </w:rPr>
        <w:t xml:space="preserve"> номенклатуры)</w:t>
      </w:r>
    </w:p>
    <w:p w:rsidR="00AE6F05" w:rsidRPr="00C75986" w:rsidRDefault="00AE6F05" w:rsidP="00AE6F05">
      <w:pPr>
        <w:pStyle w:val="a0"/>
        <w:ind w:left="2124"/>
      </w:pPr>
      <w:r w:rsidRPr="00C75986">
        <w:t>Ширина двойной части, мм.</w:t>
      </w:r>
      <w:r>
        <w:t xml:space="preserve"> </w:t>
      </w:r>
      <w:r w:rsidRPr="00C75986">
        <w:rPr>
          <w:color w:val="FF0000"/>
        </w:rPr>
        <w:t xml:space="preserve">(Если есть у </w:t>
      </w:r>
      <w:r>
        <w:rPr>
          <w:color w:val="FF0000"/>
        </w:rPr>
        <w:t>категории</w:t>
      </w:r>
      <w:r w:rsidRPr="00C75986">
        <w:rPr>
          <w:color w:val="FF0000"/>
        </w:rPr>
        <w:t xml:space="preserve"> номенклатуры)</w:t>
      </w:r>
    </w:p>
    <w:p w:rsidR="00AE6F05" w:rsidRPr="00C75986" w:rsidRDefault="00AE6F05" w:rsidP="00AE6F05">
      <w:pPr>
        <w:pStyle w:val="a0"/>
        <w:ind w:left="2124"/>
      </w:pPr>
      <w:r w:rsidRPr="00C75986">
        <w:t>Ширина клапана, мм.</w:t>
      </w:r>
      <w:r>
        <w:t xml:space="preserve"> </w:t>
      </w:r>
      <w:r w:rsidRPr="00C75986">
        <w:rPr>
          <w:color w:val="FF0000"/>
        </w:rPr>
        <w:t xml:space="preserve">(Если есть у </w:t>
      </w:r>
      <w:r>
        <w:rPr>
          <w:color w:val="FF0000"/>
        </w:rPr>
        <w:t>категории</w:t>
      </w:r>
      <w:r w:rsidRPr="00C75986">
        <w:rPr>
          <w:color w:val="FF0000"/>
        </w:rPr>
        <w:t xml:space="preserve"> номенклатуры)</w:t>
      </w:r>
    </w:p>
    <w:p w:rsidR="00AE6F05" w:rsidRDefault="00AE6F05" w:rsidP="00AE6F05">
      <w:pPr>
        <w:pStyle w:val="a0"/>
        <w:ind w:left="1416"/>
      </w:pPr>
      <w:r>
        <w:t>Количество = ((Ширина пакета, мм. / 1000) х (Тираж, тыс.шт. * 1000))</w:t>
      </w:r>
      <w:r w:rsidRPr="00F65B5D">
        <w:t xml:space="preserve"> </w:t>
      </w:r>
      <w:r>
        <w:t>х Коэффициент плановых потерь пленки</w:t>
      </w:r>
    </w:p>
    <w:p w:rsidR="00AE6F05" w:rsidRDefault="00AE6F05" w:rsidP="00AE6F05">
      <w:pPr>
        <w:pStyle w:val="a0"/>
        <w:ind w:left="1416"/>
      </w:pPr>
      <w:r>
        <w:t>Ед. = Основная</w:t>
      </w:r>
    </w:p>
    <w:p w:rsidR="00AE6F05" w:rsidRDefault="00AE6F05" w:rsidP="00AE6F05">
      <w:pPr>
        <w:pStyle w:val="a0"/>
        <w:ind w:left="708"/>
      </w:pPr>
    </w:p>
    <w:p w:rsidR="00AE6F05" w:rsidRDefault="00AE6F05" w:rsidP="00AE6F05">
      <w:pPr>
        <w:pStyle w:val="a0"/>
        <w:ind w:left="708"/>
      </w:pPr>
      <w:r w:rsidRPr="00171995">
        <w:t>Если Давальческая пленка: Да</w:t>
      </w:r>
    </w:p>
    <w:p w:rsidR="00AE6F05" w:rsidRDefault="00AE6F05" w:rsidP="00AE6F05">
      <w:pPr>
        <w:pStyle w:val="a0"/>
        <w:ind w:left="1416"/>
        <w:rPr>
          <w:b/>
          <w:color w:val="FF0000"/>
        </w:rPr>
      </w:pPr>
      <w:r>
        <w:rPr>
          <w:b/>
        </w:rPr>
        <w:t xml:space="preserve">Пленка  </w:t>
      </w:r>
      <w:r w:rsidRPr="009A3DC7">
        <w:rPr>
          <w:b/>
          <w:color w:val="FF0000"/>
        </w:rPr>
        <w:t>(Всегда создается под заказ)</w:t>
      </w:r>
    </w:p>
    <w:p w:rsidR="00AE6F05" w:rsidRDefault="00AE6F05" w:rsidP="00AE6F05">
      <w:pPr>
        <w:pStyle w:val="a0"/>
        <w:ind w:left="1416"/>
      </w:pPr>
      <w:r>
        <w:t>Категория номенклатуры = "Давальческий материал"</w:t>
      </w:r>
      <w:r w:rsidRPr="00384CE8">
        <w:t xml:space="preserve"> </w:t>
      </w:r>
    </w:p>
    <w:p w:rsidR="00AE6F05" w:rsidRDefault="00AE6F05" w:rsidP="00AE6F05">
      <w:pPr>
        <w:pStyle w:val="a0"/>
        <w:ind w:left="1416"/>
      </w:pPr>
      <w:r>
        <w:t xml:space="preserve">Номенклатура: "Давальческая пленка - (Тип ролика) (Материал или Название материала </w:t>
      </w:r>
      <w:r w:rsidRPr="00407901">
        <w:rPr>
          <w:color w:val="FF0000"/>
        </w:rPr>
        <w:t>(Если Нестандартный материал пленки:Да)</w:t>
      </w:r>
      <w:r w:rsidRPr="00407901">
        <w:t>)</w:t>
      </w:r>
      <w:r>
        <w:t>, (Толщина), (Ширина полотна, мм.)</w:t>
      </w:r>
      <w:r w:rsidRPr="00F34536">
        <w:t xml:space="preserve"> </w:t>
      </w:r>
      <w:r>
        <w:t xml:space="preserve">, Заказ (№ заказа)" </w:t>
      </w:r>
    </w:p>
    <w:p w:rsidR="00AE6F05" w:rsidRDefault="00AE6F05" w:rsidP="00AE6F05">
      <w:pPr>
        <w:pStyle w:val="a0"/>
        <w:ind w:left="2124"/>
      </w:pPr>
      <w:r>
        <w:t>Пример: "Давальческая пленка - Полотно РЕ армированный, 40, 350, Заказ 245"</w:t>
      </w:r>
    </w:p>
    <w:p w:rsidR="00AE6F05" w:rsidRDefault="00AE6F05" w:rsidP="00AE6F05">
      <w:pPr>
        <w:pStyle w:val="a0"/>
        <w:ind w:left="1416"/>
      </w:pPr>
      <w:r>
        <w:t>Тип: Запас</w:t>
      </w:r>
    </w:p>
    <w:p w:rsidR="00AE6F05" w:rsidRDefault="00AE6F05" w:rsidP="00AE6F05">
      <w:pPr>
        <w:pStyle w:val="a0"/>
        <w:ind w:left="1416"/>
      </w:pPr>
      <w:r>
        <w:t>Реквизиты:</w:t>
      </w:r>
    </w:p>
    <w:p w:rsidR="00AE6F05" w:rsidRDefault="00AE6F05" w:rsidP="00AE6F05">
      <w:pPr>
        <w:pStyle w:val="a0"/>
        <w:ind w:left="2124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1416"/>
      </w:pPr>
      <w:r>
        <w:t>ПараметрПродукции: Справочник = ПараметрыПродукции</w:t>
      </w:r>
      <w:r w:rsidDel="00A450EA">
        <w:t xml:space="preserve"> </w:t>
      </w:r>
      <w:r>
        <w:t>Единица измерения:</w:t>
      </w:r>
    </w:p>
    <w:p w:rsidR="00AE6F05" w:rsidRPr="001117FD" w:rsidRDefault="00AE6F05" w:rsidP="00AE6F05">
      <w:pPr>
        <w:pStyle w:val="a0"/>
        <w:ind w:left="2124"/>
      </w:pPr>
      <w:r w:rsidRPr="001117FD">
        <w:t>Основная = п.м.</w:t>
      </w:r>
    </w:p>
    <w:p w:rsidR="00AE6F05" w:rsidRDefault="00AE6F05" w:rsidP="00AE6F05">
      <w:pPr>
        <w:pStyle w:val="a0"/>
        <w:ind w:left="2124"/>
      </w:pPr>
      <w:r w:rsidRPr="001117FD">
        <w:t>Дополнительная = кг.</w:t>
      </w:r>
      <w:r>
        <w:t xml:space="preserve"> </w:t>
      </w:r>
      <w:r>
        <w:tab/>
      </w:r>
    </w:p>
    <w:p w:rsidR="00AE6F05" w:rsidRDefault="00AE6F05" w:rsidP="00AE6F05">
      <w:pPr>
        <w:pStyle w:val="a0"/>
        <w:ind w:left="2832"/>
      </w:pPr>
      <w:r>
        <w:t>Коэффициент = 1 / (((</w:t>
      </w:r>
      <w:r w:rsidRPr="005454DF">
        <w:t>Ширина полотна, мм.</w:t>
      </w:r>
      <w:r w:rsidRPr="005454DF">
        <w:rPr>
          <w:color w:val="FF0000"/>
        </w:rPr>
        <w:t xml:space="preserve">(Если есть) </w:t>
      </w:r>
      <w:r>
        <w:t>+ (</w:t>
      </w:r>
      <w:r w:rsidRPr="005454DF">
        <w:t>Ширина двойной части, мм.</w:t>
      </w:r>
      <w:r w:rsidRPr="005454DF">
        <w:rPr>
          <w:color w:val="FF0000"/>
        </w:rPr>
        <w:t xml:space="preserve"> (Если есть) </w:t>
      </w:r>
      <w:r>
        <w:t xml:space="preserve">х 2) + </w:t>
      </w:r>
      <w:r w:rsidRPr="005454DF">
        <w:t>Ширина клапана, мм.</w:t>
      </w:r>
      <w:r w:rsidRPr="005454DF">
        <w:rPr>
          <w:color w:val="FF0000"/>
        </w:rPr>
        <w:t xml:space="preserve"> (Если есть)</w:t>
      </w:r>
      <w:r>
        <w:t>) х Ширина пакета, мм. ) / 1000) х Коэффициент плановых потерь пленки) х (Толщина, мкм / 1000000) х Плотность давальческой пленки, кг/м3)</w:t>
      </w:r>
    </w:p>
    <w:p w:rsidR="00AE6F05" w:rsidRDefault="00AE6F05" w:rsidP="00AE6F05">
      <w:pPr>
        <w:pStyle w:val="a0"/>
        <w:ind w:left="1416"/>
      </w:pPr>
      <w:r>
        <w:t>Количество = ((Ширина пакета, мм. / 1000) х (Тираж, тыс.шт. * 1000))</w:t>
      </w:r>
      <w:r w:rsidRPr="00F65B5D">
        <w:t xml:space="preserve"> </w:t>
      </w:r>
      <w:r>
        <w:t>х Коэффициент плановых потерь пленки</w:t>
      </w:r>
    </w:p>
    <w:p w:rsidR="00AE6F05" w:rsidRDefault="00AE6F05" w:rsidP="00AE6F05">
      <w:pPr>
        <w:pStyle w:val="a0"/>
        <w:ind w:left="1416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t>Кроме пленки в документе указывается</w:t>
      </w:r>
    </w:p>
    <w:p w:rsidR="00AE6F05" w:rsidRPr="009A3DC7" w:rsidRDefault="00AE6F05" w:rsidP="00AE6F05">
      <w:pPr>
        <w:pStyle w:val="a0"/>
        <w:ind w:left="708"/>
        <w:rPr>
          <w:b/>
        </w:rPr>
      </w:pPr>
      <w:r w:rsidRPr="009A3DC7">
        <w:rPr>
          <w:b/>
        </w:rPr>
        <w:t>Скотч</w:t>
      </w:r>
      <w:r>
        <w:rPr>
          <w:b/>
        </w:rPr>
        <w:t xml:space="preserve"> </w:t>
      </w:r>
      <w:r w:rsidRPr="009A3DC7">
        <w:rPr>
          <w:b/>
          <w:color w:val="FF0000"/>
        </w:rPr>
        <w:t>(Выбирается из имеющейся номенклатуры</w:t>
      </w:r>
      <w:r>
        <w:rPr>
          <w:b/>
          <w:color w:val="FF0000"/>
        </w:rPr>
        <w:t xml:space="preserve">) </w:t>
      </w:r>
    </w:p>
    <w:p w:rsidR="00AE6F05" w:rsidRDefault="00AE6F05" w:rsidP="00AE6F05">
      <w:pPr>
        <w:pStyle w:val="a0"/>
        <w:ind w:left="708"/>
      </w:pPr>
      <w:r>
        <w:t xml:space="preserve">Скотч на клапан </w:t>
      </w:r>
      <w:r w:rsidRPr="002E459A">
        <w:rPr>
          <w:color w:val="FF0000"/>
        </w:rPr>
        <w:t>(Если Скотч на клапане: Да)</w:t>
      </w:r>
    </w:p>
    <w:p w:rsidR="00AE6F05" w:rsidRDefault="00AE6F05" w:rsidP="00AE6F05">
      <w:pPr>
        <w:pStyle w:val="a0"/>
        <w:ind w:left="1416"/>
      </w:pPr>
      <w:r>
        <w:t>Номенклатура: Вид скотча на клапан/Справочник = Виды скотча/Номенклатура</w:t>
      </w:r>
    </w:p>
    <w:p w:rsidR="00AE6F05" w:rsidRDefault="00AE6F05" w:rsidP="00AE6F05">
      <w:pPr>
        <w:pStyle w:val="a0"/>
        <w:ind w:left="2124"/>
      </w:pPr>
      <w:r>
        <w:t>Пример: "Скотч одноразовый"</w:t>
      </w:r>
    </w:p>
    <w:p w:rsidR="00AE6F05" w:rsidRDefault="00AE6F05" w:rsidP="00AE6F05">
      <w:pPr>
        <w:pStyle w:val="a0"/>
        <w:ind w:left="1416"/>
      </w:pPr>
      <w:r>
        <w:lastRenderedPageBreak/>
        <w:t xml:space="preserve">Тип: Запас </w:t>
      </w:r>
    </w:p>
    <w:p w:rsidR="00AE6F05" w:rsidRDefault="00AE6F05" w:rsidP="00AE6F05">
      <w:pPr>
        <w:pStyle w:val="a0"/>
        <w:ind w:left="1416"/>
      </w:pPr>
      <w:r>
        <w:t>Единица измерения:</w:t>
      </w:r>
    </w:p>
    <w:p w:rsidR="00AE6F05" w:rsidRDefault="00AE6F05" w:rsidP="00AE6F05">
      <w:pPr>
        <w:pStyle w:val="a0"/>
        <w:ind w:left="2124"/>
      </w:pPr>
      <w:r>
        <w:t>Основная = шт.</w:t>
      </w:r>
    </w:p>
    <w:p w:rsidR="00AE6F05" w:rsidRDefault="00AE6F05" w:rsidP="00AE6F05">
      <w:pPr>
        <w:pStyle w:val="a0"/>
        <w:ind w:left="1416"/>
      </w:pPr>
      <w:r>
        <w:t>Количество = ((Ширина пакета, мм. / 1000) х (Тираж, тыс.шт. * 1000))</w:t>
      </w:r>
      <w:r w:rsidRPr="00F65B5D">
        <w:t xml:space="preserve"> </w:t>
      </w:r>
      <w:r>
        <w:t>х Коэффициент плановых потерь пленки</w:t>
      </w:r>
    </w:p>
    <w:p w:rsidR="00AE6F05" w:rsidRDefault="00AE6F05" w:rsidP="00AE6F05">
      <w:pPr>
        <w:pStyle w:val="a0"/>
        <w:ind w:left="1416"/>
      </w:pPr>
      <w:r>
        <w:t>Ед. = Основная</w:t>
      </w:r>
    </w:p>
    <w:p w:rsidR="00AE6F05" w:rsidRDefault="00AE6F05" w:rsidP="00AE6F05">
      <w:pPr>
        <w:pStyle w:val="a0"/>
        <w:ind w:left="1416" w:hanging="708"/>
      </w:pPr>
      <w:r>
        <w:t xml:space="preserve">Скотч на тело пакета </w:t>
      </w:r>
      <w:r w:rsidRPr="002E459A">
        <w:rPr>
          <w:color w:val="FF0000"/>
        </w:rPr>
        <w:t>(Если Скотч на теле пакета: Да)</w:t>
      </w:r>
    </w:p>
    <w:p w:rsidR="00AE6F05" w:rsidRDefault="00AE6F05" w:rsidP="00AE6F05">
      <w:pPr>
        <w:pStyle w:val="a0"/>
        <w:ind w:left="1416"/>
      </w:pPr>
      <w:r>
        <w:t>Номенклатура: Вид скотча на тело пакета/Справочник = Виды скотча/Номенклатура</w:t>
      </w:r>
    </w:p>
    <w:p w:rsidR="00AE6F05" w:rsidRDefault="00AE6F05" w:rsidP="00AE6F05">
      <w:pPr>
        <w:pStyle w:val="a0"/>
        <w:ind w:left="2124"/>
      </w:pPr>
      <w:r>
        <w:t>Пример: "Скотч одноразовый"</w:t>
      </w:r>
    </w:p>
    <w:p w:rsidR="00AE6F05" w:rsidRDefault="00AE6F05" w:rsidP="00AE6F05">
      <w:pPr>
        <w:pStyle w:val="a0"/>
        <w:ind w:left="1416"/>
      </w:pPr>
      <w:r>
        <w:t xml:space="preserve">Тип: Запас </w:t>
      </w:r>
    </w:p>
    <w:p w:rsidR="00AE6F05" w:rsidRDefault="00AE6F05" w:rsidP="00AE6F05">
      <w:pPr>
        <w:pStyle w:val="a0"/>
        <w:ind w:left="1416"/>
      </w:pPr>
      <w:r>
        <w:t>Единица измерения:</w:t>
      </w:r>
    </w:p>
    <w:p w:rsidR="00AE6F05" w:rsidRDefault="00AE6F05" w:rsidP="00AE6F05">
      <w:pPr>
        <w:pStyle w:val="a0"/>
        <w:ind w:left="2124"/>
      </w:pPr>
      <w:r>
        <w:t>Основная = шт.</w:t>
      </w:r>
    </w:p>
    <w:p w:rsidR="00AE6F05" w:rsidRDefault="00AE6F05" w:rsidP="00AE6F05">
      <w:pPr>
        <w:pStyle w:val="a0"/>
        <w:ind w:left="1416"/>
      </w:pPr>
      <w:r>
        <w:t>Количество = ((Ширина пакета, мм. / 1000) х (Тираж, тыс.шт. * 1000))</w:t>
      </w:r>
      <w:r w:rsidRPr="00F65B5D">
        <w:t xml:space="preserve"> </w:t>
      </w:r>
      <w:r>
        <w:t>х Коэффициент плановых потерь пленки</w:t>
      </w:r>
    </w:p>
    <w:p w:rsidR="00AE6F05" w:rsidRDefault="00AE6F05" w:rsidP="00AE6F05">
      <w:pPr>
        <w:pStyle w:val="a0"/>
        <w:ind w:left="1416"/>
      </w:pPr>
      <w:r>
        <w:t>Ед. = Основная</w:t>
      </w:r>
    </w:p>
    <w:p w:rsidR="00AE6F05" w:rsidRDefault="00AE6F05" w:rsidP="00AE6F05">
      <w:pPr>
        <w:pStyle w:val="a0"/>
      </w:pPr>
    </w:p>
    <w:p w:rsidR="00AE6F05" w:rsidRPr="009A3DC7" w:rsidRDefault="00AE6F05" w:rsidP="00AE6F05">
      <w:pPr>
        <w:pStyle w:val="a0"/>
        <w:ind w:left="708"/>
        <w:rPr>
          <w:b/>
        </w:rPr>
      </w:pPr>
      <w:r w:rsidRPr="00A167D6">
        <w:rPr>
          <w:b/>
        </w:rPr>
        <w:t>Вкладыш</w:t>
      </w:r>
      <w:r>
        <w:rPr>
          <w:b/>
        </w:rPr>
        <w:t xml:space="preserve"> </w:t>
      </w:r>
      <w:r w:rsidRPr="009A3DC7">
        <w:rPr>
          <w:b/>
          <w:color w:val="FF0000"/>
        </w:rPr>
        <w:t>(Выбирается из имеющейся номенклатуры</w:t>
      </w:r>
      <w:r>
        <w:rPr>
          <w:b/>
          <w:color w:val="FF0000"/>
        </w:rPr>
        <w:t xml:space="preserve"> по реквизитам,</w:t>
      </w:r>
      <w:r w:rsidRPr="00965028">
        <w:rPr>
          <w:b/>
          <w:color w:val="FF0000"/>
        </w:rPr>
        <w:t xml:space="preserve"> </w:t>
      </w:r>
      <w:r w:rsidRPr="009A3DC7">
        <w:rPr>
          <w:b/>
          <w:color w:val="FF0000"/>
        </w:rPr>
        <w:t xml:space="preserve">при отсутствии </w:t>
      </w:r>
      <w:r>
        <w:rPr>
          <w:b/>
          <w:color w:val="FF0000"/>
        </w:rPr>
        <w:t xml:space="preserve">нужной ширины, </w:t>
      </w:r>
      <w:r w:rsidRPr="009A3DC7">
        <w:rPr>
          <w:b/>
          <w:color w:val="FF0000"/>
        </w:rPr>
        <w:t>создается новая</w:t>
      </w:r>
      <w:r>
        <w:rPr>
          <w:b/>
          <w:color w:val="FF0000"/>
        </w:rPr>
        <w:t>) (</w:t>
      </w:r>
      <w:r w:rsidRPr="002E459A">
        <w:rPr>
          <w:color w:val="FF0000"/>
        </w:rPr>
        <w:t>Если Вкладыш:Да)</w:t>
      </w:r>
    </w:p>
    <w:p w:rsidR="00AE6F05" w:rsidRDefault="00AE6F05" w:rsidP="00AE6F05">
      <w:pPr>
        <w:pStyle w:val="a0"/>
        <w:ind w:left="1416"/>
      </w:pPr>
      <w:r>
        <w:t>Категория номенклатуры = Вкладыш</w:t>
      </w:r>
    </w:p>
    <w:p w:rsidR="00AE6F05" w:rsidRDefault="00AE6F05" w:rsidP="00AE6F05">
      <w:pPr>
        <w:pStyle w:val="a0"/>
        <w:ind w:left="1416"/>
      </w:pPr>
      <w:r>
        <w:t xml:space="preserve">Номенклатура: "Вкладыш - (Материал), (Толщина вкладыша, мкм)х(Ширина вкладыша, мм.)" </w:t>
      </w:r>
      <w:r w:rsidRPr="0075405B">
        <w:rPr>
          <w:color w:val="FF0000"/>
        </w:rPr>
        <w:t>(Толщина вкладыша, мкм = BOPPжем - 35 мкм, PP - 100 мкм, PE - 180 мкм)</w:t>
      </w:r>
    </w:p>
    <w:p w:rsidR="00AE6F05" w:rsidRDefault="00AE6F05" w:rsidP="00AE6F05">
      <w:pPr>
        <w:pStyle w:val="a0"/>
        <w:ind w:left="2124"/>
      </w:pPr>
      <w:r>
        <w:t xml:space="preserve">Пример: "Вкладыш - </w:t>
      </w:r>
      <w:r w:rsidRPr="00BE68B1">
        <w:t>BOPPжем</w:t>
      </w:r>
      <w:r>
        <w:t>, 35х30"</w:t>
      </w:r>
    </w:p>
    <w:p w:rsidR="00AE6F05" w:rsidRDefault="00AE6F05" w:rsidP="00AE6F05">
      <w:pPr>
        <w:pStyle w:val="a0"/>
        <w:ind w:left="1416"/>
      </w:pPr>
      <w:r>
        <w:t xml:space="preserve">Тип: Запас </w:t>
      </w:r>
    </w:p>
    <w:p w:rsidR="00AE6F05" w:rsidRDefault="00AE6F05" w:rsidP="00AE6F05">
      <w:pPr>
        <w:pStyle w:val="a0"/>
        <w:ind w:left="1416"/>
      </w:pPr>
      <w:r>
        <w:t>Единица измерения:</w:t>
      </w:r>
    </w:p>
    <w:p w:rsidR="00AE6F05" w:rsidRDefault="00AE6F05" w:rsidP="00AE6F05">
      <w:pPr>
        <w:pStyle w:val="a0"/>
        <w:ind w:left="2124"/>
      </w:pPr>
      <w:r>
        <w:t>Основная = п.м.</w:t>
      </w:r>
    </w:p>
    <w:p w:rsidR="00AE6F05" w:rsidRDefault="00AE6F05" w:rsidP="00AE6F05">
      <w:pPr>
        <w:pStyle w:val="a0"/>
        <w:ind w:left="1416"/>
      </w:pPr>
      <w:r>
        <w:t>Реквизиты:</w:t>
      </w:r>
    </w:p>
    <w:p w:rsidR="00AE6F05" w:rsidRDefault="00AE6F05" w:rsidP="00AE6F05">
      <w:pPr>
        <w:pStyle w:val="a0"/>
        <w:ind w:left="2124"/>
      </w:pPr>
      <w:r>
        <w:t>Материал</w:t>
      </w:r>
    </w:p>
    <w:p w:rsidR="00AE6F05" w:rsidRDefault="00AE6F05" w:rsidP="00AE6F05">
      <w:pPr>
        <w:pStyle w:val="a0"/>
        <w:ind w:left="2124"/>
      </w:pPr>
      <w:r>
        <w:t>Ширина вкладыша, мм.</w:t>
      </w:r>
    </w:p>
    <w:p w:rsidR="00AE6F05" w:rsidRDefault="00AE6F05" w:rsidP="00AE6F05">
      <w:pPr>
        <w:pStyle w:val="a0"/>
        <w:ind w:left="1416"/>
      </w:pPr>
      <w:r>
        <w:t>Количество = ((Ширина пакета, мм. / 1000) х (Тираж, тыс.шт. * 1000))</w:t>
      </w:r>
      <w:r w:rsidRPr="00F65B5D">
        <w:t xml:space="preserve"> </w:t>
      </w:r>
      <w:r>
        <w:t>х Коэффициент плановых потерь пленки</w:t>
      </w:r>
    </w:p>
    <w:p w:rsidR="00AE6F05" w:rsidRDefault="00AE6F05" w:rsidP="00AE6F05">
      <w:pPr>
        <w:pStyle w:val="a0"/>
        <w:ind w:left="1416"/>
      </w:pPr>
      <w:r>
        <w:t>Ед. = Основная</w:t>
      </w:r>
    </w:p>
    <w:p w:rsidR="00AE6F05" w:rsidRDefault="00AE6F05" w:rsidP="00AE6F05">
      <w:pPr>
        <w:pStyle w:val="a0"/>
        <w:ind w:left="2124"/>
      </w:pPr>
    </w:p>
    <w:p w:rsidR="00AE6F05" w:rsidRDefault="00AE6F05" w:rsidP="00AE6F05">
      <w:pPr>
        <w:pStyle w:val="a0"/>
        <w:rPr>
          <w:b/>
        </w:rPr>
      </w:pPr>
    </w:p>
    <w:p w:rsidR="00AE6F05" w:rsidRPr="00A167D6" w:rsidRDefault="00AE6F05" w:rsidP="00AE6F05">
      <w:pPr>
        <w:pStyle w:val="a0"/>
        <w:ind w:left="708"/>
        <w:rPr>
          <w:b/>
        </w:rPr>
      </w:pPr>
      <w:r>
        <w:rPr>
          <w:b/>
        </w:rPr>
        <w:t xml:space="preserve">Коробка </w:t>
      </w:r>
      <w:r>
        <w:rPr>
          <w:b/>
          <w:color w:val="FF0000"/>
        </w:rPr>
        <w:t xml:space="preserve">(Всегда одна) </w:t>
      </w:r>
      <w:r w:rsidRPr="002E459A">
        <w:rPr>
          <w:color w:val="FF0000"/>
        </w:rPr>
        <w:t>(Если Групповая упаковка:Коробка)</w:t>
      </w:r>
    </w:p>
    <w:p w:rsidR="00AE6F05" w:rsidRDefault="00AE6F05" w:rsidP="00AE6F05">
      <w:pPr>
        <w:pStyle w:val="a0"/>
        <w:ind w:left="1416"/>
      </w:pPr>
      <w:r>
        <w:t xml:space="preserve">Номенклатура: Справочник = Стандартные материалы и услуги/Коробка упаковочная </w:t>
      </w:r>
    </w:p>
    <w:p w:rsidR="00AE6F05" w:rsidRDefault="00AE6F05" w:rsidP="00AE6F05">
      <w:pPr>
        <w:pStyle w:val="a0"/>
        <w:ind w:left="1416"/>
      </w:pPr>
      <w:r>
        <w:t>Единица измерения:</w:t>
      </w:r>
    </w:p>
    <w:p w:rsidR="00AE6F05" w:rsidRDefault="00AE6F05" w:rsidP="00AE6F05">
      <w:pPr>
        <w:pStyle w:val="a0"/>
        <w:ind w:left="2124"/>
      </w:pPr>
      <w:r>
        <w:t>Основная = шт.</w:t>
      </w:r>
    </w:p>
    <w:p w:rsidR="00AE6F05" w:rsidRDefault="00AE6F05" w:rsidP="00AE6F05">
      <w:pPr>
        <w:pStyle w:val="a0"/>
        <w:ind w:left="1416"/>
      </w:pPr>
      <w:r>
        <w:t>Количество = Округление вверх (Тираж, тыс.шт. х 1000) / 3000</w:t>
      </w:r>
    </w:p>
    <w:p w:rsidR="00AE6F05" w:rsidRDefault="00AE6F05" w:rsidP="00AE6F05">
      <w:pPr>
        <w:pStyle w:val="a0"/>
        <w:ind w:left="1416"/>
      </w:pPr>
      <w:r>
        <w:t>Ед. = Основная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</w:pPr>
      <w:r>
        <w:t>Продукция</w:t>
      </w:r>
    </w:p>
    <w:p w:rsidR="00AE6F05" w:rsidRDefault="00AE6F05" w:rsidP="00AE6F05">
      <w:pPr>
        <w:pStyle w:val="a0"/>
        <w:ind w:left="708"/>
        <w:rPr>
          <w:b/>
        </w:rPr>
      </w:pPr>
      <w:r w:rsidRPr="001E6EDE">
        <w:rPr>
          <w:b/>
        </w:rPr>
        <w:t>Пакет</w:t>
      </w:r>
      <w:r>
        <w:rPr>
          <w:b/>
        </w:rPr>
        <w:t xml:space="preserve"> </w:t>
      </w:r>
      <w:r w:rsidRPr="009A3DC7">
        <w:rPr>
          <w:b/>
          <w:color w:val="FF0000"/>
        </w:rPr>
        <w:t>(Всегда создается под заказ)</w:t>
      </w:r>
    </w:p>
    <w:p w:rsidR="00AE6F05" w:rsidRDefault="00AE6F05" w:rsidP="00AE6F05">
      <w:pPr>
        <w:pStyle w:val="a0"/>
        <w:ind w:left="708"/>
      </w:pPr>
      <w:r>
        <w:t xml:space="preserve">Категория номенклатуры = </w:t>
      </w:r>
      <w:r w:rsidRPr="00171995">
        <w:t>Пакет без печати</w:t>
      </w:r>
      <w:r>
        <w:t xml:space="preserve"> </w:t>
      </w:r>
      <w:r>
        <w:rPr>
          <w:color w:val="FF0000"/>
        </w:rPr>
        <w:t>(если Пакет с печатью:Нет</w:t>
      </w:r>
      <w:r w:rsidRPr="00F01E5E">
        <w:rPr>
          <w:color w:val="FF0000"/>
        </w:rPr>
        <w:t>)</w:t>
      </w:r>
      <w:r>
        <w:rPr>
          <w:color w:val="FF0000"/>
        </w:rPr>
        <w:t xml:space="preserve"> </w:t>
      </w:r>
      <w:r w:rsidRPr="00171995">
        <w:t>или Пакет с печатью</w:t>
      </w:r>
      <w:r>
        <w:rPr>
          <w:b/>
        </w:rPr>
        <w:t xml:space="preserve"> </w:t>
      </w:r>
      <w:r>
        <w:rPr>
          <w:color w:val="FF0000"/>
        </w:rPr>
        <w:t>(если Пакет с печатью</w:t>
      </w:r>
      <w:r w:rsidRPr="00F01E5E">
        <w:rPr>
          <w:color w:val="FF0000"/>
        </w:rPr>
        <w:t>:Да)</w:t>
      </w:r>
    </w:p>
    <w:p w:rsidR="00AE6F05" w:rsidRDefault="00AE6F05" w:rsidP="00AE6F05">
      <w:pPr>
        <w:pStyle w:val="a0"/>
        <w:ind w:left="708"/>
      </w:pPr>
      <w:r>
        <w:t>Номенклатура: "Пакет (Ширина пакета, мм.)х(Тело пакета, мм.), (Высота еврослота, мм.)евр</w:t>
      </w:r>
      <w:r>
        <w:rPr>
          <w:color w:val="FF0000"/>
        </w:rPr>
        <w:t>(если Еврослот</w:t>
      </w:r>
      <w:r w:rsidRPr="00F01E5E">
        <w:rPr>
          <w:color w:val="FF0000"/>
        </w:rPr>
        <w:t>:Да)</w:t>
      </w:r>
      <w:r>
        <w:t>,  (Донная складка, мм.)дс</w:t>
      </w:r>
      <w:r>
        <w:rPr>
          <w:color w:val="FF0000"/>
        </w:rPr>
        <w:t>(если Донная складка</w:t>
      </w:r>
      <w:r w:rsidRPr="00F01E5E">
        <w:rPr>
          <w:color w:val="FF0000"/>
        </w:rPr>
        <w:t>:Да)</w:t>
      </w:r>
      <w:r>
        <w:t>,  (Клапан, мм.)кл</w:t>
      </w:r>
      <w:r>
        <w:rPr>
          <w:color w:val="FF0000"/>
        </w:rPr>
        <w:t>(если Клапан</w:t>
      </w:r>
      <w:r w:rsidRPr="00F01E5E">
        <w:rPr>
          <w:color w:val="FF0000"/>
        </w:rPr>
        <w:t>:Да)</w:t>
      </w:r>
      <w:r>
        <w:t xml:space="preserve"> +ск</w:t>
      </w:r>
      <w:r w:rsidRPr="00F01E5E">
        <w:rPr>
          <w:color w:val="FF0000"/>
        </w:rPr>
        <w:t>(если Скотч на клапане:Да)</w:t>
      </w:r>
      <w:r>
        <w:t>вп</w:t>
      </w:r>
      <w:r w:rsidRPr="00F01E5E">
        <w:rPr>
          <w:color w:val="FF0000"/>
        </w:rPr>
        <w:t>(если Викет пакет:Да)</w:t>
      </w:r>
      <w:r>
        <w:t>, (</w:t>
      </w:r>
      <w:r w:rsidRPr="0052252B">
        <w:t>Название рисунка</w:t>
      </w:r>
      <w:r>
        <w:t>)</w:t>
      </w:r>
      <w:r w:rsidRPr="007D0C42">
        <w:rPr>
          <w:color w:val="FF0000"/>
        </w:rPr>
        <w:t xml:space="preserve"> </w:t>
      </w:r>
      <w:r>
        <w:rPr>
          <w:color w:val="FF0000"/>
        </w:rPr>
        <w:t>(если Пакет с печатью</w:t>
      </w:r>
      <w:r w:rsidRPr="00F01E5E">
        <w:rPr>
          <w:color w:val="FF0000"/>
        </w:rPr>
        <w:t>:Да)</w:t>
      </w:r>
      <w:r>
        <w:t>,  (Материал)-(Толщина), Заказ (№ заказа)"</w:t>
      </w:r>
    </w:p>
    <w:p w:rsidR="00AE6F05" w:rsidRPr="004A7580" w:rsidRDefault="00AE6F05" w:rsidP="00AE6F05">
      <w:pPr>
        <w:pStyle w:val="a0"/>
        <w:ind w:left="1416"/>
        <w:rPr>
          <w:b/>
        </w:rPr>
      </w:pPr>
      <w:r>
        <w:t>Пример названия: "</w:t>
      </w:r>
      <w:r w:rsidRPr="00B85E70">
        <w:t xml:space="preserve"> </w:t>
      </w:r>
      <w:r>
        <w:t xml:space="preserve">Пакет 200х350, 70дс, 40кл+вп, Батон Братский, РР-35, Заказ 245"Тип: Запас 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A450EA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шт.</w:t>
      </w:r>
    </w:p>
    <w:p w:rsidR="00AE6F05" w:rsidRDefault="00AE6F05" w:rsidP="00AE6F05">
      <w:pPr>
        <w:pStyle w:val="a0"/>
        <w:ind w:left="1416"/>
      </w:pPr>
      <w:r>
        <w:t xml:space="preserve">Дополнительная = кг. </w:t>
      </w:r>
    </w:p>
    <w:p w:rsidR="00AE6F05" w:rsidRDefault="00AE6F05" w:rsidP="00AE6F05">
      <w:pPr>
        <w:pStyle w:val="a0"/>
        <w:ind w:left="1416"/>
      </w:pPr>
      <w:r>
        <w:t>Коэффициент = 1 / (((</w:t>
      </w:r>
      <w:r w:rsidRPr="005454DF">
        <w:t>Ширина полотна, мм.</w:t>
      </w:r>
      <w:r w:rsidRPr="005454DF">
        <w:rPr>
          <w:color w:val="FF0000"/>
        </w:rPr>
        <w:t>(</w:t>
      </w:r>
      <w:r>
        <w:rPr>
          <w:color w:val="FF0000"/>
        </w:rPr>
        <w:t xml:space="preserve">Используемой пленки, </w:t>
      </w:r>
      <w:r w:rsidRPr="005454DF">
        <w:rPr>
          <w:color w:val="FF0000"/>
        </w:rPr>
        <w:t xml:space="preserve">Если есть) </w:t>
      </w:r>
      <w:r>
        <w:t>+ (</w:t>
      </w:r>
      <w:r w:rsidRPr="005454DF">
        <w:t>Ширина двойной части, мм.</w:t>
      </w:r>
      <w:r w:rsidRPr="005454DF">
        <w:rPr>
          <w:color w:val="FF0000"/>
        </w:rPr>
        <w:t xml:space="preserve"> (</w:t>
      </w:r>
      <w:r>
        <w:rPr>
          <w:color w:val="FF0000"/>
        </w:rPr>
        <w:t xml:space="preserve">Используемой пленки, </w:t>
      </w:r>
      <w:r w:rsidRPr="005454DF">
        <w:rPr>
          <w:color w:val="FF0000"/>
        </w:rPr>
        <w:t xml:space="preserve">Если есть) </w:t>
      </w:r>
      <w:r>
        <w:t xml:space="preserve">х 2) + </w:t>
      </w:r>
      <w:r w:rsidRPr="005454DF">
        <w:t>Ширина клапана, мм.</w:t>
      </w:r>
      <w:r w:rsidRPr="005454DF">
        <w:rPr>
          <w:color w:val="FF0000"/>
        </w:rPr>
        <w:t xml:space="preserve"> (</w:t>
      </w:r>
      <w:r>
        <w:rPr>
          <w:color w:val="FF0000"/>
        </w:rPr>
        <w:t xml:space="preserve">Используемой пленки, </w:t>
      </w:r>
      <w:r w:rsidRPr="005454DF">
        <w:rPr>
          <w:color w:val="FF0000"/>
        </w:rPr>
        <w:t>Если есть)</w:t>
      </w:r>
      <w:r>
        <w:t>) х Ширина пакета, мм. ) / 1000)) х (Толщина, мкм / 1000000) х (Материал/</w:t>
      </w:r>
      <w:r w:rsidRPr="005454DF">
        <w:t xml:space="preserve"> </w:t>
      </w:r>
      <w:r>
        <w:t xml:space="preserve">Плотность, кг/м3 или Плотность давальческой пленки, кг/м3 </w:t>
      </w:r>
      <w:r w:rsidRPr="00672446">
        <w:rPr>
          <w:color w:val="FF0000"/>
        </w:rPr>
        <w:t>(</w:t>
      </w:r>
      <w:r>
        <w:rPr>
          <w:color w:val="FF0000"/>
        </w:rPr>
        <w:t xml:space="preserve">Если </w:t>
      </w:r>
      <w:r w:rsidRPr="00672446">
        <w:rPr>
          <w:color w:val="FF0000"/>
        </w:rPr>
        <w:t>Давальческая пленка: Да)</w:t>
      </w:r>
      <w:r>
        <w:t>)</w:t>
      </w:r>
    </w:p>
    <w:p w:rsidR="00AE6F05" w:rsidRDefault="00AE6F05" w:rsidP="00AE6F05">
      <w:pPr>
        <w:pStyle w:val="a0"/>
        <w:ind w:left="708"/>
      </w:pPr>
      <w:r>
        <w:t xml:space="preserve">Количество: </w:t>
      </w:r>
      <w:r w:rsidRPr="004A7580">
        <w:t>Тираж, тыс.шт. / 1000</w:t>
      </w:r>
    </w:p>
    <w:p w:rsidR="00AE6F05" w:rsidRDefault="00AE6F05" w:rsidP="00AE6F05">
      <w:pPr>
        <w:pStyle w:val="a0"/>
        <w:ind w:left="708"/>
      </w:pPr>
      <w:r>
        <w:lastRenderedPageBreak/>
        <w:t>Ед. = Основная</w:t>
      </w:r>
    </w:p>
    <w:p w:rsidR="00AE6F05" w:rsidRDefault="00AE6F05" w:rsidP="00AE6F05">
      <w:pPr>
        <w:pStyle w:val="a0"/>
        <w:ind w:left="708"/>
      </w:pPr>
      <w:r>
        <w:t>Цена: (Продажная ц</w:t>
      </w:r>
      <w:r w:rsidRPr="00F0545A">
        <w:t>ена за тыс. шт., руб.</w:t>
      </w:r>
      <w:r>
        <w:t xml:space="preserve"> / 1000) или (</w:t>
      </w:r>
      <w:r w:rsidRPr="00723856">
        <w:t>Продажная цена за тыс. шт. с  учетом специальной скидки, руб.</w:t>
      </w:r>
      <w:r>
        <w:t>)</w:t>
      </w:r>
      <w:r w:rsidRPr="00723856">
        <w:t xml:space="preserve"> </w:t>
      </w:r>
      <w:r w:rsidRPr="00723856">
        <w:rPr>
          <w:color w:val="FF0000"/>
        </w:rPr>
        <w:t>(Если Специальная скидка:Да)</w:t>
      </w:r>
    </w:p>
    <w:p w:rsidR="00AE6F05" w:rsidRDefault="00AE6F05" w:rsidP="00AE6F05">
      <w:pPr>
        <w:pStyle w:val="a0"/>
      </w:pPr>
    </w:p>
    <w:p w:rsidR="00AE6F05" w:rsidRPr="00280D79" w:rsidRDefault="00AE6F05" w:rsidP="00AE6F05">
      <w:pPr>
        <w:pStyle w:val="a0"/>
        <w:rPr>
          <w:b/>
        </w:rPr>
      </w:pPr>
      <w:r w:rsidRPr="00280D79">
        <w:rPr>
          <w:b/>
        </w:rPr>
        <w:t>Услуги</w:t>
      </w:r>
      <w:r>
        <w:rPr>
          <w:b/>
        </w:rPr>
        <w:t>, оказываемые при изготовлении пакетов</w:t>
      </w:r>
    </w:p>
    <w:p w:rsidR="00AE6F05" w:rsidRDefault="00AE6F05" w:rsidP="00AE6F05">
      <w:pPr>
        <w:pStyle w:val="a0"/>
      </w:pPr>
    </w:p>
    <w:p w:rsidR="00AE6F05" w:rsidRDefault="00AE6F05" w:rsidP="00AE6F05">
      <w:pPr>
        <w:pStyle w:val="a0"/>
        <w:rPr>
          <w:b/>
        </w:rPr>
      </w:pPr>
      <w:r>
        <w:rPr>
          <w:b/>
        </w:rPr>
        <w:t xml:space="preserve">Услуга изготовления флексоформ </w:t>
      </w:r>
      <w:r w:rsidRPr="000F35DB">
        <w:rPr>
          <w:color w:val="FF0000"/>
        </w:rPr>
        <w:t>(Всегда создается под заказ) (Если Изготовление флексоформ за счет покупателя:Да и Включить стоимость флексоформ в стоимость пакетов: Нет)</w:t>
      </w:r>
    </w:p>
    <w:p w:rsidR="00AE6F05" w:rsidRDefault="00AE6F05" w:rsidP="00AE6F05">
      <w:pPr>
        <w:pStyle w:val="a0"/>
        <w:ind w:left="708"/>
      </w:pPr>
      <w:r>
        <w:t xml:space="preserve">Категория номенклатуры = </w:t>
      </w:r>
      <w:r w:rsidRPr="000F35DB">
        <w:t>Услуга изготовления флексоформ</w:t>
      </w:r>
    </w:p>
    <w:p w:rsidR="00AE6F05" w:rsidRDefault="00AE6F05" w:rsidP="00AE6F05">
      <w:pPr>
        <w:pStyle w:val="a0"/>
        <w:ind w:left="708"/>
      </w:pPr>
      <w:r>
        <w:t>Номенклатура: "Услуги изготовления флексоформ - Заказ (№ заказа)"</w:t>
      </w:r>
    </w:p>
    <w:p w:rsidR="00AE6F05" w:rsidRDefault="00AE6F05" w:rsidP="00AE6F05">
      <w:pPr>
        <w:pStyle w:val="a0"/>
        <w:ind w:left="1416"/>
      </w:pPr>
      <w:r>
        <w:t>Пример названия: "Услуги изготовления флексоформ - Заказ 245"</w:t>
      </w:r>
    </w:p>
    <w:p w:rsidR="00AE6F05" w:rsidRDefault="00AE6F05" w:rsidP="00AE6F05">
      <w:pPr>
        <w:pStyle w:val="a0"/>
        <w:ind w:left="708"/>
      </w:pPr>
      <w:r>
        <w:t>Тип: Услуга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A450EA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шт.</w:t>
      </w:r>
    </w:p>
    <w:p w:rsidR="00AE6F05" w:rsidRDefault="00AE6F05" w:rsidP="00AE6F05">
      <w:pPr>
        <w:pStyle w:val="a0"/>
        <w:ind w:left="708"/>
      </w:pPr>
      <w:r>
        <w:t>Количество: 1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  <w:ind w:left="708"/>
      </w:pPr>
      <w:r>
        <w:t xml:space="preserve">Цена: </w:t>
      </w:r>
      <w:r w:rsidRPr="00E04F60">
        <w:t>Стоимость флексоформ, руб.</w:t>
      </w:r>
      <w:r>
        <w:t xml:space="preserve"> или </w:t>
      </w:r>
      <w:r w:rsidRPr="006855BF">
        <w:t>Стоимость флексоформ с  учетом специальной скидки, руб.</w:t>
      </w:r>
      <w:r>
        <w:t xml:space="preserve"> </w:t>
      </w:r>
      <w:r w:rsidRPr="00723856">
        <w:rPr>
          <w:color w:val="FF0000"/>
        </w:rPr>
        <w:t>(Если Специальная скидка:Да)</w:t>
      </w:r>
    </w:p>
    <w:p w:rsidR="00AE6F05" w:rsidRDefault="00AE6F05" w:rsidP="00AE6F05">
      <w:pPr>
        <w:pStyle w:val="a0"/>
      </w:pPr>
    </w:p>
    <w:p w:rsidR="00AE6F05" w:rsidRPr="00FE203C" w:rsidRDefault="00AE6F05" w:rsidP="00AE6F05">
      <w:pPr>
        <w:pStyle w:val="a0"/>
        <w:rPr>
          <w:b/>
          <w:color w:val="FF0000"/>
        </w:rPr>
      </w:pPr>
      <w:r>
        <w:rPr>
          <w:b/>
        </w:rPr>
        <w:t xml:space="preserve">Услуга цветопробы </w:t>
      </w:r>
      <w:r w:rsidRPr="000F35DB">
        <w:rPr>
          <w:color w:val="FF0000"/>
        </w:rPr>
        <w:t xml:space="preserve">(Всегда создается под </w:t>
      </w:r>
      <w:r w:rsidRPr="00FE203C">
        <w:rPr>
          <w:color w:val="FF0000"/>
        </w:rPr>
        <w:t>заказ) (Если Цветопроба за счет покупателя:Да и Включить стоимость цветопробы в стоимость пакетов: Нет)</w:t>
      </w:r>
    </w:p>
    <w:p w:rsidR="00AE6F05" w:rsidRDefault="00AE6F05" w:rsidP="00AE6F05">
      <w:pPr>
        <w:pStyle w:val="a0"/>
        <w:ind w:left="708"/>
      </w:pPr>
      <w:r>
        <w:t xml:space="preserve">Категория номенклатуры = </w:t>
      </w:r>
      <w:r w:rsidRPr="000F35DB">
        <w:t xml:space="preserve">Услуга </w:t>
      </w:r>
      <w:r>
        <w:t>прочая</w:t>
      </w:r>
    </w:p>
    <w:p w:rsidR="00AE6F05" w:rsidRDefault="00AE6F05" w:rsidP="00AE6F05">
      <w:pPr>
        <w:pStyle w:val="a0"/>
        <w:ind w:left="708"/>
      </w:pPr>
      <w:r>
        <w:t>Номенклатура: "Услуги цветопробы - Заказ (№ заказа)"</w:t>
      </w:r>
    </w:p>
    <w:p w:rsidR="00AE6F05" w:rsidRDefault="00AE6F05" w:rsidP="00AE6F05">
      <w:pPr>
        <w:pStyle w:val="a0"/>
        <w:ind w:left="1416"/>
      </w:pPr>
      <w:r>
        <w:t>Пример названия: "Услуги цветопробы - Заказ 245"</w:t>
      </w:r>
    </w:p>
    <w:p w:rsidR="00AE6F05" w:rsidRDefault="00AE6F05" w:rsidP="00AE6F05">
      <w:pPr>
        <w:pStyle w:val="a0"/>
        <w:ind w:left="708"/>
      </w:pPr>
      <w:r>
        <w:t>Тип: Услуга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A450EA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шт.</w:t>
      </w:r>
    </w:p>
    <w:p w:rsidR="00AE6F05" w:rsidRDefault="00AE6F05" w:rsidP="00AE6F05">
      <w:pPr>
        <w:pStyle w:val="a0"/>
        <w:ind w:left="708"/>
      </w:pPr>
      <w:r>
        <w:t>Количество: 1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  <w:ind w:left="708"/>
      </w:pPr>
      <w:r>
        <w:t xml:space="preserve">Цена: </w:t>
      </w:r>
      <w:r w:rsidRPr="00E04F60">
        <w:t>Стоимость цветопробы, руб.</w:t>
      </w:r>
    </w:p>
    <w:p w:rsidR="00AE6F05" w:rsidRDefault="00AE6F05" w:rsidP="00AE6F05">
      <w:pPr>
        <w:pStyle w:val="a0"/>
      </w:pPr>
    </w:p>
    <w:p w:rsidR="00AE6F05" w:rsidRPr="00FE203C" w:rsidRDefault="00AE6F05" w:rsidP="00AE6F05">
      <w:pPr>
        <w:pStyle w:val="a0"/>
        <w:rPr>
          <w:b/>
          <w:color w:val="FF0000"/>
        </w:rPr>
      </w:pPr>
      <w:r>
        <w:rPr>
          <w:b/>
        </w:rPr>
        <w:t xml:space="preserve">Услуга цветокоррекции </w:t>
      </w:r>
      <w:r w:rsidRPr="000F35DB">
        <w:rPr>
          <w:color w:val="FF0000"/>
        </w:rPr>
        <w:t xml:space="preserve">(Всегда создается </w:t>
      </w:r>
      <w:r w:rsidRPr="00FE203C">
        <w:rPr>
          <w:color w:val="FF0000"/>
        </w:rPr>
        <w:t>под заказ) (Если Цветокоррекция за счет покупателя:Да и Включить стоимость цветокоррекции в стоимость пакетов: Нет)</w:t>
      </w:r>
    </w:p>
    <w:p w:rsidR="00AE6F05" w:rsidRDefault="00AE6F05" w:rsidP="00AE6F05">
      <w:pPr>
        <w:pStyle w:val="a0"/>
        <w:ind w:left="708"/>
      </w:pPr>
      <w:r>
        <w:t xml:space="preserve">Категория номенклатуры = </w:t>
      </w:r>
      <w:r w:rsidRPr="000F35DB">
        <w:t xml:space="preserve">Услуга </w:t>
      </w:r>
      <w:r>
        <w:t>прочая</w:t>
      </w:r>
    </w:p>
    <w:p w:rsidR="00AE6F05" w:rsidRDefault="00AE6F05" w:rsidP="00AE6F05">
      <w:pPr>
        <w:pStyle w:val="a0"/>
        <w:ind w:left="708"/>
      </w:pPr>
      <w:r>
        <w:t>Номенклатура: "Услуги цветокоррекции - Заказ (№ заказа)"</w:t>
      </w:r>
    </w:p>
    <w:p w:rsidR="00AE6F05" w:rsidRDefault="00AE6F05" w:rsidP="00AE6F05">
      <w:pPr>
        <w:pStyle w:val="a0"/>
        <w:ind w:left="1416"/>
      </w:pPr>
      <w:r>
        <w:t>Пример названия: "Услуги цветокоррекции - Заказ 245"</w:t>
      </w:r>
    </w:p>
    <w:p w:rsidR="00AE6F05" w:rsidRDefault="00AE6F05" w:rsidP="00AE6F05">
      <w:pPr>
        <w:pStyle w:val="a0"/>
        <w:ind w:left="708"/>
      </w:pPr>
      <w:r>
        <w:t>Тип: Услуга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A450EA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шт.</w:t>
      </w:r>
    </w:p>
    <w:p w:rsidR="00AE6F05" w:rsidRDefault="00AE6F05" w:rsidP="00AE6F05">
      <w:pPr>
        <w:pStyle w:val="a0"/>
        <w:ind w:left="708"/>
      </w:pPr>
      <w:r>
        <w:t>Количество: 1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  <w:ind w:left="708"/>
      </w:pPr>
      <w:r>
        <w:t xml:space="preserve">Цена: </w:t>
      </w:r>
      <w:r w:rsidRPr="00B72B3A">
        <w:t>Стоимость цветокоррекции, руб</w:t>
      </w:r>
    </w:p>
    <w:p w:rsidR="00AE6F05" w:rsidRDefault="00AE6F05" w:rsidP="00AE6F05">
      <w:pPr>
        <w:pStyle w:val="a0"/>
      </w:pPr>
    </w:p>
    <w:p w:rsidR="00AE6F05" w:rsidRPr="00FE203C" w:rsidRDefault="00AE6F05" w:rsidP="00AE6F05">
      <w:pPr>
        <w:pStyle w:val="a0"/>
        <w:rPr>
          <w:b/>
          <w:color w:val="FF0000"/>
        </w:rPr>
      </w:pPr>
      <w:r>
        <w:rPr>
          <w:b/>
        </w:rPr>
        <w:t xml:space="preserve">Прочие услуги </w:t>
      </w:r>
      <w:r w:rsidRPr="000F35DB">
        <w:rPr>
          <w:color w:val="FF0000"/>
        </w:rPr>
        <w:t xml:space="preserve">(Всегда создается </w:t>
      </w:r>
      <w:r w:rsidRPr="00FE203C">
        <w:rPr>
          <w:color w:val="FF0000"/>
        </w:rPr>
        <w:t>под заказ</w:t>
      </w:r>
      <w:r>
        <w:rPr>
          <w:color w:val="FF0000"/>
        </w:rPr>
        <w:t>. Столько услуг - сколько строчек на закладке</w:t>
      </w:r>
      <w:r w:rsidRPr="00FE203C">
        <w:rPr>
          <w:color w:val="FF0000"/>
        </w:rPr>
        <w:t>) (Если Есть дополнительные расходы по заказу:Да)</w:t>
      </w:r>
    </w:p>
    <w:p w:rsidR="00AE6F05" w:rsidRDefault="00AE6F05" w:rsidP="00AE6F05">
      <w:pPr>
        <w:pStyle w:val="a0"/>
        <w:ind w:left="708"/>
      </w:pPr>
      <w:r>
        <w:t xml:space="preserve">Категория номенклатуры = </w:t>
      </w:r>
      <w:r w:rsidRPr="000F35DB">
        <w:t xml:space="preserve">Услуга </w:t>
      </w:r>
      <w:r>
        <w:t>прочая</w:t>
      </w:r>
    </w:p>
    <w:p w:rsidR="00AE6F05" w:rsidRDefault="00AE6F05" w:rsidP="00AE6F05">
      <w:pPr>
        <w:pStyle w:val="a0"/>
        <w:ind w:left="708"/>
      </w:pPr>
      <w:r>
        <w:t>Номенклатура: "(Вид дополнительного расхода) - Заказ (№ заказа)"</w:t>
      </w:r>
    </w:p>
    <w:p w:rsidR="00AE6F05" w:rsidRDefault="00AE6F05" w:rsidP="00AE6F05">
      <w:pPr>
        <w:pStyle w:val="a0"/>
        <w:ind w:left="1416"/>
      </w:pPr>
      <w:r>
        <w:t>Пример названия: "Комплектация пакетов - Заказ 245"</w:t>
      </w:r>
    </w:p>
    <w:p w:rsidR="00AE6F05" w:rsidRDefault="00AE6F05" w:rsidP="00AE6F05">
      <w:pPr>
        <w:pStyle w:val="a0"/>
        <w:ind w:left="708"/>
      </w:pPr>
      <w:r>
        <w:t>Тип: Услуга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A450EA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шт.</w:t>
      </w:r>
    </w:p>
    <w:p w:rsidR="00AE6F05" w:rsidRDefault="00AE6F05" w:rsidP="00AE6F05">
      <w:pPr>
        <w:pStyle w:val="a0"/>
        <w:ind w:left="708"/>
      </w:pPr>
      <w:r>
        <w:lastRenderedPageBreak/>
        <w:t>Количество: 1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  <w:ind w:left="708"/>
      </w:pPr>
      <w:r>
        <w:t xml:space="preserve">Цена: </w:t>
      </w:r>
      <w:r w:rsidRPr="00AC1B1E">
        <w:t>Сумма дополнительного расхода, руб.</w:t>
      </w:r>
    </w:p>
    <w:p w:rsidR="00AE6F05" w:rsidRDefault="00AE6F05" w:rsidP="00AE6F05">
      <w:pPr>
        <w:pStyle w:val="a0"/>
      </w:pPr>
    </w:p>
    <w:p w:rsidR="00AE6F05" w:rsidRPr="00573521" w:rsidRDefault="00AE6F05" w:rsidP="00AE6F05">
      <w:pPr>
        <w:pStyle w:val="a0"/>
        <w:rPr>
          <w:b/>
          <w:color w:val="FF0000"/>
        </w:rPr>
      </w:pPr>
      <w:r>
        <w:rPr>
          <w:b/>
        </w:rPr>
        <w:t>Услуга складывания пакета</w:t>
      </w:r>
      <w:r w:rsidRPr="000F35DB">
        <w:rPr>
          <w:color w:val="FF0000"/>
        </w:rPr>
        <w:t xml:space="preserve"> (Всегда создается </w:t>
      </w:r>
      <w:r w:rsidRPr="00FE203C">
        <w:rPr>
          <w:color w:val="FF0000"/>
        </w:rPr>
        <w:t>под заказ</w:t>
      </w:r>
      <w:r>
        <w:rPr>
          <w:color w:val="FF0000"/>
        </w:rPr>
        <w:t>.</w:t>
      </w:r>
      <w:r w:rsidRPr="00FE203C">
        <w:rPr>
          <w:color w:val="FF0000"/>
        </w:rPr>
        <w:t>) (</w:t>
      </w:r>
      <w:r w:rsidRPr="00573521">
        <w:rPr>
          <w:color w:val="FF0000"/>
        </w:rPr>
        <w:t>Если Давальческая пленка:Да и Материал оплачивает Витопласт:Нет)</w:t>
      </w:r>
    </w:p>
    <w:p w:rsidR="00AE6F05" w:rsidRDefault="00AE6F05" w:rsidP="00AE6F05">
      <w:pPr>
        <w:pStyle w:val="a0"/>
        <w:ind w:left="708"/>
      </w:pPr>
      <w:r>
        <w:t xml:space="preserve">Категория номенклатуры = </w:t>
      </w:r>
      <w:r w:rsidRPr="00560E18">
        <w:t>Услуга складывания пакета</w:t>
      </w:r>
    </w:p>
    <w:p w:rsidR="00AE6F05" w:rsidRDefault="00AE6F05" w:rsidP="00AE6F05">
      <w:pPr>
        <w:pStyle w:val="a0"/>
        <w:ind w:left="708"/>
      </w:pPr>
      <w:r>
        <w:t>Номенклатура: "Услуги складывания  пакета (Ширина пакета, мм.)х(Тело пакета, мм.), (Высота еврослота, мм.)евр</w:t>
      </w:r>
      <w:r>
        <w:rPr>
          <w:color w:val="FF0000"/>
        </w:rPr>
        <w:t>(если Еврослот</w:t>
      </w:r>
      <w:r w:rsidRPr="00F01E5E">
        <w:rPr>
          <w:color w:val="FF0000"/>
        </w:rPr>
        <w:t>:Да)</w:t>
      </w:r>
      <w:r>
        <w:t>,  (Донная складка, мм.)дс</w:t>
      </w:r>
      <w:r>
        <w:rPr>
          <w:color w:val="FF0000"/>
        </w:rPr>
        <w:t>(если Донная складка</w:t>
      </w:r>
      <w:r w:rsidRPr="00F01E5E">
        <w:rPr>
          <w:color w:val="FF0000"/>
        </w:rPr>
        <w:t>:Да)</w:t>
      </w:r>
      <w:r>
        <w:t>,  (Клапан, мм.)кл</w:t>
      </w:r>
      <w:r>
        <w:rPr>
          <w:color w:val="FF0000"/>
        </w:rPr>
        <w:t>(если Клапан</w:t>
      </w:r>
      <w:r w:rsidRPr="00F01E5E">
        <w:rPr>
          <w:color w:val="FF0000"/>
        </w:rPr>
        <w:t>:Да)</w:t>
      </w:r>
      <w:r>
        <w:t xml:space="preserve"> +ск</w:t>
      </w:r>
      <w:r w:rsidRPr="00F01E5E">
        <w:rPr>
          <w:color w:val="FF0000"/>
        </w:rPr>
        <w:t>(если Скотч на клапане:Да)</w:t>
      </w:r>
      <w:r>
        <w:t>вп</w:t>
      </w:r>
      <w:r w:rsidRPr="00F01E5E">
        <w:rPr>
          <w:color w:val="FF0000"/>
        </w:rPr>
        <w:t>(если Викет пакет:Да)</w:t>
      </w:r>
      <w:r>
        <w:t>, (</w:t>
      </w:r>
      <w:r w:rsidRPr="0052252B">
        <w:t>Название рисунка</w:t>
      </w:r>
      <w:r>
        <w:t>),  (Материал)-(Толщина)- Заказ (№ заказа)"</w:t>
      </w:r>
    </w:p>
    <w:p w:rsidR="00AE6F05" w:rsidRDefault="00AE6F05" w:rsidP="00AE6F05">
      <w:pPr>
        <w:pStyle w:val="a0"/>
        <w:ind w:left="1416"/>
      </w:pPr>
      <w:r>
        <w:t>Пример названия: "Услуги складывания пакета 200х350, 70дс, 40кл+вп, Батон Братский, РР-35 - Заказ 245"</w:t>
      </w:r>
    </w:p>
    <w:p w:rsidR="00AE6F05" w:rsidRDefault="00AE6F05" w:rsidP="00AE6F05">
      <w:pPr>
        <w:pStyle w:val="a0"/>
        <w:ind w:left="708"/>
      </w:pPr>
      <w:r>
        <w:t>Тип: Услуга</w:t>
      </w:r>
    </w:p>
    <w:p w:rsidR="00AE6F05" w:rsidRDefault="00AE6F05" w:rsidP="00AE6F05">
      <w:pPr>
        <w:pStyle w:val="a0"/>
        <w:ind w:left="708"/>
      </w:pPr>
      <w:r>
        <w:t>Реквизиты:</w:t>
      </w:r>
    </w:p>
    <w:p w:rsidR="00AE6F05" w:rsidRDefault="00AE6F05" w:rsidP="00AE6F05">
      <w:pPr>
        <w:pStyle w:val="a0"/>
        <w:ind w:left="1416"/>
      </w:pPr>
      <w:r>
        <w:t>Контрагент: Справочник = Контрагенты</w:t>
      </w:r>
    </w:p>
    <w:p w:rsidR="00AE6F05" w:rsidRDefault="00AE6F05" w:rsidP="00AE6F05">
      <w:pPr>
        <w:pStyle w:val="a0"/>
        <w:ind w:left="708"/>
      </w:pPr>
      <w:r>
        <w:t>ПараметрПродукции: Справочник = ПараметрыПродукции</w:t>
      </w:r>
      <w:r w:rsidDel="00A450EA">
        <w:t xml:space="preserve"> </w:t>
      </w:r>
      <w:r>
        <w:t>Единица измерения:</w:t>
      </w:r>
    </w:p>
    <w:p w:rsidR="00AE6F05" w:rsidRDefault="00AE6F05" w:rsidP="00AE6F05">
      <w:pPr>
        <w:pStyle w:val="a0"/>
        <w:ind w:left="1416"/>
      </w:pPr>
      <w:r>
        <w:t>Основная = шт.</w:t>
      </w:r>
    </w:p>
    <w:p w:rsidR="00AE6F05" w:rsidRPr="00723856" w:rsidRDefault="00AE6F05" w:rsidP="00AE6F05">
      <w:pPr>
        <w:pStyle w:val="a0"/>
        <w:ind w:left="708"/>
      </w:pPr>
      <w:r w:rsidRPr="00723856">
        <w:t xml:space="preserve">Количество: </w:t>
      </w:r>
      <w:r w:rsidRPr="004A7580">
        <w:t>Тираж, тыс.шт. / 1000</w:t>
      </w:r>
    </w:p>
    <w:p w:rsidR="00AE6F05" w:rsidRDefault="00AE6F05" w:rsidP="00AE6F05">
      <w:pPr>
        <w:pStyle w:val="a0"/>
        <w:ind w:left="708"/>
      </w:pPr>
      <w:r>
        <w:t>Ед. = Основная</w:t>
      </w:r>
    </w:p>
    <w:p w:rsidR="00AE6F05" w:rsidRDefault="00AE6F05" w:rsidP="00AE6F05">
      <w:pPr>
        <w:pStyle w:val="a0"/>
        <w:ind w:left="708"/>
      </w:pPr>
      <w:r w:rsidRPr="00723856">
        <w:t xml:space="preserve">Цена: </w:t>
      </w:r>
      <w:r>
        <w:t>(Продажная ц</w:t>
      </w:r>
      <w:r w:rsidRPr="00F0545A">
        <w:t>ена за тыс. шт., руб.</w:t>
      </w:r>
      <w:r>
        <w:t xml:space="preserve"> / 1000) или (</w:t>
      </w:r>
      <w:r w:rsidRPr="00723856">
        <w:t>Продажная цена за тыс. шт. с  учетом специальной скидки, руб.</w:t>
      </w:r>
      <w:r>
        <w:t>)</w:t>
      </w:r>
      <w:r w:rsidRPr="00723856">
        <w:t xml:space="preserve"> </w:t>
      </w:r>
      <w:r w:rsidRPr="00723856">
        <w:rPr>
          <w:color w:val="FF0000"/>
        </w:rPr>
        <w:t>(Если Специальная скидка:Да)</w:t>
      </w:r>
    </w:p>
    <w:p w:rsidR="00AD63C4" w:rsidRDefault="00AD63C4">
      <w:pPr>
        <w:pStyle w:val="a4"/>
        <w:ind w:left="786"/>
      </w:pPr>
    </w:p>
    <w:p w:rsidR="005D4E31" w:rsidRDefault="0017716F" w:rsidP="0017716F">
      <w:pPr>
        <w:pStyle w:val="3"/>
      </w:pPr>
      <w:r>
        <w:t>Обработчики документа «Калькулятор».</w:t>
      </w:r>
    </w:p>
    <w:p w:rsidR="0017716F" w:rsidRDefault="0017716F" w:rsidP="0017716F">
      <w:pPr>
        <w:pStyle w:val="a0"/>
        <w:rPr>
          <w:lang w:eastAsia="en-US"/>
        </w:rPr>
      </w:pPr>
      <w:r>
        <w:rPr>
          <w:lang w:eastAsia="en-US"/>
        </w:rPr>
        <w:t>Если на основании документа «Калькулятор» создан документ «Заказ покупателя», то форма документа открывается только в режиме просмотра без возможности изменения.</w:t>
      </w:r>
    </w:p>
    <w:p w:rsidR="00620344" w:rsidRDefault="0017716F">
      <w:pPr>
        <w:pStyle w:val="a0"/>
        <w:rPr>
          <w:lang w:eastAsia="en-US"/>
        </w:rPr>
      </w:pPr>
      <w:r>
        <w:rPr>
          <w:lang w:eastAsia="en-US"/>
        </w:rPr>
        <w:t xml:space="preserve">Кнопка «Рассчитать» - рассчитывает параметры продукции, стоимость и </w:t>
      </w:r>
      <w:r w:rsidR="00186B6A">
        <w:rPr>
          <w:lang w:eastAsia="en-US"/>
        </w:rPr>
        <w:t>предполагаемые наименования продукции</w:t>
      </w:r>
      <w:r>
        <w:rPr>
          <w:lang w:eastAsia="en-US"/>
        </w:rPr>
        <w:t xml:space="preserve">. </w:t>
      </w:r>
    </w:p>
    <w:p w:rsidR="00915799" w:rsidRDefault="00915799" w:rsidP="00AE6F05">
      <w:pPr>
        <w:pStyle w:val="1"/>
      </w:pPr>
      <w:r>
        <w:t>Справочник «Договоры контрагентов»</w:t>
      </w:r>
    </w:p>
    <w:p w:rsidR="00507626" w:rsidRDefault="00507626" w:rsidP="00507626">
      <w:pPr>
        <w:pStyle w:val="a0"/>
        <w:ind w:left="720"/>
        <w:rPr>
          <w:b/>
          <w:bCs/>
        </w:rPr>
      </w:pPr>
    </w:p>
    <w:p w:rsidR="00FC3574" w:rsidRDefault="00507626">
      <w:pPr>
        <w:pStyle w:val="a0"/>
        <w:ind w:left="720"/>
        <w:rPr>
          <w:b/>
          <w:bCs/>
        </w:rPr>
      </w:pPr>
      <w:r w:rsidRPr="0085320B">
        <w:rPr>
          <w:b/>
          <w:bCs/>
        </w:rPr>
        <w:t>Перечисление «</w:t>
      </w:r>
      <w:r>
        <w:rPr>
          <w:b/>
          <w:bCs/>
        </w:rPr>
        <w:t>Виды оплат</w:t>
      </w:r>
      <w:r w:rsidRPr="0085320B">
        <w:rPr>
          <w:b/>
          <w:bCs/>
        </w:rPr>
        <w:t xml:space="preserve">» </w:t>
      </w:r>
    </w:p>
    <w:p w:rsidR="00507626" w:rsidRPr="0085320B" w:rsidRDefault="00507626" w:rsidP="00507626">
      <w:pPr>
        <w:pStyle w:val="a0"/>
        <w:ind w:left="720"/>
        <w:rPr>
          <w:b/>
          <w:bCs/>
        </w:rPr>
      </w:pPr>
    </w:p>
    <w:p w:rsidR="00507626" w:rsidRDefault="00507626" w:rsidP="00507626">
      <w:pPr>
        <w:pStyle w:val="a0"/>
      </w:pPr>
      <w:r>
        <w:t>Требуется добавить в конфигурацию перечисление:</w:t>
      </w:r>
    </w:p>
    <w:p w:rsidR="00507626" w:rsidRDefault="00507626" w:rsidP="00507626">
      <w:pPr>
        <w:pStyle w:val="a0"/>
      </w:pPr>
      <w:r>
        <w:t>ВидыОплат – Синоним «Виды оплат»</w:t>
      </w:r>
    </w:p>
    <w:p w:rsidR="00507626" w:rsidRPr="0085320B" w:rsidRDefault="00507626" w:rsidP="00507626">
      <w:pPr>
        <w:pStyle w:val="a0"/>
        <w:rPr>
          <w:b/>
          <w:bCs/>
        </w:rPr>
      </w:pPr>
      <w:r>
        <w:t xml:space="preserve">           </w:t>
      </w:r>
      <w:r w:rsidRPr="0085320B">
        <w:rPr>
          <w:b/>
          <w:bCs/>
        </w:rPr>
        <w:t>Значения:</w:t>
      </w:r>
    </w:p>
    <w:p w:rsidR="00507626" w:rsidRDefault="00507626" w:rsidP="00507626">
      <w:pPr>
        <w:pStyle w:val="a0"/>
      </w:pPr>
      <w:r>
        <w:t xml:space="preserve">            - Аванс</w:t>
      </w:r>
    </w:p>
    <w:p w:rsidR="00507626" w:rsidRDefault="00507626" w:rsidP="00507626">
      <w:pPr>
        <w:pStyle w:val="a0"/>
      </w:pPr>
      <w:r>
        <w:t xml:space="preserve">            -</w:t>
      </w:r>
      <w:r w:rsidRPr="00507626">
        <w:t xml:space="preserve"> Оплата по факту изготовления, до отгрузки</w:t>
      </w:r>
    </w:p>
    <w:p w:rsidR="00507626" w:rsidRDefault="00507626" w:rsidP="00507626">
      <w:pPr>
        <w:pStyle w:val="a0"/>
      </w:pPr>
      <w:r>
        <w:t xml:space="preserve">            - </w:t>
      </w:r>
      <w:r w:rsidRPr="00507626">
        <w:t>Оплата после отгрузки</w:t>
      </w:r>
    </w:p>
    <w:p w:rsidR="00FC3574" w:rsidRDefault="00FC3574">
      <w:pPr>
        <w:pStyle w:val="a0"/>
      </w:pPr>
    </w:p>
    <w:p w:rsidR="00507626" w:rsidRDefault="00507626" w:rsidP="00915799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На форме справочника добавляем сворачиваемую группу «Взаиморасчеты». Внутри группы размещаем табличную часть, состоящую из следующих колонок:</w:t>
      </w:r>
    </w:p>
    <w:p w:rsidR="00507626" w:rsidRDefault="00507626" w:rsidP="00507626">
      <w:pPr>
        <w:pStyle w:val="a4"/>
        <w:numPr>
          <w:ilvl w:val="0"/>
          <w:numId w:val="54"/>
        </w:num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ВидОплаты – тип значения «ПеречислениеСсылка.ВидыОплат», Синоним «Вид оплаты»</w:t>
      </w:r>
    </w:p>
    <w:p w:rsidR="00507626" w:rsidRDefault="00507626" w:rsidP="00507626">
      <w:pPr>
        <w:pStyle w:val="a4"/>
        <w:numPr>
          <w:ilvl w:val="0"/>
          <w:numId w:val="54"/>
        </w:num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КоличествоДней – тип значения «Число» 5, Синоним «Количество дней»</w:t>
      </w:r>
    </w:p>
    <w:p w:rsidR="00FC3574" w:rsidRDefault="00507626">
      <w:pPr>
        <w:pStyle w:val="a4"/>
        <w:numPr>
          <w:ilvl w:val="0"/>
          <w:numId w:val="54"/>
        </w:num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ПроцентОплаты – тип значения «Число» 3, Синоним «Процент оплаты»</w:t>
      </w:r>
    </w:p>
    <w:p w:rsidR="00507626" w:rsidRPr="00507626" w:rsidRDefault="00507626" w:rsidP="00915799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Табличная часть может содержать до 3-х видов оплат, </w:t>
      </w:r>
      <w:r w:rsidR="009C3E91">
        <w:rPr>
          <w:rFonts w:eastAsia="Times New Roman" w:cstheme="minorHAnsi"/>
          <w:bCs/>
        </w:rPr>
        <w:t xml:space="preserve">сумма процента оплат которых всегда 100%. Условие контролируется при записи элемента справочника «Договоры контрагентов». </w:t>
      </w:r>
    </w:p>
    <w:p w:rsidR="00507626" w:rsidRDefault="00507626" w:rsidP="005278B6">
      <w:pPr>
        <w:rPr>
          <w:rFonts w:eastAsia="Times New Roman"/>
        </w:rPr>
      </w:pPr>
    </w:p>
    <w:p w:rsidR="00A53940" w:rsidRDefault="00A53940" w:rsidP="00AE6F05">
      <w:pPr>
        <w:pStyle w:val="1"/>
        <w:rPr>
          <w:rFonts w:eastAsia="Times New Roman"/>
        </w:rPr>
      </w:pPr>
      <w:r>
        <w:rPr>
          <w:rFonts w:eastAsia="Times New Roman"/>
        </w:rPr>
        <w:t>Справочник «Номенклатура»</w:t>
      </w:r>
    </w:p>
    <w:p w:rsidR="00A53940" w:rsidRDefault="00EC4520" w:rsidP="00A53940">
      <w:r>
        <w:t>В зависимости от категории номенклатуры меняется состав дополнительных ревизитов.</w:t>
      </w:r>
    </w:p>
    <w:p w:rsidR="00FC3574" w:rsidRDefault="006151B1">
      <w:pPr>
        <w:rPr>
          <w:b/>
          <w:bCs/>
          <w:sz w:val="24"/>
          <w:szCs w:val="24"/>
        </w:rPr>
      </w:pPr>
      <w:bookmarkStart w:id="137" w:name="_Toc24007301"/>
      <w:r w:rsidRPr="006151B1">
        <w:rPr>
          <w:b/>
          <w:bCs/>
          <w:sz w:val="24"/>
          <w:szCs w:val="24"/>
        </w:rPr>
        <w:lastRenderedPageBreak/>
        <w:t>Категории номенклатуры:</w:t>
      </w:r>
      <w:bookmarkEnd w:id="137"/>
    </w:p>
    <w:p w:rsidR="00EC4520" w:rsidRDefault="00EC4520" w:rsidP="0070384C">
      <w:pPr>
        <w:pStyle w:val="2"/>
      </w:pPr>
      <w:r>
        <w:t>1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 w:rsidRPr="00014011">
        <w:t>Полотно</w:t>
      </w:r>
    </w:p>
    <w:p w:rsidR="00EC4520" w:rsidRPr="00F34536" w:rsidRDefault="00EC4520" w:rsidP="00EC4520">
      <w:pPr>
        <w:pStyle w:val="a0"/>
      </w:pPr>
      <w:r w:rsidRPr="00F34536">
        <w:t>Используется для покупной и производственной пленки без печати.</w:t>
      </w:r>
      <w:r>
        <w:t xml:space="preserve"> Для дальнейшей переработки. Не используется для готовой продукции отгружаемой клиенту.</w:t>
      </w:r>
    </w:p>
    <w:p w:rsidR="00EC4520" w:rsidRDefault="00EC4520" w:rsidP="00EC4520">
      <w:pPr>
        <w:pStyle w:val="a0"/>
      </w:pPr>
      <w:r>
        <w:t xml:space="preserve">Формат названия: "Пленка - Полотно (Материал), (Толщина), (Ширина полотна, мм.)" </w:t>
      </w:r>
    </w:p>
    <w:p w:rsidR="00EC4520" w:rsidRDefault="00EC4520" w:rsidP="00EC4520">
      <w:pPr>
        <w:pStyle w:val="a0"/>
      </w:pPr>
      <w:r>
        <w:t>Пример: "Пленка - Полотно ВОРР, 40, 350"</w:t>
      </w:r>
    </w:p>
    <w:p w:rsidR="00EC4520" w:rsidRDefault="00EC4520" w:rsidP="00EC4520">
      <w:pPr>
        <w:pStyle w:val="a0"/>
      </w:pPr>
      <w:r>
        <w:t>Тип: Запас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C4520" w:rsidRDefault="00EC4520" w:rsidP="00EC4520">
      <w:pPr>
        <w:pStyle w:val="a0"/>
        <w:ind w:left="708"/>
      </w:pPr>
      <w:r>
        <w:t>Материал: Перечисление «Материал»</w:t>
      </w:r>
    </w:p>
    <w:p w:rsidR="00EC4520" w:rsidRDefault="00EC4520" w:rsidP="00EC4520">
      <w:pPr>
        <w:pStyle w:val="a0"/>
        <w:ind w:left="708"/>
      </w:pPr>
      <w:r>
        <w:t xml:space="preserve">Толщина, мкм: </w:t>
      </w:r>
      <w:r w:rsidR="006151B1" w:rsidRPr="006151B1">
        <w:t>Перечисление</w:t>
      </w:r>
      <w:r>
        <w:t xml:space="preserve"> «Толщина»</w:t>
      </w:r>
    </w:p>
    <w:p w:rsidR="00EC4520" w:rsidRDefault="00EC4520" w:rsidP="00EC4520">
      <w:pPr>
        <w:pStyle w:val="a0"/>
        <w:ind w:left="708"/>
      </w:pPr>
      <w:r>
        <w:t>Ширина полотна, мм.: Число (4)</w:t>
      </w:r>
    </w:p>
    <w:p w:rsidR="00EC4520" w:rsidRDefault="00EC4520" w:rsidP="00EC4520">
      <w:pPr>
        <w:pStyle w:val="a0"/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п.м.</w:t>
      </w:r>
    </w:p>
    <w:p w:rsidR="00EC4520" w:rsidRDefault="00EC4520" w:rsidP="00EC4520">
      <w:pPr>
        <w:pStyle w:val="a0"/>
        <w:ind w:left="708"/>
      </w:pPr>
      <w:r>
        <w:t>Дополнительная = кг.</w:t>
      </w:r>
    </w:p>
    <w:p w:rsidR="00EC4520" w:rsidRDefault="00EC4520" w:rsidP="00EC4520">
      <w:pPr>
        <w:pStyle w:val="a0"/>
        <w:rPr>
          <w:b/>
        </w:rPr>
      </w:pPr>
    </w:p>
    <w:p w:rsidR="00EC4520" w:rsidRPr="00014011" w:rsidRDefault="00EC4520" w:rsidP="0070384C">
      <w:pPr>
        <w:pStyle w:val="2"/>
      </w:pPr>
      <w:r>
        <w:t>2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 w:rsidRPr="00014011">
        <w:t>Рукав</w:t>
      </w:r>
    </w:p>
    <w:p w:rsidR="00EC4520" w:rsidRPr="00F34536" w:rsidRDefault="00EC4520" w:rsidP="00EC4520">
      <w:pPr>
        <w:pStyle w:val="a0"/>
      </w:pPr>
      <w:r w:rsidRPr="00F34536">
        <w:t>Используется для покупной и производственной пленки без печати.</w:t>
      </w:r>
      <w:r>
        <w:t xml:space="preserve"> Для дальнейшей переработки. Не используется для готовой продукции отгружаемой клиенту.</w:t>
      </w:r>
    </w:p>
    <w:p w:rsidR="00EC4520" w:rsidRDefault="00EC4520" w:rsidP="00EC4520">
      <w:pPr>
        <w:pStyle w:val="a0"/>
      </w:pPr>
      <w:r>
        <w:t xml:space="preserve">Формат названия: "Пленка - Рукав (Материал), (Толщина), (Ширина рукава, мм.)" </w:t>
      </w:r>
    </w:p>
    <w:p w:rsidR="00EC4520" w:rsidRDefault="00EC4520" w:rsidP="00EC4520">
      <w:pPr>
        <w:pStyle w:val="a0"/>
      </w:pPr>
      <w:r>
        <w:t>Пример: "Пленка - Рукав РР, 40, 350"</w:t>
      </w:r>
    </w:p>
    <w:p w:rsidR="00EC4520" w:rsidRDefault="00EC4520" w:rsidP="00EC4520">
      <w:pPr>
        <w:pStyle w:val="a0"/>
      </w:pPr>
      <w:r>
        <w:t>Тип: Запас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C4520" w:rsidRDefault="00EC4520" w:rsidP="00EC4520">
      <w:pPr>
        <w:pStyle w:val="a0"/>
        <w:ind w:left="708"/>
      </w:pPr>
      <w:r>
        <w:t xml:space="preserve">Материал: </w:t>
      </w:r>
      <w:r w:rsidRPr="008D56BD">
        <w:t>Перечисление</w:t>
      </w:r>
      <w:r>
        <w:t xml:space="preserve"> «Материалы» </w:t>
      </w:r>
    </w:p>
    <w:p w:rsidR="00EC4520" w:rsidRDefault="00EC4520" w:rsidP="00EC4520">
      <w:pPr>
        <w:pStyle w:val="a0"/>
        <w:ind w:left="708"/>
      </w:pPr>
      <w:r>
        <w:t xml:space="preserve">Толщина, мкм: </w:t>
      </w:r>
      <w:r w:rsidRPr="008D56BD">
        <w:t>Перечисление</w:t>
      </w:r>
      <w:r>
        <w:t xml:space="preserve"> «Толщина»</w:t>
      </w:r>
    </w:p>
    <w:p w:rsidR="00EC4520" w:rsidRDefault="00EC4520" w:rsidP="00EC4520">
      <w:pPr>
        <w:pStyle w:val="a0"/>
        <w:ind w:left="708"/>
      </w:pPr>
      <w:r>
        <w:t>Ширина рукава, мм.: Число (3)</w:t>
      </w:r>
    </w:p>
    <w:p w:rsidR="00EC4520" w:rsidRDefault="00EC4520" w:rsidP="00EC4520">
      <w:pPr>
        <w:pStyle w:val="a0"/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п.м.</w:t>
      </w:r>
    </w:p>
    <w:p w:rsidR="00EC4520" w:rsidRDefault="00EC4520" w:rsidP="00EC4520">
      <w:pPr>
        <w:pStyle w:val="a0"/>
        <w:ind w:left="708"/>
      </w:pPr>
      <w:r>
        <w:t>Дополнительная = кг.</w:t>
      </w:r>
    </w:p>
    <w:p w:rsidR="00EC4520" w:rsidRDefault="00EC4520" w:rsidP="00EC4520">
      <w:pPr>
        <w:pStyle w:val="a0"/>
        <w:rPr>
          <w:b/>
        </w:rPr>
      </w:pPr>
    </w:p>
    <w:p w:rsidR="00EC4520" w:rsidRPr="00014011" w:rsidRDefault="00EC4520" w:rsidP="0070384C">
      <w:pPr>
        <w:pStyle w:val="2"/>
      </w:pPr>
      <w:r w:rsidRPr="00014011">
        <w:t xml:space="preserve">3 </w:t>
      </w:r>
      <w:r w:rsidRPr="00DC460A">
        <w:t>Катего</w:t>
      </w:r>
      <w:r>
        <w:t>рия</w:t>
      </w:r>
      <w:r w:rsidRPr="00DC460A">
        <w:t xml:space="preserve"> номенклатуры: </w:t>
      </w:r>
      <w:r w:rsidRPr="00014011">
        <w:t>Полурукав</w:t>
      </w:r>
    </w:p>
    <w:p w:rsidR="00EC4520" w:rsidRPr="00F34536" w:rsidRDefault="00EC4520" w:rsidP="00EC4520">
      <w:pPr>
        <w:pStyle w:val="a0"/>
      </w:pPr>
      <w:r w:rsidRPr="00F34536">
        <w:t>Используется для покупной и производственной пленки без печати.</w:t>
      </w:r>
      <w:r>
        <w:t xml:space="preserve"> Для дальнейшей переработки. Не используется для готовой продукции отгружаемой клиенту.</w:t>
      </w:r>
    </w:p>
    <w:p w:rsidR="00EC4520" w:rsidRDefault="00EC4520" w:rsidP="00EC4520">
      <w:pPr>
        <w:pStyle w:val="a0"/>
      </w:pPr>
      <w:r>
        <w:t xml:space="preserve">Формат названия: "Пленка - Полурукав (Материал), (Толщина), (Ширина двойной части, мм.)+(Ширина клапана, мм.)" </w:t>
      </w:r>
    </w:p>
    <w:p w:rsidR="00EC4520" w:rsidRDefault="00EC4520" w:rsidP="00EC4520">
      <w:pPr>
        <w:pStyle w:val="a0"/>
      </w:pPr>
      <w:r>
        <w:t>Пример: "Пленка - Полурукав РЕ, 45, 300+50"</w:t>
      </w:r>
    </w:p>
    <w:p w:rsidR="00EC4520" w:rsidRDefault="00EC4520" w:rsidP="00EC4520">
      <w:pPr>
        <w:pStyle w:val="a0"/>
      </w:pPr>
      <w:r>
        <w:t>Тип: Запас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C4520" w:rsidRDefault="00EC4520" w:rsidP="00EC4520">
      <w:pPr>
        <w:pStyle w:val="a0"/>
        <w:ind w:left="708"/>
      </w:pPr>
      <w:r>
        <w:t xml:space="preserve">Материал: </w:t>
      </w:r>
      <w:r w:rsidRPr="008D56BD">
        <w:t>Перечисление</w:t>
      </w:r>
      <w:r>
        <w:t xml:space="preserve"> «Материалы» </w:t>
      </w:r>
    </w:p>
    <w:p w:rsidR="00EC4520" w:rsidRDefault="00EC4520" w:rsidP="00EC4520">
      <w:pPr>
        <w:pStyle w:val="a0"/>
        <w:ind w:left="708"/>
      </w:pPr>
      <w:r>
        <w:t xml:space="preserve">Толщина, мкм: </w:t>
      </w:r>
      <w:r w:rsidRPr="008D56BD">
        <w:t>Перечисление</w:t>
      </w:r>
      <w:r>
        <w:t xml:space="preserve"> «Толщина»</w:t>
      </w:r>
    </w:p>
    <w:p w:rsidR="00EC4520" w:rsidRDefault="00EC4520" w:rsidP="00EC4520">
      <w:pPr>
        <w:pStyle w:val="a0"/>
        <w:ind w:left="708"/>
      </w:pPr>
      <w:r>
        <w:t>Ширина двойной части, мм.: Число (3)</w:t>
      </w:r>
    </w:p>
    <w:p w:rsidR="00EC4520" w:rsidRDefault="00EC4520" w:rsidP="00EC4520">
      <w:pPr>
        <w:pStyle w:val="a0"/>
        <w:ind w:left="708"/>
      </w:pPr>
      <w:r>
        <w:t>Ширина клапана, мм.: Число (3)</w:t>
      </w:r>
    </w:p>
    <w:p w:rsidR="00EC4520" w:rsidRDefault="00EC4520" w:rsidP="00EC4520">
      <w:pPr>
        <w:pStyle w:val="a0"/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п.м.</w:t>
      </w:r>
    </w:p>
    <w:p w:rsidR="00EC4520" w:rsidRDefault="00EC4520" w:rsidP="00EC4520">
      <w:pPr>
        <w:pStyle w:val="a0"/>
        <w:ind w:left="708"/>
      </w:pPr>
      <w:r>
        <w:t>Дополнительная = кг.</w:t>
      </w:r>
    </w:p>
    <w:p w:rsidR="00EC4520" w:rsidRDefault="00EC4520" w:rsidP="00EC4520">
      <w:pPr>
        <w:pStyle w:val="a0"/>
        <w:rPr>
          <w:b/>
        </w:rPr>
      </w:pPr>
    </w:p>
    <w:p w:rsidR="00EC4520" w:rsidRDefault="00EC4520" w:rsidP="0070384C">
      <w:pPr>
        <w:pStyle w:val="2"/>
      </w:pPr>
      <w:r>
        <w:t>4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>
        <w:t>Вкладыш</w:t>
      </w:r>
    </w:p>
    <w:p w:rsidR="00EC4520" w:rsidRPr="00F34536" w:rsidRDefault="00EC4520" w:rsidP="00EC4520">
      <w:pPr>
        <w:pStyle w:val="a0"/>
      </w:pPr>
      <w:r w:rsidRPr="00F34536">
        <w:t xml:space="preserve">Используется для </w:t>
      </w:r>
      <w:r>
        <w:t>вкладыша в пакет</w:t>
      </w:r>
      <w:r w:rsidRPr="00F34536">
        <w:t>.</w:t>
      </w:r>
      <w:r>
        <w:t xml:space="preserve"> Для дальнейшей переработки. Не используется для готовой продукции отгружаемой клиенту.</w:t>
      </w:r>
    </w:p>
    <w:p w:rsidR="00EC4520" w:rsidRPr="00F34536" w:rsidRDefault="00EC4520" w:rsidP="00EC4520">
      <w:pPr>
        <w:pStyle w:val="a0"/>
        <w:rPr>
          <w:b/>
        </w:rPr>
      </w:pPr>
      <w:r>
        <w:t xml:space="preserve">Формат названия: "(Материал), (Ширина вкладыша, мм.) мм." </w:t>
      </w:r>
    </w:p>
    <w:p w:rsidR="00EC4520" w:rsidRDefault="00EC4520" w:rsidP="00EC4520">
      <w:pPr>
        <w:pStyle w:val="a0"/>
      </w:pPr>
      <w:r>
        <w:t>Пример: "Вкладыш-</w:t>
      </w:r>
      <w:r w:rsidRPr="00BE68B1">
        <w:t>BOPPжем</w:t>
      </w:r>
      <w:r>
        <w:t>, 50 мм."</w:t>
      </w:r>
    </w:p>
    <w:p w:rsidR="00EC4520" w:rsidRDefault="00EC4520" w:rsidP="00EC4520">
      <w:pPr>
        <w:pStyle w:val="a0"/>
      </w:pPr>
      <w:r>
        <w:t>Тип: Запас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31E45" w:rsidRPr="00E31E45" w:rsidRDefault="00EC4520" w:rsidP="00EC4520">
      <w:pPr>
        <w:pStyle w:val="a0"/>
        <w:ind w:left="708"/>
      </w:pPr>
      <w:r>
        <w:t>Материал</w:t>
      </w:r>
      <w:r w:rsidR="00E31E45">
        <w:t xml:space="preserve"> </w:t>
      </w:r>
      <w:r w:rsidR="00E31E45" w:rsidRPr="002100D3">
        <w:rPr>
          <w:rFonts w:cstheme="minorHAnsi"/>
        </w:rPr>
        <w:t xml:space="preserve">– Тип значения </w:t>
      </w:r>
      <w:r w:rsidR="00E31E45">
        <w:rPr>
          <w:rFonts w:cstheme="minorHAnsi"/>
        </w:rPr>
        <w:t>«</w:t>
      </w:r>
      <w:r w:rsidR="006151B1" w:rsidRPr="006151B1">
        <w:t>Перечисление</w:t>
      </w:r>
      <w:r w:rsidR="00E31E45">
        <w:t>Ссылка.</w:t>
      </w:r>
      <w:r w:rsidR="006151B1" w:rsidRPr="006151B1">
        <w:t>Материал</w:t>
      </w:r>
      <w:r w:rsidR="00E31E45">
        <w:t>В</w:t>
      </w:r>
      <w:r w:rsidR="006151B1" w:rsidRPr="006151B1">
        <w:t>кладыша»</w:t>
      </w:r>
    </w:p>
    <w:p w:rsidR="00EC4520" w:rsidRDefault="00EC4520" w:rsidP="00EC4520">
      <w:pPr>
        <w:pStyle w:val="a0"/>
        <w:ind w:left="708"/>
        <w:rPr>
          <w:color w:val="FF0000"/>
        </w:rPr>
      </w:pPr>
      <w:r>
        <w:t xml:space="preserve">Ширина вкладыша, мм.: Число (3) </w:t>
      </w:r>
      <w:r w:rsidRPr="00A3120E">
        <w:rPr>
          <w:color w:val="FF0000"/>
        </w:rPr>
        <w:t>(20-380</w:t>
      </w:r>
      <w:r>
        <w:rPr>
          <w:color w:val="FF0000"/>
        </w:rPr>
        <w:t>)</w:t>
      </w:r>
    </w:p>
    <w:p w:rsidR="00EC4520" w:rsidRDefault="00EC4520" w:rsidP="00EC4520">
      <w:pPr>
        <w:pStyle w:val="a0"/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п.м.</w:t>
      </w:r>
    </w:p>
    <w:p w:rsidR="00EC4520" w:rsidRDefault="00EC4520" w:rsidP="00EC4520">
      <w:pPr>
        <w:pStyle w:val="a0"/>
        <w:rPr>
          <w:b/>
        </w:rPr>
      </w:pPr>
    </w:p>
    <w:p w:rsidR="00EC4520" w:rsidRPr="00014011" w:rsidRDefault="00EC4520" w:rsidP="0070384C">
      <w:pPr>
        <w:pStyle w:val="2"/>
      </w:pPr>
      <w:r>
        <w:t>5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>
        <w:t>Пакет без печати</w:t>
      </w:r>
    </w:p>
    <w:p w:rsidR="00EC4520" w:rsidRPr="00F34536" w:rsidRDefault="00EC4520" w:rsidP="00EC4520">
      <w:pPr>
        <w:pStyle w:val="a0"/>
      </w:pPr>
      <w:r w:rsidRPr="00F34536">
        <w:t xml:space="preserve">Используется для </w:t>
      </w:r>
      <w:r>
        <w:t xml:space="preserve">пакетов всех типов пакетов без печати </w:t>
      </w:r>
      <w:r>
        <w:rPr>
          <w:color w:val="FF0000"/>
        </w:rPr>
        <w:t>(если Пакет с печатью:Нет</w:t>
      </w:r>
      <w:r w:rsidRPr="00F01E5E">
        <w:rPr>
          <w:color w:val="FF0000"/>
        </w:rPr>
        <w:t>)</w:t>
      </w:r>
      <w:r w:rsidRPr="00F34536">
        <w:t>.</w:t>
      </w:r>
    </w:p>
    <w:p w:rsidR="00EC4520" w:rsidRDefault="00EC4520" w:rsidP="00EC4520">
      <w:pPr>
        <w:pStyle w:val="a0"/>
      </w:pPr>
      <w:r>
        <w:t>Формат названия: "</w:t>
      </w:r>
      <w:r w:rsidRPr="00B85E70">
        <w:t xml:space="preserve"> </w:t>
      </w:r>
      <w:r>
        <w:t>Пакет (Ширина пакета, мм.)х(Тело пакета, мм.), (Высота еврослота, мм.)евр</w:t>
      </w:r>
      <w:r>
        <w:rPr>
          <w:color w:val="FF0000"/>
        </w:rPr>
        <w:t>(если Еврослот</w:t>
      </w:r>
      <w:r w:rsidRPr="00F01E5E">
        <w:rPr>
          <w:color w:val="FF0000"/>
        </w:rPr>
        <w:t>:Да)</w:t>
      </w:r>
      <w:r>
        <w:t>,  (Донная складка, мм.)дс</w:t>
      </w:r>
      <w:r>
        <w:rPr>
          <w:color w:val="FF0000"/>
        </w:rPr>
        <w:t>(если Донная складка</w:t>
      </w:r>
      <w:r w:rsidRPr="00F01E5E">
        <w:rPr>
          <w:color w:val="FF0000"/>
        </w:rPr>
        <w:t>:Да)</w:t>
      </w:r>
      <w:r>
        <w:t>,  (Клапан, мм.)кл</w:t>
      </w:r>
      <w:r>
        <w:rPr>
          <w:color w:val="FF0000"/>
        </w:rPr>
        <w:t>(если Клапан</w:t>
      </w:r>
      <w:r w:rsidRPr="00F01E5E">
        <w:rPr>
          <w:color w:val="FF0000"/>
        </w:rPr>
        <w:t>:Да)</w:t>
      </w:r>
      <w:r>
        <w:t xml:space="preserve"> +ск</w:t>
      </w:r>
      <w:r w:rsidRPr="00F01E5E">
        <w:rPr>
          <w:color w:val="FF0000"/>
        </w:rPr>
        <w:t>(если Скотч на клапане:Да)</w:t>
      </w:r>
      <w:r>
        <w:t>вп</w:t>
      </w:r>
      <w:r w:rsidRPr="00F01E5E">
        <w:rPr>
          <w:color w:val="FF0000"/>
        </w:rPr>
        <w:t>(если Викет пакет:Да)</w:t>
      </w:r>
      <w:r>
        <w:t>, (</w:t>
      </w:r>
      <w:r w:rsidRPr="0052252B">
        <w:t>Название рисунка</w:t>
      </w:r>
      <w:r>
        <w:t>),  (Материал)-(Толщина), Заказ (№ заказа)"</w:t>
      </w:r>
    </w:p>
    <w:p w:rsidR="00EC4520" w:rsidRDefault="00EC4520" w:rsidP="00EC4520">
      <w:pPr>
        <w:pStyle w:val="a0"/>
        <w:ind w:left="708"/>
      </w:pPr>
      <w:r>
        <w:t>Пример названия: "</w:t>
      </w:r>
      <w:r w:rsidRPr="00B85E70">
        <w:t xml:space="preserve"> </w:t>
      </w:r>
      <w:r>
        <w:t>Пакет 200х350, 70дс, 40кл+вп, РР-35, Заказ 245"</w:t>
      </w:r>
    </w:p>
    <w:p w:rsidR="00EC4520" w:rsidRDefault="00EC4520" w:rsidP="00EC4520">
      <w:pPr>
        <w:pStyle w:val="a0"/>
      </w:pPr>
      <w:r>
        <w:t>Тип: Запас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C4520" w:rsidRDefault="00EC4520" w:rsidP="00EC4520">
      <w:pPr>
        <w:pStyle w:val="a0"/>
        <w:ind w:left="708"/>
      </w:pPr>
      <w:r>
        <w:t>Контрагент</w:t>
      </w:r>
      <w:r w:rsidR="00E31E45">
        <w:t xml:space="preserve"> </w:t>
      </w:r>
      <w:r w:rsidR="00E31E45" w:rsidRPr="002100D3">
        <w:rPr>
          <w:rFonts w:cstheme="minorHAnsi"/>
        </w:rPr>
        <w:t>– Тип значения «</w:t>
      </w:r>
      <w:r w:rsidR="00E31E45">
        <w:rPr>
          <w:rFonts w:cstheme="minorHAnsi"/>
        </w:rPr>
        <w:t>Справочник</w:t>
      </w:r>
      <w:r w:rsidR="00E31E45" w:rsidRPr="002100D3">
        <w:rPr>
          <w:rFonts w:cstheme="minorHAnsi"/>
        </w:rPr>
        <w:t>Ссылка.</w:t>
      </w:r>
      <w:r>
        <w:t>Контрагенты</w:t>
      </w:r>
      <w:r w:rsidR="00E31E45">
        <w:t>»</w:t>
      </w:r>
    </w:p>
    <w:p w:rsidR="00E31E45" w:rsidRDefault="00E31E45" w:rsidP="00E31E45">
      <w:pPr>
        <w:pStyle w:val="a0"/>
        <w:spacing w:after="200"/>
        <w:ind w:left="720"/>
        <w:contextualSpacing/>
        <w:rPr>
          <w:rFonts w:cstheme="minorHAnsi"/>
        </w:rPr>
      </w:pPr>
      <w:r w:rsidRPr="008D56BD">
        <w:rPr>
          <w:rFonts w:cstheme="minorHAnsi"/>
        </w:rPr>
        <w:t>ПараметрыПродукции</w:t>
      </w:r>
      <w:r w:rsidRPr="008D56BD">
        <w:rPr>
          <w:rFonts w:cstheme="minorHAnsi"/>
          <w:b/>
          <w:bCs/>
        </w:rPr>
        <w:t xml:space="preserve">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», Синоним «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»;</w:t>
      </w:r>
    </w:p>
    <w:p w:rsidR="00FC3574" w:rsidRDefault="00EC4520">
      <w:pPr>
        <w:pStyle w:val="a0"/>
        <w:spacing w:after="200"/>
        <w:contextualSpacing/>
        <w:rPr>
          <w:rFonts w:cstheme="minorHAnsi"/>
        </w:rPr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шт.</w:t>
      </w:r>
    </w:p>
    <w:p w:rsidR="00EC4520" w:rsidRDefault="00EC4520" w:rsidP="00EC4520">
      <w:pPr>
        <w:ind w:left="708"/>
      </w:pPr>
      <w:r>
        <w:t>Дополнительная = кг.</w:t>
      </w:r>
    </w:p>
    <w:p w:rsidR="00EC4520" w:rsidRDefault="00EC4520" w:rsidP="00EC4520">
      <w:pPr>
        <w:pStyle w:val="a0"/>
        <w:rPr>
          <w:b/>
        </w:rPr>
      </w:pPr>
    </w:p>
    <w:p w:rsidR="00EC4520" w:rsidRPr="00014011" w:rsidRDefault="00EC4520" w:rsidP="0070384C">
      <w:pPr>
        <w:pStyle w:val="2"/>
      </w:pPr>
      <w:r>
        <w:t>6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>
        <w:t>Пакет с печатью</w:t>
      </w:r>
    </w:p>
    <w:p w:rsidR="00EC4520" w:rsidRPr="00F34536" w:rsidRDefault="00EC4520" w:rsidP="00EC4520">
      <w:pPr>
        <w:pStyle w:val="a0"/>
      </w:pPr>
      <w:r w:rsidRPr="00F34536">
        <w:t xml:space="preserve">Используется для </w:t>
      </w:r>
      <w:r>
        <w:t xml:space="preserve">пакетов всех типов пакетов с печатью </w:t>
      </w:r>
      <w:r>
        <w:rPr>
          <w:color w:val="FF0000"/>
        </w:rPr>
        <w:t>(если Пакет с печатью</w:t>
      </w:r>
      <w:r w:rsidRPr="00F01E5E">
        <w:rPr>
          <w:color w:val="FF0000"/>
        </w:rPr>
        <w:t>:Да)</w:t>
      </w:r>
      <w:r w:rsidRPr="00F34536">
        <w:t>.</w:t>
      </w:r>
      <w:r>
        <w:t xml:space="preserve"> Для отгрузке клиенту.</w:t>
      </w:r>
    </w:p>
    <w:p w:rsidR="00EC4520" w:rsidRDefault="00EC4520" w:rsidP="00EC4520">
      <w:pPr>
        <w:pStyle w:val="a0"/>
      </w:pPr>
      <w:r>
        <w:t>Формат названия: "Пакет (Ширина пакета, мм.)х(Тело пакета, мм.), (Высота еврослота, мм.)евр</w:t>
      </w:r>
      <w:r>
        <w:rPr>
          <w:color w:val="FF0000"/>
        </w:rPr>
        <w:t>(если Еврослот</w:t>
      </w:r>
      <w:r w:rsidRPr="00F01E5E">
        <w:rPr>
          <w:color w:val="FF0000"/>
        </w:rPr>
        <w:t>:Да)</w:t>
      </w:r>
      <w:r>
        <w:t>,  (Донная складка, мм.)дс</w:t>
      </w:r>
      <w:r>
        <w:rPr>
          <w:color w:val="FF0000"/>
        </w:rPr>
        <w:t>(если Донная складка</w:t>
      </w:r>
      <w:r w:rsidRPr="00F01E5E">
        <w:rPr>
          <w:color w:val="FF0000"/>
        </w:rPr>
        <w:t>:Да)</w:t>
      </w:r>
      <w:r>
        <w:t>,  (Клапан, мм.)кл</w:t>
      </w:r>
      <w:r>
        <w:rPr>
          <w:color w:val="FF0000"/>
        </w:rPr>
        <w:t>(если Клапан</w:t>
      </w:r>
      <w:r w:rsidRPr="00F01E5E">
        <w:rPr>
          <w:color w:val="FF0000"/>
        </w:rPr>
        <w:t>:Да)</w:t>
      </w:r>
      <w:r>
        <w:t xml:space="preserve"> +ск</w:t>
      </w:r>
      <w:r w:rsidRPr="00F01E5E">
        <w:rPr>
          <w:color w:val="FF0000"/>
        </w:rPr>
        <w:t>(если Скотч на клапане:Да)</w:t>
      </w:r>
      <w:r>
        <w:t>вп</w:t>
      </w:r>
      <w:r w:rsidRPr="00F01E5E">
        <w:rPr>
          <w:color w:val="FF0000"/>
        </w:rPr>
        <w:t>(если Викет пакет:Да)</w:t>
      </w:r>
      <w:r>
        <w:t>, (</w:t>
      </w:r>
      <w:r w:rsidRPr="0052252B">
        <w:t>Название рисунка</w:t>
      </w:r>
      <w:r>
        <w:t>)</w:t>
      </w:r>
      <w:r w:rsidRPr="007D0C42">
        <w:rPr>
          <w:color w:val="FF0000"/>
        </w:rPr>
        <w:t xml:space="preserve"> </w:t>
      </w:r>
      <w:r>
        <w:rPr>
          <w:color w:val="FF0000"/>
        </w:rPr>
        <w:t>(если Пакет с печатью</w:t>
      </w:r>
      <w:r w:rsidRPr="00F01E5E">
        <w:rPr>
          <w:color w:val="FF0000"/>
        </w:rPr>
        <w:t>:Да)</w:t>
      </w:r>
      <w:r>
        <w:t>,  (Материал)-(Толщина), Заказ (№ заказа)"</w:t>
      </w:r>
    </w:p>
    <w:p w:rsidR="00EC4520" w:rsidRDefault="00EC4520" w:rsidP="00EC4520">
      <w:pPr>
        <w:pStyle w:val="a0"/>
        <w:ind w:left="708"/>
      </w:pPr>
      <w:r>
        <w:t>Пример названия: "</w:t>
      </w:r>
      <w:r w:rsidRPr="00B85E70">
        <w:t xml:space="preserve"> </w:t>
      </w:r>
      <w:r>
        <w:t>Пакет 200х350, 70дс, 40кл+вп, Батон Братский, РР-35, Заказ 245"</w:t>
      </w:r>
    </w:p>
    <w:p w:rsidR="00EC4520" w:rsidRDefault="00EC4520" w:rsidP="00EC4520">
      <w:pPr>
        <w:pStyle w:val="a0"/>
      </w:pPr>
      <w:r>
        <w:t>Тип: Запас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31E45" w:rsidRDefault="00E31E45" w:rsidP="00E31E45">
      <w:pPr>
        <w:pStyle w:val="a0"/>
        <w:spacing w:after="200"/>
        <w:ind w:left="720"/>
        <w:contextualSpacing/>
      </w:pPr>
      <w:r>
        <w:t xml:space="preserve">Контрагент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t>Контрагенты»</w:t>
      </w:r>
    </w:p>
    <w:p w:rsidR="00E31E45" w:rsidRDefault="00E31E45" w:rsidP="00E31E45">
      <w:pPr>
        <w:pStyle w:val="a0"/>
        <w:spacing w:after="200"/>
        <w:ind w:left="720"/>
        <w:contextualSpacing/>
        <w:rPr>
          <w:rFonts w:cstheme="minorHAnsi"/>
        </w:rPr>
      </w:pPr>
      <w:r w:rsidRPr="008D56BD">
        <w:rPr>
          <w:rFonts w:cstheme="minorHAnsi"/>
        </w:rPr>
        <w:t>ПараметрыПродукции</w:t>
      </w:r>
      <w:r w:rsidRPr="008D56BD">
        <w:rPr>
          <w:rFonts w:cstheme="minorHAnsi"/>
          <w:b/>
          <w:bCs/>
        </w:rPr>
        <w:t xml:space="preserve">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», Синоним «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»;</w:t>
      </w:r>
    </w:p>
    <w:p w:rsidR="00FC3574" w:rsidRDefault="00EC4520">
      <w:pPr>
        <w:pStyle w:val="a0"/>
        <w:spacing w:after="200"/>
        <w:contextualSpacing/>
        <w:rPr>
          <w:rFonts w:cstheme="minorHAnsi"/>
        </w:rPr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шт.</w:t>
      </w:r>
    </w:p>
    <w:p w:rsidR="00EC4520" w:rsidRDefault="00EC4520" w:rsidP="00EC4520">
      <w:pPr>
        <w:pStyle w:val="a0"/>
        <w:ind w:left="708"/>
      </w:pPr>
      <w:r>
        <w:t>Дополнительная = кг.</w:t>
      </w:r>
    </w:p>
    <w:p w:rsidR="00EC4520" w:rsidRPr="00F34536" w:rsidRDefault="00EC4520" w:rsidP="00EC4520">
      <w:pPr>
        <w:pStyle w:val="a0"/>
      </w:pPr>
    </w:p>
    <w:p w:rsidR="00EC4520" w:rsidRPr="00014011" w:rsidRDefault="00EC4520" w:rsidP="0070384C">
      <w:pPr>
        <w:pStyle w:val="2"/>
      </w:pPr>
      <w:r>
        <w:t>7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>
        <w:t>Полоски</w:t>
      </w:r>
    </w:p>
    <w:p w:rsidR="00EC4520" w:rsidRPr="00F34536" w:rsidRDefault="00EC4520" w:rsidP="00EC4520">
      <w:pPr>
        <w:pStyle w:val="a0"/>
      </w:pPr>
      <w:r w:rsidRPr="00F34536">
        <w:t xml:space="preserve">Используется для </w:t>
      </w:r>
      <w:r>
        <w:t>полосок с печатью и без печати</w:t>
      </w:r>
    </w:p>
    <w:p w:rsidR="00EC4520" w:rsidRDefault="00EC4520" w:rsidP="00EC4520">
      <w:pPr>
        <w:pStyle w:val="a0"/>
      </w:pPr>
      <w:r>
        <w:t>Формат названия: "Полоска (Ширина полоски, мм.)х(Высота полоски, мм.), (</w:t>
      </w:r>
      <w:r w:rsidRPr="0052252B">
        <w:t>Название рисунка</w:t>
      </w:r>
      <w:r>
        <w:t>),  (Материал)-(Толщина), Заказ (№ заказа)"</w:t>
      </w:r>
    </w:p>
    <w:p w:rsidR="00EC4520" w:rsidRDefault="00EC4520" w:rsidP="00EC4520">
      <w:pPr>
        <w:pStyle w:val="a0"/>
        <w:ind w:left="708"/>
      </w:pPr>
      <w:r>
        <w:t>Пример названия: "Полоска 200х350, Клетка, РР-35, Заказ 245"</w:t>
      </w:r>
    </w:p>
    <w:p w:rsidR="00EC4520" w:rsidRDefault="00EC4520" w:rsidP="00EC4520">
      <w:pPr>
        <w:pStyle w:val="a0"/>
      </w:pPr>
      <w:r>
        <w:t>Тип: Запас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31E45" w:rsidRDefault="00E31E45" w:rsidP="00E31E45">
      <w:pPr>
        <w:pStyle w:val="a0"/>
        <w:spacing w:after="200"/>
        <w:ind w:left="720"/>
        <w:contextualSpacing/>
      </w:pPr>
      <w:r>
        <w:t xml:space="preserve">Контрагент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t>Контрагенты»</w:t>
      </w:r>
    </w:p>
    <w:p w:rsidR="00E31E45" w:rsidRDefault="00E31E45" w:rsidP="00E31E45">
      <w:pPr>
        <w:pStyle w:val="a0"/>
        <w:spacing w:after="200"/>
        <w:ind w:left="720"/>
        <w:contextualSpacing/>
        <w:rPr>
          <w:rFonts w:cstheme="minorHAnsi"/>
        </w:rPr>
      </w:pPr>
      <w:r w:rsidRPr="008D56BD">
        <w:rPr>
          <w:rFonts w:cstheme="minorHAnsi"/>
        </w:rPr>
        <w:t>ПараметрыПродукции</w:t>
      </w:r>
      <w:r w:rsidRPr="008D56BD">
        <w:rPr>
          <w:rFonts w:cstheme="minorHAnsi"/>
          <w:b/>
          <w:bCs/>
        </w:rPr>
        <w:t xml:space="preserve">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», Синоним «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»;</w:t>
      </w:r>
    </w:p>
    <w:p w:rsidR="00FC3574" w:rsidRDefault="00EC4520">
      <w:pPr>
        <w:pStyle w:val="a0"/>
        <w:spacing w:after="200"/>
        <w:contextualSpacing/>
        <w:rPr>
          <w:rFonts w:cstheme="minorHAnsi"/>
        </w:rPr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шт.</w:t>
      </w:r>
    </w:p>
    <w:p w:rsidR="00EC4520" w:rsidRDefault="00EC4520" w:rsidP="00EC4520">
      <w:pPr>
        <w:ind w:left="708"/>
      </w:pPr>
      <w:r>
        <w:t>Дополнительная = кг.</w:t>
      </w:r>
    </w:p>
    <w:p w:rsidR="00EC4520" w:rsidRPr="00F31C3A" w:rsidRDefault="00EC4520" w:rsidP="0070384C">
      <w:pPr>
        <w:pStyle w:val="2"/>
      </w:pPr>
      <w:r>
        <w:t>8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>
        <w:t xml:space="preserve">Пленка </w:t>
      </w:r>
    </w:p>
    <w:p w:rsidR="00EC4520" w:rsidRDefault="00EC4520" w:rsidP="00EC4520">
      <w:pPr>
        <w:pStyle w:val="a0"/>
      </w:pPr>
      <w:r>
        <w:t>Используется для пленки РР без печати являющейся готовой продукцией, отгружаемой клиенту.</w:t>
      </w:r>
    </w:p>
    <w:p w:rsidR="00EC4520" w:rsidRDefault="00EC4520" w:rsidP="00EC4520">
      <w:pPr>
        <w:pStyle w:val="a0"/>
      </w:pPr>
      <w:r>
        <w:t>Номенклатура: "Пленка - (Тип ролика) (Материал), (Толщина), (Ширина полотна, мм.)</w:t>
      </w:r>
      <w:r w:rsidRPr="00F34536">
        <w:t xml:space="preserve"> </w:t>
      </w:r>
      <w:r>
        <w:t xml:space="preserve">, Заказ (№ заказа)" </w:t>
      </w:r>
    </w:p>
    <w:p w:rsidR="00EC4520" w:rsidRDefault="00EC4520" w:rsidP="00EC4520">
      <w:pPr>
        <w:pStyle w:val="a0"/>
        <w:ind w:left="708"/>
      </w:pPr>
      <w:r>
        <w:t>Пример: "Пленка - Полотно ВОРР, 40, 350, Заказ 245"</w:t>
      </w:r>
    </w:p>
    <w:p w:rsidR="00EC4520" w:rsidRDefault="00EC4520" w:rsidP="00EC4520">
      <w:pPr>
        <w:pStyle w:val="a0"/>
      </w:pPr>
      <w:r>
        <w:t>Тип: Запас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31E45" w:rsidRDefault="00E31E45" w:rsidP="00E31E45">
      <w:pPr>
        <w:pStyle w:val="a0"/>
        <w:spacing w:after="200"/>
        <w:ind w:left="720"/>
        <w:contextualSpacing/>
      </w:pPr>
      <w:r>
        <w:t xml:space="preserve">Контрагент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t>Контрагенты»</w:t>
      </w:r>
    </w:p>
    <w:p w:rsidR="00E31E45" w:rsidRDefault="00E31E45" w:rsidP="00E31E45">
      <w:pPr>
        <w:pStyle w:val="a0"/>
        <w:spacing w:after="200"/>
        <w:ind w:left="720"/>
        <w:contextualSpacing/>
        <w:rPr>
          <w:rFonts w:cstheme="minorHAnsi"/>
        </w:rPr>
      </w:pPr>
      <w:r w:rsidRPr="008D56BD">
        <w:rPr>
          <w:rFonts w:cstheme="minorHAnsi"/>
        </w:rPr>
        <w:t>ПараметрыПродукции</w:t>
      </w:r>
      <w:r w:rsidRPr="008D56BD">
        <w:rPr>
          <w:rFonts w:cstheme="minorHAnsi"/>
          <w:b/>
          <w:bCs/>
        </w:rPr>
        <w:t xml:space="preserve">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», Синоним «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»;</w:t>
      </w:r>
    </w:p>
    <w:p w:rsidR="00FC3574" w:rsidRDefault="00EC4520">
      <w:pPr>
        <w:pStyle w:val="a0"/>
        <w:spacing w:after="200"/>
        <w:contextualSpacing/>
        <w:rPr>
          <w:rFonts w:cstheme="minorHAnsi"/>
        </w:rPr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lastRenderedPageBreak/>
        <w:t>Основная = п.м.</w:t>
      </w:r>
    </w:p>
    <w:p w:rsidR="00EC4520" w:rsidRPr="00F34536" w:rsidRDefault="00EC4520" w:rsidP="00EC4520">
      <w:pPr>
        <w:pStyle w:val="a0"/>
        <w:ind w:left="708"/>
      </w:pPr>
      <w:r>
        <w:t xml:space="preserve">Дополнительная = кг. </w:t>
      </w:r>
    </w:p>
    <w:p w:rsidR="00EC4520" w:rsidRPr="00F34536" w:rsidRDefault="00EC4520" w:rsidP="00EC4520">
      <w:pPr>
        <w:pStyle w:val="a0"/>
      </w:pPr>
    </w:p>
    <w:p w:rsidR="00EC4520" w:rsidRPr="00F31C3A" w:rsidRDefault="00EC4520" w:rsidP="0070384C">
      <w:pPr>
        <w:pStyle w:val="2"/>
      </w:pPr>
      <w:r>
        <w:t>9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>
        <w:t xml:space="preserve">Пленка с печатью </w:t>
      </w:r>
    </w:p>
    <w:p w:rsidR="00EC4520" w:rsidRDefault="00EC4520" w:rsidP="00EC4520">
      <w:pPr>
        <w:pStyle w:val="a0"/>
      </w:pPr>
      <w:r>
        <w:t>Используется для пленки с печатью. Для дальнейшей переработки или для готовой продукции отгружаемой клиенту.</w:t>
      </w:r>
    </w:p>
    <w:p w:rsidR="00EC4520" w:rsidRDefault="00EC4520" w:rsidP="00EC4520">
      <w:pPr>
        <w:pStyle w:val="a0"/>
      </w:pPr>
      <w:r>
        <w:t>Номенклатура: "Пленка (</w:t>
      </w:r>
      <w:r w:rsidRPr="0052252B">
        <w:t>Название рисунка</w:t>
      </w:r>
      <w:r>
        <w:t>) - (Тип ролика) (Материал), (Толщина), (Ширина полотна, мм.)</w:t>
      </w:r>
      <w:r w:rsidRPr="00F34536">
        <w:t xml:space="preserve"> </w:t>
      </w:r>
      <w:r>
        <w:t xml:space="preserve">, Заказ (№ заказа)" </w:t>
      </w:r>
    </w:p>
    <w:p w:rsidR="00EC4520" w:rsidRDefault="00EC4520" w:rsidP="00EC4520">
      <w:pPr>
        <w:pStyle w:val="a0"/>
        <w:ind w:left="708"/>
      </w:pPr>
      <w:r>
        <w:t>Пример: "Пленка Батон братский - Полотно ВОРР, 40, 350, Заказ 245"</w:t>
      </w:r>
    </w:p>
    <w:p w:rsidR="00EC4520" w:rsidRDefault="00EC4520" w:rsidP="00EC4520">
      <w:pPr>
        <w:pStyle w:val="a0"/>
      </w:pPr>
      <w:r>
        <w:t>Тип: Запас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31E45" w:rsidRDefault="00E31E45" w:rsidP="00E31E45">
      <w:pPr>
        <w:pStyle w:val="a0"/>
        <w:spacing w:after="200"/>
        <w:ind w:left="720"/>
        <w:contextualSpacing/>
      </w:pPr>
      <w:r>
        <w:t xml:space="preserve">Контрагент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t>Контрагенты»</w:t>
      </w:r>
    </w:p>
    <w:p w:rsidR="00E31E45" w:rsidRDefault="00E31E45" w:rsidP="00E31E45">
      <w:pPr>
        <w:pStyle w:val="a0"/>
        <w:spacing w:after="200"/>
        <w:ind w:left="720"/>
        <w:contextualSpacing/>
        <w:rPr>
          <w:rFonts w:cstheme="minorHAnsi"/>
        </w:rPr>
      </w:pPr>
      <w:r w:rsidRPr="008D56BD">
        <w:rPr>
          <w:rFonts w:cstheme="minorHAnsi"/>
        </w:rPr>
        <w:t>ПараметрыПродукции</w:t>
      </w:r>
      <w:r w:rsidRPr="008D56BD">
        <w:rPr>
          <w:rFonts w:cstheme="minorHAnsi"/>
          <w:b/>
          <w:bCs/>
        </w:rPr>
        <w:t xml:space="preserve">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», Синоним «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»;</w:t>
      </w:r>
    </w:p>
    <w:p w:rsidR="00FC3574" w:rsidRDefault="00EC4520">
      <w:pPr>
        <w:pStyle w:val="a0"/>
        <w:spacing w:after="200"/>
        <w:contextualSpacing/>
        <w:rPr>
          <w:rFonts w:cstheme="minorHAnsi"/>
        </w:rPr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п.м.</w:t>
      </w:r>
    </w:p>
    <w:p w:rsidR="00EC4520" w:rsidRPr="00F34536" w:rsidRDefault="00EC4520" w:rsidP="00EC4520">
      <w:pPr>
        <w:pStyle w:val="a0"/>
        <w:ind w:left="708"/>
      </w:pPr>
      <w:r>
        <w:t xml:space="preserve">Дополнительная = кг. </w:t>
      </w:r>
    </w:p>
    <w:p w:rsidR="00EC4520" w:rsidRPr="00F34536" w:rsidRDefault="00EC4520" w:rsidP="00EC4520">
      <w:pPr>
        <w:pStyle w:val="a0"/>
      </w:pPr>
    </w:p>
    <w:p w:rsidR="00EC4520" w:rsidRPr="00014011" w:rsidRDefault="00EC4520" w:rsidP="0070384C">
      <w:pPr>
        <w:pStyle w:val="2"/>
      </w:pPr>
      <w:r>
        <w:t>10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>
        <w:t>Услуга изготовления флексоформ</w:t>
      </w:r>
    </w:p>
    <w:p w:rsidR="00EC4520" w:rsidRDefault="00EC4520" w:rsidP="00EC4520">
      <w:pPr>
        <w:pStyle w:val="a0"/>
      </w:pPr>
      <w:r>
        <w:t>Используется для Услуги изготовления флексоформ.</w:t>
      </w:r>
    </w:p>
    <w:p w:rsidR="00EC4520" w:rsidRDefault="00EC4520" w:rsidP="00EC4520">
      <w:pPr>
        <w:pStyle w:val="a0"/>
      </w:pPr>
      <w:r>
        <w:t>Формат названия: "Услуги изготовления флексоформ - Заказ (№ заказа)"</w:t>
      </w:r>
    </w:p>
    <w:p w:rsidR="00EC4520" w:rsidRDefault="00EC4520" w:rsidP="00EC4520">
      <w:pPr>
        <w:pStyle w:val="a0"/>
        <w:ind w:left="708"/>
      </w:pPr>
      <w:r>
        <w:t>Пример названия: "Услуги изготовления флексоформ - Заказ 245"</w:t>
      </w:r>
    </w:p>
    <w:p w:rsidR="00EC4520" w:rsidRDefault="00EC4520" w:rsidP="00EC4520">
      <w:pPr>
        <w:pStyle w:val="a0"/>
      </w:pPr>
      <w:r>
        <w:t>Тип: Услуга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31E45" w:rsidRDefault="00E31E45" w:rsidP="00E31E45">
      <w:pPr>
        <w:pStyle w:val="a0"/>
        <w:spacing w:after="200"/>
        <w:ind w:left="720"/>
        <w:contextualSpacing/>
      </w:pPr>
      <w:r>
        <w:t xml:space="preserve">Контрагент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t>Контрагенты»</w:t>
      </w:r>
    </w:p>
    <w:p w:rsidR="00E31E45" w:rsidRDefault="00E31E45" w:rsidP="00E31E45">
      <w:pPr>
        <w:pStyle w:val="a0"/>
        <w:spacing w:after="200"/>
        <w:ind w:left="720"/>
        <w:contextualSpacing/>
        <w:rPr>
          <w:rFonts w:cstheme="minorHAnsi"/>
        </w:rPr>
      </w:pPr>
      <w:r w:rsidRPr="008D56BD">
        <w:rPr>
          <w:rFonts w:cstheme="minorHAnsi"/>
        </w:rPr>
        <w:t>ПараметрыПродукции</w:t>
      </w:r>
      <w:r w:rsidRPr="008D56BD">
        <w:rPr>
          <w:rFonts w:cstheme="minorHAnsi"/>
          <w:b/>
          <w:bCs/>
        </w:rPr>
        <w:t xml:space="preserve">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», Синоним «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»;</w:t>
      </w:r>
    </w:p>
    <w:p w:rsidR="00FC3574" w:rsidRDefault="00EC4520">
      <w:pPr>
        <w:pStyle w:val="a0"/>
        <w:spacing w:after="200"/>
        <w:contextualSpacing/>
        <w:rPr>
          <w:rFonts w:cstheme="minorHAnsi"/>
        </w:rPr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шт.</w:t>
      </w:r>
    </w:p>
    <w:p w:rsidR="00EC4520" w:rsidRDefault="00EC4520" w:rsidP="00EC4520">
      <w:pPr>
        <w:pStyle w:val="a0"/>
      </w:pPr>
    </w:p>
    <w:p w:rsidR="00EC4520" w:rsidRPr="00014011" w:rsidRDefault="00EC4520" w:rsidP="0070384C">
      <w:pPr>
        <w:pStyle w:val="2"/>
      </w:pPr>
      <w:r>
        <w:t>11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>
        <w:t>Услуга прочая</w:t>
      </w:r>
    </w:p>
    <w:p w:rsidR="00EC4520" w:rsidRDefault="00EC4520" w:rsidP="00EC4520">
      <w:pPr>
        <w:pStyle w:val="a0"/>
      </w:pPr>
      <w:r>
        <w:t>Используется для всех Дополнительных услуг и Услуг по цветопробе и цветокоррекции.</w:t>
      </w:r>
    </w:p>
    <w:p w:rsidR="00EC4520" w:rsidRDefault="00EC4520" w:rsidP="00EC4520">
      <w:pPr>
        <w:pStyle w:val="a0"/>
      </w:pPr>
      <w:r>
        <w:t>Формат названия: "(Вид дополнительного расхода) - Заказ (№ заказа)"</w:t>
      </w:r>
    </w:p>
    <w:p w:rsidR="00EC4520" w:rsidRDefault="00EC4520" w:rsidP="00EC4520">
      <w:pPr>
        <w:pStyle w:val="a0"/>
        <w:ind w:left="708"/>
      </w:pPr>
      <w:r>
        <w:t>Пример названия: "Комплектация пакетов - Заказ 245"</w:t>
      </w:r>
    </w:p>
    <w:p w:rsidR="00EC4520" w:rsidRDefault="00EC4520" w:rsidP="00EC4520">
      <w:pPr>
        <w:pStyle w:val="a0"/>
        <w:ind w:left="708"/>
      </w:pPr>
      <w:r>
        <w:t>Пример названия: "Услуги цветопробы - Заказ 245"</w:t>
      </w:r>
    </w:p>
    <w:p w:rsidR="00EC4520" w:rsidRDefault="00EC4520" w:rsidP="00EC4520">
      <w:pPr>
        <w:pStyle w:val="a0"/>
        <w:ind w:left="708"/>
      </w:pPr>
      <w:r>
        <w:t>Пример названия: "Услуги цветокоррекции - Заказ 245"</w:t>
      </w:r>
    </w:p>
    <w:p w:rsidR="00EC4520" w:rsidRDefault="00EC4520" w:rsidP="00EC4520">
      <w:pPr>
        <w:pStyle w:val="a0"/>
      </w:pPr>
      <w:r>
        <w:t>Тип: Услуга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31E45" w:rsidRDefault="00E31E45" w:rsidP="00E31E45">
      <w:pPr>
        <w:pStyle w:val="a0"/>
        <w:spacing w:after="200"/>
        <w:ind w:left="720"/>
        <w:contextualSpacing/>
      </w:pPr>
      <w:r>
        <w:t xml:space="preserve">Контрагент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t>Контрагенты»</w:t>
      </w:r>
    </w:p>
    <w:p w:rsidR="00E31E45" w:rsidRDefault="00E31E45" w:rsidP="00E31E45">
      <w:pPr>
        <w:pStyle w:val="a0"/>
        <w:spacing w:after="200"/>
        <w:ind w:left="720"/>
        <w:contextualSpacing/>
        <w:rPr>
          <w:rFonts w:cstheme="minorHAnsi"/>
        </w:rPr>
      </w:pPr>
      <w:r w:rsidRPr="008D56BD">
        <w:rPr>
          <w:rFonts w:cstheme="minorHAnsi"/>
        </w:rPr>
        <w:t>ПараметрыПродукции</w:t>
      </w:r>
      <w:r w:rsidRPr="008D56BD">
        <w:rPr>
          <w:rFonts w:cstheme="minorHAnsi"/>
          <w:b/>
          <w:bCs/>
        </w:rPr>
        <w:t xml:space="preserve">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», Синоним «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»;</w:t>
      </w:r>
    </w:p>
    <w:p w:rsidR="00FC3574" w:rsidRDefault="00EC4520">
      <w:pPr>
        <w:pStyle w:val="a0"/>
        <w:spacing w:after="200"/>
        <w:contextualSpacing/>
        <w:rPr>
          <w:rFonts w:cstheme="minorHAnsi"/>
        </w:rPr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шт.</w:t>
      </w:r>
    </w:p>
    <w:p w:rsidR="00EC4520" w:rsidRDefault="00EC4520" w:rsidP="00EC4520">
      <w:pPr>
        <w:pStyle w:val="a0"/>
      </w:pPr>
    </w:p>
    <w:p w:rsidR="00EC4520" w:rsidRPr="00014011" w:rsidRDefault="00EC4520" w:rsidP="0070384C">
      <w:pPr>
        <w:pStyle w:val="2"/>
      </w:pPr>
      <w:r>
        <w:t>12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>
        <w:t>Услуга печати на давальческой пленке</w:t>
      </w:r>
    </w:p>
    <w:p w:rsidR="00EC4520" w:rsidRDefault="00EC4520" w:rsidP="00EC4520">
      <w:pPr>
        <w:pStyle w:val="a0"/>
      </w:pPr>
      <w:r>
        <w:t>Используется для Услуги печати на давальческой пленке.</w:t>
      </w:r>
    </w:p>
    <w:p w:rsidR="00EC4520" w:rsidRDefault="00EC4520" w:rsidP="00EC4520">
      <w:pPr>
        <w:pStyle w:val="a0"/>
      </w:pPr>
      <w:r>
        <w:t>Формат названия: "Услуги печати (</w:t>
      </w:r>
      <w:r w:rsidRPr="0052252B">
        <w:t>Название рисунка</w:t>
      </w:r>
      <w:r>
        <w:t>) - Заказ (№ заказа)"</w:t>
      </w:r>
    </w:p>
    <w:p w:rsidR="00EC4520" w:rsidRDefault="00EC4520" w:rsidP="00EC4520">
      <w:pPr>
        <w:pStyle w:val="a0"/>
        <w:ind w:left="708"/>
      </w:pPr>
      <w:r>
        <w:t>Пример названия: "Услуги печати Батон братский - Заказ 245"</w:t>
      </w:r>
    </w:p>
    <w:p w:rsidR="00EC4520" w:rsidRDefault="00EC4520" w:rsidP="00EC4520">
      <w:pPr>
        <w:pStyle w:val="a0"/>
      </w:pPr>
      <w:r>
        <w:t>Тип: Услуга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31E45" w:rsidRDefault="00E31E45" w:rsidP="00E31E45">
      <w:pPr>
        <w:pStyle w:val="a0"/>
        <w:spacing w:after="200"/>
        <w:ind w:left="720"/>
        <w:contextualSpacing/>
      </w:pPr>
      <w:r>
        <w:t xml:space="preserve">Контрагент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t>Контрагенты»</w:t>
      </w:r>
    </w:p>
    <w:p w:rsidR="00E31E45" w:rsidRDefault="00E31E45" w:rsidP="00E31E45">
      <w:pPr>
        <w:pStyle w:val="a0"/>
        <w:spacing w:after="200"/>
        <w:ind w:left="720"/>
        <w:contextualSpacing/>
        <w:rPr>
          <w:rFonts w:cstheme="minorHAnsi"/>
        </w:rPr>
      </w:pPr>
      <w:r w:rsidRPr="008D56BD">
        <w:rPr>
          <w:rFonts w:cstheme="minorHAnsi"/>
        </w:rPr>
        <w:t>ПараметрыПродукции</w:t>
      </w:r>
      <w:r w:rsidRPr="008D56BD">
        <w:rPr>
          <w:rFonts w:cstheme="minorHAnsi"/>
          <w:b/>
          <w:bCs/>
        </w:rPr>
        <w:t xml:space="preserve">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», Синоним «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»;</w:t>
      </w:r>
    </w:p>
    <w:p w:rsidR="00FC3574" w:rsidRDefault="00EC4520">
      <w:pPr>
        <w:pStyle w:val="a0"/>
        <w:spacing w:after="200"/>
        <w:contextualSpacing/>
        <w:rPr>
          <w:rFonts w:cstheme="minorHAnsi"/>
        </w:rPr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шт.</w:t>
      </w:r>
    </w:p>
    <w:p w:rsidR="00EC4520" w:rsidRDefault="00EC4520" w:rsidP="00EC4520">
      <w:pPr>
        <w:pStyle w:val="a0"/>
      </w:pPr>
    </w:p>
    <w:p w:rsidR="00EC4520" w:rsidRPr="00014011" w:rsidRDefault="00EC4520" w:rsidP="0070384C">
      <w:pPr>
        <w:pStyle w:val="2"/>
      </w:pPr>
      <w:r>
        <w:lastRenderedPageBreak/>
        <w:t>13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>
        <w:t>Услуга складывания пакета</w:t>
      </w:r>
    </w:p>
    <w:p w:rsidR="00EC4520" w:rsidRDefault="00EC4520" w:rsidP="00EC4520">
      <w:pPr>
        <w:pStyle w:val="a0"/>
      </w:pPr>
      <w:r>
        <w:t>Используется для Услуги складывания пакета из давальческой пленки.</w:t>
      </w:r>
    </w:p>
    <w:p w:rsidR="00EC4520" w:rsidRDefault="00EC4520" w:rsidP="00EC4520">
      <w:pPr>
        <w:pStyle w:val="a0"/>
      </w:pPr>
      <w:r>
        <w:t>Формат названия: "Услуга складывания  пакета (Ширина пакета, мм.)х(Тело пакета, мм.), (Высота еврослота, мм.)евр</w:t>
      </w:r>
      <w:r>
        <w:rPr>
          <w:color w:val="FF0000"/>
        </w:rPr>
        <w:t>(если Еврослот</w:t>
      </w:r>
      <w:r w:rsidRPr="00F01E5E">
        <w:rPr>
          <w:color w:val="FF0000"/>
        </w:rPr>
        <w:t>:Да)</w:t>
      </w:r>
      <w:r>
        <w:t>,  (Донная складка, мм.)дс</w:t>
      </w:r>
      <w:r>
        <w:rPr>
          <w:color w:val="FF0000"/>
        </w:rPr>
        <w:t>(если Донная складка</w:t>
      </w:r>
      <w:r w:rsidRPr="00F01E5E">
        <w:rPr>
          <w:color w:val="FF0000"/>
        </w:rPr>
        <w:t>:Да)</w:t>
      </w:r>
      <w:r>
        <w:t>,  (Клапан, мм.)кл</w:t>
      </w:r>
      <w:r>
        <w:rPr>
          <w:color w:val="FF0000"/>
        </w:rPr>
        <w:t>(если Клапан</w:t>
      </w:r>
      <w:r w:rsidRPr="00F01E5E">
        <w:rPr>
          <w:color w:val="FF0000"/>
        </w:rPr>
        <w:t>:Да)</w:t>
      </w:r>
      <w:r>
        <w:t xml:space="preserve"> +ск</w:t>
      </w:r>
      <w:r w:rsidRPr="00F01E5E">
        <w:rPr>
          <w:color w:val="FF0000"/>
        </w:rPr>
        <w:t>(если Скотч на клапане:Да)</w:t>
      </w:r>
      <w:r>
        <w:t>вп</w:t>
      </w:r>
      <w:r w:rsidRPr="00F01E5E">
        <w:rPr>
          <w:color w:val="FF0000"/>
        </w:rPr>
        <w:t>(если Викет пакет:Да)</w:t>
      </w:r>
      <w:r>
        <w:t>, (</w:t>
      </w:r>
      <w:r w:rsidRPr="0052252B">
        <w:t>Название рисунка</w:t>
      </w:r>
      <w:r>
        <w:t>),  (Материал)-(Толщина)- Заказ (№ заказа)"</w:t>
      </w:r>
    </w:p>
    <w:p w:rsidR="00EC4520" w:rsidRDefault="00EC4520" w:rsidP="00EC4520">
      <w:pPr>
        <w:pStyle w:val="a0"/>
        <w:ind w:left="708"/>
      </w:pPr>
      <w:r>
        <w:t>Пример названия: "Услуги складывания пакета 200х350, 70дс, 40кл+вп, Батон Братский, РР-35 - Заказ 245"</w:t>
      </w:r>
    </w:p>
    <w:p w:rsidR="00EC4520" w:rsidRDefault="00EC4520" w:rsidP="00EC4520">
      <w:pPr>
        <w:pStyle w:val="a0"/>
      </w:pPr>
      <w:r>
        <w:t>Тип: Услуга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31E45" w:rsidRDefault="00E31E45" w:rsidP="00E31E45">
      <w:pPr>
        <w:pStyle w:val="a4"/>
        <w:spacing w:line="240" w:lineRule="auto"/>
      </w:pPr>
      <w:r>
        <w:t xml:space="preserve">Контрагент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t>Контрагенты»</w:t>
      </w:r>
    </w:p>
    <w:p w:rsidR="00E31E45" w:rsidRPr="002100D3" w:rsidRDefault="00E31E45" w:rsidP="00E31E45">
      <w:pPr>
        <w:pStyle w:val="a4"/>
        <w:spacing w:line="240" w:lineRule="auto"/>
        <w:rPr>
          <w:rFonts w:cstheme="minorHAnsi"/>
        </w:rPr>
      </w:pPr>
      <w:r w:rsidRPr="008D56BD">
        <w:rPr>
          <w:rFonts w:cstheme="minorHAnsi"/>
        </w:rPr>
        <w:t>ПараметрыПродукции</w:t>
      </w:r>
      <w:r w:rsidRPr="008D56BD">
        <w:rPr>
          <w:rFonts w:cstheme="minorHAnsi"/>
          <w:b/>
          <w:bCs/>
        </w:rPr>
        <w:t xml:space="preserve">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», Синоним «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»;</w:t>
      </w:r>
    </w:p>
    <w:p w:rsidR="00EC4520" w:rsidRDefault="00EC4520" w:rsidP="00EC4520">
      <w:pPr>
        <w:pStyle w:val="a0"/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шт.</w:t>
      </w:r>
    </w:p>
    <w:p w:rsidR="00EC4520" w:rsidRDefault="00EC4520" w:rsidP="00EC4520">
      <w:pPr>
        <w:pStyle w:val="a0"/>
        <w:ind w:left="708"/>
      </w:pPr>
    </w:p>
    <w:p w:rsidR="00EC4520" w:rsidRPr="00014011" w:rsidRDefault="00EC4520" w:rsidP="0070384C">
      <w:pPr>
        <w:pStyle w:val="2"/>
      </w:pPr>
      <w:r>
        <w:t>14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>
        <w:t>Услуга перемотки давальческой пленке</w:t>
      </w:r>
    </w:p>
    <w:p w:rsidR="00EC4520" w:rsidRDefault="00EC4520" w:rsidP="00EC4520">
      <w:pPr>
        <w:pStyle w:val="a0"/>
      </w:pPr>
      <w:r>
        <w:t>Используется для Услуги перемотки давальческой пленки.</w:t>
      </w:r>
    </w:p>
    <w:p w:rsidR="00EC4520" w:rsidRDefault="00EC4520" w:rsidP="00EC4520">
      <w:pPr>
        <w:pStyle w:val="a0"/>
      </w:pPr>
      <w:r>
        <w:t>Формат названия: "Услуги перемотки (</w:t>
      </w:r>
      <w:r w:rsidRPr="00B85E70">
        <w:rPr>
          <w:highlight w:val="yellow"/>
        </w:rPr>
        <w:t>ХХХ</w:t>
      </w:r>
      <w:r>
        <w:t>) - Заказ (№ заказа)"</w:t>
      </w:r>
    </w:p>
    <w:p w:rsidR="00EC4520" w:rsidRDefault="00EC4520" w:rsidP="00EC4520">
      <w:pPr>
        <w:pStyle w:val="a0"/>
        <w:ind w:left="708"/>
      </w:pPr>
      <w:r>
        <w:t>Пример названия: "Услуги перемотки (</w:t>
      </w:r>
      <w:r w:rsidRPr="00B85E70">
        <w:rPr>
          <w:highlight w:val="yellow"/>
        </w:rPr>
        <w:t>ХХХ</w:t>
      </w:r>
      <w:r>
        <w:t>) - Заказ 245"</w:t>
      </w:r>
    </w:p>
    <w:p w:rsidR="00EC4520" w:rsidRDefault="00EC4520" w:rsidP="00EC4520">
      <w:pPr>
        <w:pStyle w:val="a0"/>
      </w:pPr>
      <w:r>
        <w:t>Тип: Услуга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31E45" w:rsidRDefault="00E31E45" w:rsidP="00EC4520">
      <w:pPr>
        <w:pStyle w:val="a4"/>
        <w:spacing w:line="240" w:lineRule="auto"/>
      </w:pPr>
      <w:r>
        <w:t xml:space="preserve">Контрагент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t>Контрагенты»</w:t>
      </w:r>
    </w:p>
    <w:p w:rsidR="00FC3574" w:rsidRDefault="006151B1">
      <w:pPr>
        <w:pStyle w:val="a4"/>
        <w:spacing w:line="240" w:lineRule="auto"/>
        <w:rPr>
          <w:rFonts w:cstheme="minorHAnsi"/>
        </w:rPr>
      </w:pPr>
      <w:r w:rsidRPr="006151B1">
        <w:rPr>
          <w:rFonts w:cstheme="minorHAnsi"/>
        </w:rPr>
        <w:t>ПараметрыПродукции</w:t>
      </w:r>
      <w:r w:rsidR="00EC4520" w:rsidRPr="008D56BD">
        <w:rPr>
          <w:rFonts w:cstheme="minorHAnsi"/>
          <w:b/>
          <w:bCs/>
        </w:rPr>
        <w:t xml:space="preserve"> </w:t>
      </w:r>
      <w:r w:rsidR="00EC4520" w:rsidRPr="002100D3">
        <w:rPr>
          <w:rFonts w:cstheme="minorHAnsi"/>
        </w:rPr>
        <w:t>– Тип значения «</w:t>
      </w:r>
      <w:r w:rsidR="00EC4520">
        <w:rPr>
          <w:rFonts w:cstheme="minorHAnsi"/>
        </w:rPr>
        <w:t>Справочник</w:t>
      </w:r>
      <w:r w:rsidR="00EC4520" w:rsidRPr="002100D3">
        <w:rPr>
          <w:rFonts w:cstheme="minorHAnsi"/>
        </w:rPr>
        <w:t>Ссылка.</w:t>
      </w:r>
      <w:r w:rsidR="00EC4520">
        <w:rPr>
          <w:rFonts w:cstheme="minorHAnsi"/>
        </w:rPr>
        <w:t>ПараметрыПродукции</w:t>
      </w:r>
      <w:r w:rsidR="00EC4520" w:rsidRPr="002100D3">
        <w:rPr>
          <w:rFonts w:cstheme="minorHAnsi"/>
        </w:rPr>
        <w:t>», Синоним «</w:t>
      </w:r>
      <w:r w:rsidR="00EC4520">
        <w:rPr>
          <w:rFonts w:cstheme="minorHAnsi"/>
        </w:rPr>
        <w:t>ПараметрыПродукции</w:t>
      </w:r>
      <w:r w:rsidR="00EC4520" w:rsidRPr="002100D3">
        <w:rPr>
          <w:rFonts w:cstheme="minorHAnsi"/>
        </w:rPr>
        <w:t>»;</w:t>
      </w:r>
    </w:p>
    <w:p w:rsidR="00EC4520" w:rsidRDefault="00EC4520" w:rsidP="00EC4520">
      <w:pPr>
        <w:pStyle w:val="a0"/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шт.</w:t>
      </w:r>
    </w:p>
    <w:p w:rsidR="00EC4520" w:rsidRDefault="00EC4520" w:rsidP="00EC4520">
      <w:pPr>
        <w:pStyle w:val="a0"/>
      </w:pPr>
    </w:p>
    <w:p w:rsidR="00EC4520" w:rsidRPr="00F31C3A" w:rsidRDefault="00EC4520" w:rsidP="0070384C">
      <w:pPr>
        <w:pStyle w:val="2"/>
      </w:pPr>
      <w:r>
        <w:t>15</w:t>
      </w:r>
      <w:r w:rsidRPr="00014011">
        <w:t xml:space="preserve"> </w:t>
      </w:r>
      <w:r w:rsidRPr="00DC460A">
        <w:t>Катего</w:t>
      </w:r>
      <w:r>
        <w:t>рия</w:t>
      </w:r>
      <w:r w:rsidRPr="00DC460A">
        <w:t xml:space="preserve"> номенклатуры: </w:t>
      </w:r>
      <w:r>
        <w:t>Давальческий материал</w:t>
      </w:r>
    </w:p>
    <w:p w:rsidR="00EC4520" w:rsidRDefault="00EC4520" w:rsidP="00EC4520">
      <w:pPr>
        <w:pStyle w:val="a0"/>
      </w:pPr>
      <w:r>
        <w:t>Используется для давальческой пленки клиента и закупаемой нестандартной пленки. Для дальнейшей переработки. Не используется для готовой продукции отгружаемой клиенту.</w:t>
      </w:r>
    </w:p>
    <w:p w:rsidR="00EC4520" w:rsidRDefault="00EC4520" w:rsidP="00EC4520">
      <w:pPr>
        <w:pStyle w:val="a0"/>
      </w:pPr>
      <w:r>
        <w:t xml:space="preserve">Номенклатура: "Давальческая пленка - (Тип ролика) (Материал или Название материала </w:t>
      </w:r>
      <w:r w:rsidRPr="00407901">
        <w:rPr>
          <w:color w:val="FF0000"/>
        </w:rPr>
        <w:t>(Если Нестандартный материал пленки:Да)</w:t>
      </w:r>
      <w:r w:rsidRPr="00407901">
        <w:t>)</w:t>
      </w:r>
      <w:r>
        <w:t>, (Толщина), (Ширина полотна, мм.)</w:t>
      </w:r>
      <w:r w:rsidRPr="00F34536">
        <w:t xml:space="preserve"> </w:t>
      </w:r>
      <w:r>
        <w:t xml:space="preserve">, Заказ (№ заказа)" </w:t>
      </w:r>
    </w:p>
    <w:p w:rsidR="00EC4520" w:rsidRDefault="00EC4520" w:rsidP="00EC4520">
      <w:pPr>
        <w:pStyle w:val="a0"/>
        <w:ind w:left="708"/>
      </w:pPr>
      <w:r>
        <w:t>Пример: "Давальческая пленка - Полотно РЕ армированный, 40, 350, Заказ 245"</w:t>
      </w:r>
    </w:p>
    <w:p w:rsidR="00EC4520" w:rsidRDefault="00EC4520" w:rsidP="00EC4520">
      <w:pPr>
        <w:pStyle w:val="a0"/>
      </w:pPr>
      <w:r>
        <w:t>Тип: Запас</w:t>
      </w:r>
    </w:p>
    <w:p w:rsidR="00EC4520" w:rsidRDefault="00EC4520" w:rsidP="00EC4520">
      <w:pPr>
        <w:pStyle w:val="a0"/>
      </w:pPr>
      <w:r>
        <w:t>Добавляемые реквизиты:</w:t>
      </w:r>
    </w:p>
    <w:p w:rsidR="00E31E45" w:rsidRDefault="00E31E45" w:rsidP="00E31E45">
      <w:pPr>
        <w:pStyle w:val="a4"/>
        <w:spacing w:line="240" w:lineRule="auto"/>
      </w:pPr>
      <w:r>
        <w:t xml:space="preserve">Контрагент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t>Контрагенты»</w:t>
      </w:r>
    </w:p>
    <w:p w:rsidR="00E31E45" w:rsidRPr="002100D3" w:rsidRDefault="00E31E45" w:rsidP="00E31E45">
      <w:pPr>
        <w:pStyle w:val="a4"/>
        <w:spacing w:line="240" w:lineRule="auto"/>
        <w:rPr>
          <w:rFonts w:cstheme="minorHAnsi"/>
        </w:rPr>
      </w:pPr>
      <w:r w:rsidRPr="008D56BD">
        <w:rPr>
          <w:rFonts w:cstheme="minorHAnsi"/>
        </w:rPr>
        <w:t>ПараметрыПродукции</w:t>
      </w:r>
      <w:r w:rsidRPr="008D56BD">
        <w:rPr>
          <w:rFonts w:cstheme="minorHAnsi"/>
          <w:b/>
          <w:bCs/>
        </w:rPr>
        <w:t xml:space="preserve"> </w:t>
      </w:r>
      <w:r w:rsidRPr="002100D3">
        <w:rPr>
          <w:rFonts w:cstheme="minorHAnsi"/>
        </w:rPr>
        <w:t>– Тип значения «</w:t>
      </w:r>
      <w:r>
        <w:rPr>
          <w:rFonts w:cstheme="minorHAnsi"/>
        </w:rPr>
        <w:t>Справочник</w:t>
      </w:r>
      <w:r w:rsidRPr="002100D3">
        <w:rPr>
          <w:rFonts w:cstheme="minorHAnsi"/>
        </w:rPr>
        <w:t>Ссылка.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», Синоним «</w:t>
      </w:r>
      <w:r>
        <w:rPr>
          <w:rFonts w:cstheme="minorHAnsi"/>
        </w:rPr>
        <w:t>ПараметрыПродукции</w:t>
      </w:r>
      <w:r w:rsidRPr="002100D3">
        <w:rPr>
          <w:rFonts w:cstheme="minorHAnsi"/>
        </w:rPr>
        <w:t>»;</w:t>
      </w:r>
    </w:p>
    <w:p w:rsidR="00EC4520" w:rsidRDefault="00EC4520" w:rsidP="00EC4520">
      <w:pPr>
        <w:pStyle w:val="a0"/>
      </w:pPr>
      <w:r>
        <w:t>Единица измерения:</w:t>
      </w:r>
    </w:p>
    <w:p w:rsidR="00EC4520" w:rsidRDefault="00EC4520" w:rsidP="00EC4520">
      <w:pPr>
        <w:pStyle w:val="a0"/>
        <w:ind w:left="708"/>
      </w:pPr>
      <w:r>
        <w:t>Основная = п.м.</w:t>
      </w:r>
    </w:p>
    <w:p w:rsidR="00EC4520" w:rsidRPr="00F34536" w:rsidRDefault="00EC4520" w:rsidP="00EC4520">
      <w:pPr>
        <w:pStyle w:val="a0"/>
        <w:ind w:left="708"/>
      </w:pPr>
      <w:r>
        <w:t xml:space="preserve">Дополнительная = кг. </w:t>
      </w:r>
    </w:p>
    <w:p w:rsidR="00FC3574" w:rsidRDefault="00FC3574">
      <w:pPr>
        <w:spacing w:line="240" w:lineRule="auto"/>
        <w:rPr>
          <w:rFonts w:cstheme="minorHAnsi"/>
        </w:rPr>
      </w:pPr>
    </w:p>
    <w:p w:rsidR="00691E8D" w:rsidRDefault="00691E8D" w:rsidP="00AE6F05">
      <w:pPr>
        <w:pStyle w:val="1"/>
      </w:pPr>
      <w:r>
        <w:t>Регистр сведений «Наценки от габаритов»</w:t>
      </w:r>
    </w:p>
    <w:p w:rsidR="00691E8D" w:rsidRDefault="00691E8D" w:rsidP="00691E8D">
      <w:r>
        <w:t>Периодический регистр сведений для хранения значений наценки в зависимости от габаритов пакета и его ширины.</w:t>
      </w:r>
    </w:p>
    <w:p w:rsidR="00691E8D" w:rsidRDefault="00691E8D" w:rsidP="00691E8D">
      <w:r>
        <w:t>Реквизиты регистра:</w:t>
      </w:r>
    </w:p>
    <w:p w:rsidR="00691E8D" w:rsidRDefault="00691E8D" w:rsidP="00691E8D">
      <w:pPr>
        <w:pStyle w:val="a4"/>
        <w:numPr>
          <w:ilvl w:val="0"/>
          <w:numId w:val="51"/>
        </w:numPr>
      </w:pPr>
      <w:r>
        <w:t xml:space="preserve">Период – </w:t>
      </w:r>
      <w:r w:rsidR="00BB67F6">
        <w:t xml:space="preserve">тип значения «Дата», </w:t>
      </w:r>
      <w:r>
        <w:t>Синоним «Дата изменения»</w:t>
      </w:r>
    </w:p>
    <w:p w:rsidR="00691E8D" w:rsidRDefault="00691E8D" w:rsidP="00691E8D">
      <w:pPr>
        <w:pStyle w:val="a4"/>
        <w:numPr>
          <w:ilvl w:val="0"/>
          <w:numId w:val="51"/>
        </w:numPr>
      </w:pPr>
      <w:r>
        <w:t>НижняяГраницаГабарита – тип значения «число» 5, Синоним «Нижняя граница габарита пакета,мм»</w:t>
      </w:r>
    </w:p>
    <w:p w:rsidR="00691E8D" w:rsidRPr="008D56BD" w:rsidRDefault="00691E8D" w:rsidP="00691E8D">
      <w:pPr>
        <w:pStyle w:val="a4"/>
        <w:numPr>
          <w:ilvl w:val="0"/>
          <w:numId w:val="51"/>
        </w:numPr>
      </w:pPr>
      <w:r>
        <w:t>ВерхняяГраницаГабарита– тип значения «число» 5, Синоним «Верхняя граница габарита пакета,мм»</w:t>
      </w:r>
    </w:p>
    <w:p w:rsidR="00691E8D" w:rsidRPr="008D56BD" w:rsidRDefault="00691E8D" w:rsidP="00691E8D">
      <w:pPr>
        <w:pStyle w:val="a4"/>
        <w:numPr>
          <w:ilvl w:val="0"/>
          <w:numId w:val="51"/>
        </w:numPr>
      </w:pPr>
      <w:r>
        <w:lastRenderedPageBreak/>
        <w:t>НижняяГраницаШириныПакета – тип значения «число» 5, Синоним «Нижняя граница ширины пакета,мм»</w:t>
      </w:r>
    </w:p>
    <w:p w:rsidR="00691E8D" w:rsidRDefault="00691E8D" w:rsidP="00691E8D">
      <w:pPr>
        <w:pStyle w:val="a4"/>
        <w:numPr>
          <w:ilvl w:val="0"/>
          <w:numId w:val="51"/>
        </w:numPr>
      </w:pPr>
      <w:r>
        <w:t>ВерхняяГраницаШириныПакета – тип значения «число» 5, Синоним «Верхняя граница ширины пакета,мм»</w:t>
      </w:r>
    </w:p>
    <w:p w:rsidR="00691E8D" w:rsidRPr="008D56BD" w:rsidRDefault="00691E8D" w:rsidP="00691E8D">
      <w:pPr>
        <w:pStyle w:val="a4"/>
        <w:numPr>
          <w:ilvl w:val="0"/>
          <w:numId w:val="51"/>
        </w:numPr>
      </w:pPr>
      <w:r>
        <w:t>Наценка - тип значения «число» 5, Синоним «Наценка»</w:t>
      </w:r>
    </w:p>
    <w:p w:rsidR="00691E8D" w:rsidRDefault="00691E8D" w:rsidP="00691E8D">
      <w:pPr>
        <w:pStyle w:val="a4"/>
      </w:pPr>
    </w:p>
    <w:p w:rsidR="00073455" w:rsidRDefault="00020F15" w:rsidP="00691E8D">
      <w:pPr>
        <w:pStyle w:val="a4"/>
      </w:pPr>
      <w:r>
        <w:rPr>
          <w:noProof/>
        </w:rPr>
        <w:drawing>
          <wp:inline distT="0" distB="0" distL="0" distR="0">
            <wp:extent cx="5200015" cy="1459230"/>
            <wp:effectExtent l="19050" t="0" r="63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55" w:rsidRDefault="00337885" w:rsidP="00691E8D">
      <w:pPr>
        <w:pStyle w:val="a4"/>
      </w:pPr>
      <w:r>
        <w:t>Для продукции плёнка «Наценка» подбирается исходя из габарита и ширины по колонке «0-100».</w:t>
      </w:r>
    </w:p>
    <w:p w:rsidR="00691E8D" w:rsidRDefault="00691E8D" w:rsidP="00AE6F05">
      <w:pPr>
        <w:pStyle w:val="1"/>
      </w:pPr>
      <w:r>
        <w:t>Регистр сведений «Скидки от веса</w:t>
      </w:r>
      <w:r w:rsidR="00BB67F6">
        <w:t xml:space="preserve"> заказа</w:t>
      </w:r>
      <w:r>
        <w:t>».</w:t>
      </w:r>
    </w:p>
    <w:p w:rsidR="00691E8D" w:rsidRDefault="00691E8D" w:rsidP="00691E8D">
      <w:r>
        <w:t xml:space="preserve">Периодический регистр сведений для хранения значений </w:t>
      </w:r>
      <w:r w:rsidR="00BB67F6">
        <w:t>скидок от веса заказа.</w:t>
      </w:r>
    </w:p>
    <w:p w:rsidR="00BB67F6" w:rsidRDefault="00BB67F6" w:rsidP="00BB67F6">
      <w:pPr>
        <w:pStyle w:val="a4"/>
        <w:numPr>
          <w:ilvl w:val="0"/>
          <w:numId w:val="53"/>
        </w:numPr>
      </w:pPr>
      <w:r>
        <w:t>Период – тип значения «Дата», Синоним «Дата изменения»</w:t>
      </w:r>
    </w:p>
    <w:p w:rsidR="00BB67F6" w:rsidRDefault="00BB67F6" w:rsidP="00BB67F6">
      <w:pPr>
        <w:pStyle w:val="a4"/>
        <w:numPr>
          <w:ilvl w:val="0"/>
          <w:numId w:val="53"/>
        </w:numPr>
      </w:pPr>
      <w:r>
        <w:t>НижняяГраницаВеса - – тип значения «число» 5, Синоним «Нижняя граница веса заказа,кг»</w:t>
      </w:r>
    </w:p>
    <w:p w:rsidR="00BB67F6" w:rsidRDefault="00BB67F6" w:rsidP="00BB67F6">
      <w:pPr>
        <w:pStyle w:val="a4"/>
        <w:numPr>
          <w:ilvl w:val="0"/>
          <w:numId w:val="53"/>
        </w:numPr>
      </w:pPr>
      <w:r>
        <w:t>ВерхняяГраницаВеса – тип значения «число» 5, Синоним «Верхняя граница веса заказа, кг»</w:t>
      </w:r>
    </w:p>
    <w:p w:rsidR="00BB67F6" w:rsidRPr="008D56BD" w:rsidRDefault="00BB67F6" w:rsidP="00BB67F6">
      <w:pPr>
        <w:pStyle w:val="a4"/>
        <w:numPr>
          <w:ilvl w:val="0"/>
          <w:numId w:val="53"/>
        </w:numPr>
      </w:pPr>
      <w:r>
        <w:t>Скидка - тип значения «число» 5, Синоним «скидка»</w:t>
      </w:r>
    </w:p>
    <w:p w:rsidR="00FC3574" w:rsidRDefault="00FC3574">
      <w:pPr>
        <w:pStyle w:val="a4"/>
      </w:pPr>
    </w:p>
    <w:p w:rsidR="00691E8D" w:rsidRPr="00691E8D" w:rsidRDefault="00691E8D" w:rsidP="00691E8D"/>
    <w:p w:rsidR="00DD1D31" w:rsidRDefault="00DD1D31" w:rsidP="00AE6F05">
      <w:pPr>
        <w:pStyle w:val="1"/>
      </w:pPr>
      <w:r>
        <w:t>Документ «</w:t>
      </w:r>
      <w:r w:rsidR="004B6E71">
        <w:t>Заказ Покупателя</w:t>
      </w:r>
      <w:r>
        <w:t>»</w:t>
      </w:r>
    </w:p>
    <w:p w:rsidR="00DD1D31" w:rsidRDefault="00DD1D31" w:rsidP="00227E4F">
      <w:pPr>
        <w:pStyle w:val="a0"/>
      </w:pPr>
    </w:p>
    <w:p w:rsidR="00227E4F" w:rsidRDefault="00045B5B" w:rsidP="00227E4F">
      <w:pPr>
        <w:pStyle w:val="a0"/>
      </w:pPr>
      <w:r>
        <w:t>Логика работы:</w:t>
      </w:r>
    </w:p>
    <w:p w:rsidR="00045B5B" w:rsidRDefault="00045B5B" w:rsidP="00227E4F">
      <w:pPr>
        <w:pStyle w:val="a0"/>
      </w:pPr>
      <w:r>
        <w:t xml:space="preserve">Заказ покупателя создается на основании документа Калькулятор. </w:t>
      </w:r>
      <w:r w:rsidR="00BD761E">
        <w:t>Сотрудник проверяет на закладке "Подбор остатков" наличие книжных остатков из предыдущих заказов клиента аналогичной продукции. При их наличии выясняет у склада фактические остатки и в графе "Использовать в работе" указывает количество, которое склад готов отгрузить. В основной таблице отражается количество продукции, которое будет произведено по заказу.</w:t>
      </w:r>
    </w:p>
    <w:p w:rsidR="0077234E" w:rsidRDefault="0077234E" w:rsidP="00227E4F">
      <w:pPr>
        <w:pStyle w:val="a0"/>
      </w:pPr>
      <w:r>
        <w:t>При поступлении предоплаты, наличии всех необходимых отметок о подписании Бланка заказа, Согласования макета, флексоформ, цветоробы и цветокоррекцииактивируется возможность формирования Заказов на производство.</w:t>
      </w:r>
    </w:p>
    <w:p w:rsidR="00BD761E" w:rsidRDefault="00BD761E" w:rsidP="00227E4F">
      <w:pPr>
        <w:pStyle w:val="a0"/>
      </w:pPr>
    </w:p>
    <w:p w:rsidR="00227E4F" w:rsidRDefault="00227E4F" w:rsidP="00227E4F">
      <w:pPr>
        <w:pStyle w:val="a0"/>
      </w:pPr>
    </w:p>
    <w:p w:rsidR="00C45CF9" w:rsidRDefault="00C45CF9" w:rsidP="00BD761E">
      <w:pPr>
        <w:pStyle w:val="2"/>
      </w:pPr>
      <w:r>
        <w:t>Основные реквизиты</w:t>
      </w:r>
    </w:p>
    <w:p w:rsidR="00C45CF9" w:rsidRDefault="00C45CF9" w:rsidP="00227E4F">
      <w:pPr>
        <w:pStyle w:val="a0"/>
      </w:pPr>
    </w:p>
    <w:p w:rsidR="00C45CF9" w:rsidRDefault="00C45CF9" w:rsidP="00C45CF9">
      <w:pPr>
        <w:pStyle w:val="a0"/>
      </w:pPr>
      <w:r>
        <w:t>Дата</w:t>
      </w:r>
    </w:p>
    <w:p w:rsidR="00C45CF9" w:rsidRDefault="00C45CF9" w:rsidP="00C45CF9">
      <w:pPr>
        <w:pStyle w:val="a0"/>
      </w:pPr>
      <w:r>
        <w:t>Клиент</w:t>
      </w:r>
    </w:p>
    <w:p w:rsidR="00C45CF9" w:rsidRDefault="00C45CF9" w:rsidP="00C45CF9">
      <w:pPr>
        <w:pStyle w:val="a0"/>
      </w:pPr>
      <w:r>
        <w:t>Договор</w:t>
      </w:r>
    </w:p>
    <w:p w:rsidR="00C45CF9" w:rsidRDefault="00C45CF9" w:rsidP="00C45CF9">
      <w:pPr>
        <w:pStyle w:val="a0"/>
      </w:pPr>
      <w:r>
        <w:t>Организация</w:t>
      </w:r>
    </w:p>
    <w:p w:rsidR="00C45CF9" w:rsidRDefault="00C45CF9" w:rsidP="00227E4F">
      <w:pPr>
        <w:pStyle w:val="a0"/>
      </w:pPr>
    </w:p>
    <w:p w:rsidR="004C460A" w:rsidRDefault="004B6E71" w:rsidP="0070384C">
      <w:pPr>
        <w:pStyle w:val="2"/>
        <w:rPr>
          <w:rFonts w:eastAsia="Times New Roman"/>
        </w:rPr>
      </w:pPr>
      <w:r>
        <w:rPr>
          <w:rFonts w:eastAsia="Times New Roman"/>
        </w:rPr>
        <w:t>Добавляемые реквизиты</w:t>
      </w:r>
      <w:r w:rsidRPr="00FE5E51">
        <w:rPr>
          <w:rFonts w:eastAsia="Times New Roman"/>
        </w:rPr>
        <w:t>:</w:t>
      </w:r>
    </w:p>
    <w:p w:rsidR="00EE414E" w:rsidRPr="00B66E95" w:rsidRDefault="006151B1" w:rsidP="00B66E95">
      <w:pPr>
        <w:pStyle w:val="a0"/>
      </w:pPr>
      <w:r w:rsidRPr="006151B1">
        <w:t xml:space="preserve">1. «Подписан бланк заказа» – тип значения «Булево»;              </w:t>
      </w:r>
    </w:p>
    <w:p w:rsidR="00EE414E" w:rsidRDefault="00EE414E" w:rsidP="00EE414E">
      <w:pPr>
        <w:pStyle w:val="a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</w:t>
      </w:r>
      <w:r w:rsidR="00E83DBF">
        <w:rPr>
          <w:rFonts w:eastAsia="Times New Roman" w:cstheme="minorHAnsi"/>
        </w:rPr>
        <w:t xml:space="preserve"> Флексоформы</w:t>
      </w:r>
      <w:r w:rsidR="004B6E71">
        <w:rPr>
          <w:rFonts w:eastAsia="Times New Roman" w:cstheme="minorHAnsi"/>
        </w:rPr>
        <w:t xml:space="preserve"> - тип значения </w:t>
      </w:r>
      <w:r w:rsidR="002778A2">
        <w:rPr>
          <w:rFonts w:eastAsia="Times New Roman" w:cstheme="minorHAnsi"/>
        </w:rPr>
        <w:t>«</w:t>
      </w:r>
      <w:r w:rsidR="001542C9">
        <w:rPr>
          <w:rFonts w:eastAsia="Times New Roman" w:cstheme="minorHAnsi"/>
        </w:rPr>
        <w:t>Перечисление</w:t>
      </w:r>
      <w:r w:rsidR="002778A2">
        <w:rPr>
          <w:rFonts w:eastAsia="Times New Roman" w:cstheme="minorHAnsi"/>
        </w:rPr>
        <w:t>.Ссылка» (</w:t>
      </w:r>
      <w:r w:rsidR="00E83DBF">
        <w:rPr>
          <w:rFonts w:eastAsia="Times New Roman" w:cstheme="minorHAnsi"/>
        </w:rPr>
        <w:t>Готовы</w:t>
      </w:r>
      <w:r w:rsidR="002778A2">
        <w:rPr>
          <w:rFonts w:eastAsia="Times New Roman" w:cstheme="minorHAnsi"/>
        </w:rPr>
        <w:t>/</w:t>
      </w:r>
      <w:r w:rsidR="00E83DBF">
        <w:rPr>
          <w:rFonts w:eastAsia="Times New Roman" w:cstheme="minorHAnsi"/>
        </w:rPr>
        <w:t>Нужны</w:t>
      </w:r>
      <w:r w:rsidR="002778A2">
        <w:rPr>
          <w:rFonts w:eastAsia="Times New Roman" w:cstheme="minorHAnsi"/>
        </w:rPr>
        <w:t>/Не нужна);</w:t>
      </w:r>
      <w:r w:rsidR="00E83DBF">
        <w:rPr>
          <w:rFonts w:eastAsia="Times New Roman" w:cstheme="minorHAnsi"/>
        </w:rPr>
        <w:t xml:space="preserve"> Состояния «Нужны» и «Не нужны» устанавливаются автоматически при создании документа на основании документа «Калькулятор».</w:t>
      </w:r>
    </w:p>
    <w:p w:rsidR="00EE414E" w:rsidRDefault="00E83DBF" w:rsidP="00EE414E">
      <w:pPr>
        <w:pStyle w:val="a0"/>
      </w:pPr>
      <w:r>
        <w:rPr>
          <w:rFonts w:eastAsia="Times New Roman" w:cstheme="minorHAnsi"/>
        </w:rPr>
        <w:t xml:space="preserve">- </w:t>
      </w:r>
      <w:r w:rsidR="00EE414E">
        <w:rPr>
          <w:rFonts w:eastAsia="Times New Roman" w:cstheme="minorHAnsi"/>
        </w:rPr>
        <w:t>Если в документе «Калькулятор» т</w:t>
      </w:r>
      <w:r>
        <w:t>ребуется изготовление флексоформ: Булево (Да)=</w:t>
      </w:r>
      <w:r w:rsidR="00A401DD">
        <w:t xml:space="preserve"> «</w:t>
      </w:r>
      <w:r>
        <w:t>Нужны»</w:t>
      </w:r>
      <w:r w:rsidR="00EE414E">
        <w:t xml:space="preserve"> </w:t>
      </w:r>
    </w:p>
    <w:p w:rsidR="004B6E71" w:rsidRPr="00EE414E" w:rsidRDefault="00E83DBF" w:rsidP="00EE414E">
      <w:pPr>
        <w:pStyle w:val="a0"/>
        <w:rPr>
          <w:rFonts w:eastAsia="Times New Roman" w:cstheme="minorHAnsi"/>
        </w:rPr>
      </w:pPr>
      <w:r>
        <w:t>-</w:t>
      </w:r>
      <w:r w:rsidR="00EE414E">
        <w:t>-</w:t>
      </w:r>
      <w:r w:rsidR="00EE414E">
        <w:rPr>
          <w:rFonts w:eastAsia="Times New Roman" w:cstheme="minorHAnsi"/>
        </w:rPr>
        <w:t>Если в документе «Калькулятор» т</w:t>
      </w:r>
      <w:r>
        <w:t>ребуется изготовление флексоформ: Булево (</w:t>
      </w:r>
      <w:r w:rsidR="00A401DD">
        <w:t>Нет</w:t>
      </w:r>
      <w:r>
        <w:t>)=</w:t>
      </w:r>
      <w:r w:rsidR="00A401DD">
        <w:t xml:space="preserve"> «</w:t>
      </w:r>
      <w:r>
        <w:t>Не нужны»</w:t>
      </w:r>
      <w:r w:rsidRPr="00EE414E">
        <w:rPr>
          <w:rFonts w:eastAsia="Times New Roman" w:cstheme="minorHAnsi"/>
        </w:rPr>
        <w:t xml:space="preserve"> </w:t>
      </w:r>
    </w:p>
    <w:p w:rsidR="00FC3574" w:rsidRDefault="00EE414E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3. </w:t>
      </w:r>
      <w:r w:rsidR="00E83DBF" w:rsidRPr="00EE414E">
        <w:rPr>
          <w:rFonts w:eastAsia="Times New Roman" w:cstheme="minorHAnsi"/>
        </w:rPr>
        <w:t>Ц</w:t>
      </w:r>
      <w:r w:rsidR="004B6E71" w:rsidRPr="00EE414E">
        <w:rPr>
          <w:rFonts w:eastAsia="Times New Roman" w:cstheme="minorHAnsi"/>
        </w:rPr>
        <w:t xml:space="preserve">ветопроба - тип значения </w:t>
      </w:r>
      <w:r w:rsidR="002778A2" w:rsidRPr="00EE414E">
        <w:rPr>
          <w:rFonts w:eastAsia="Times New Roman" w:cstheme="minorHAnsi"/>
        </w:rPr>
        <w:t>«</w:t>
      </w:r>
      <w:r w:rsidR="001542C9" w:rsidRPr="00EE414E">
        <w:rPr>
          <w:rFonts w:eastAsia="Times New Roman" w:cstheme="minorHAnsi"/>
        </w:rPr>
        <w:t>Перечисление</w:t>
      </w:r>
      <w:r w:rsidR="002778A2" w:rsidRPr="00EE414E">
        <w:rPr>
          <w:rFonts w:eastAsia="Times New Roman" w:cstheme="minorHAnsi"/>
        </w:rPr>
        <w:t>.Ссылка» (</w:t>
      </w:r>
      <w:r w:rsidR="00E83DBF" w:rsidRPr="00EE414E">
        <w:rPr>
          <w:rFonts w:eastAsia="Times New Roman" w:cstheme="minorHAnsi"/>
        </w:rPr>
        <w:t>Принята</w:t>
      </w:r>
      <w:r w:rsidR="002778A2" w:rsidRPr="00EE414E">
        <w:rPr>
          <w:rFonts w:eastAsia="Times New Roman" w:cstheme="minorHAnsi"/>
        </w:rPr>
        <w:t>/</w:t>
      </w:r>
      <w:r w:rsidR="00E83DBF" w:rsidRPr="00EE414E">
        <w:rPr>
          <w:rFonts w:eastAsia="Times New Roman" w:cstheme="minorHAnsi"/>
        </w:rPr>
        <w:t>Нужна</w:t>
      </w:r>
      <w:r w:rsidR="002778A2" w:rsidRPr="00EE414E">
        <w:rPr>
          <w:rFonts w:eastAsia="Times New Roman" w:cstheme="minorHAnsi"/>
        </w:rPr>
        <w:t>/Не нужна);</w:t>
      </w:r>
      <w:r w:rsidR="00E83DBF" w:rsidRPr="00EE414E">
        <w:rPr>
          <w:rFonts w:eastAsia="Times New Roman" w:cstheme="minorHAnsi"/>
        </w:rPr>
        <w:t xml:space="preserve"> Состояния «Нужны» и «Не нужны» устанавливаются автоматически при создании документа на основании документа «Калькулятор».</w:t>
      </w:r>
    </w:p>
    <w:p w:rsidR="00E83DBF" w:rsidRDefault="00E83DBF" w:rsidP="00EE414E">
      <w:pPr>
        <w:pStyle w:val="a0"/>
      </w:pPr>
      <w:r>
        <w:rPr>
          <w:rFonts w:eastAsia="Times New Roman" w:cstheme="minorHAnsi"/>
        </w:rPr>
        <w:t xml:space="preserve">- </w:t>
      </w:r>
      <w:r w:rsidR="00EE414E">
        <w:rPr>
          <w:rFonts w:eastAsia="Times New Roman" w:cstheme="minorHAnsi"/>
        </w:rPr>
        <w:t>Если в документе «Калькулятор» т</w:t>
      </w:r>
      <w:r w:rsidR="00793DE0">
        <w:t>ребуется цветопроба: Булево (Да</w:t>
      </w:r>
      <w:r w:rsidR="00A401DD">
        <w:t>)= «Нужны»</w:t>
      </w:r>
    </w:p>
    <w:p w:rsidR="00B66E95" w:rsidRDefault="00A401DD" w:rsidP="00EE414E">
      <w:pPr>
        <w:pStyle w:val="a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EE414E">
        <w:rPr>
          <w:rFonts w:eastAsia="Times New Roman" w:cstheme="minorHAnsi"/>
        </w:rPr>
        <w:t>Если в документе «Калькулятор» т</w:t>
      </w:r>
      <w:r>
        <w:t>ребуется цветопроба: Булево (Нет)= «Не нужны»</w:t>
      </w:r>
    </w:p>
    <w:p w:rsidR="00EE414E" w:rsidRDefault="00EE414E" w:rsidP="00EE414E">
      <w:pPr>
        <w:pStyle w:val="a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 </w:t>
      </w:r>
      <w:r w:rsidR="00A401DD" w:rsidRPr="00EE414E">
        <w:rPr>
          <w:rFonts w:eastAsia="Times New Roman" w:cstheme="minorHAnsi"/>
        </w:rPr>
        <w:t>Цветокоррекция</w:t>
      </w:r>
      <w:r w:rsidR="004B6E71" w:rsidRPr="00EE414E">
        <w:rPr>
          <w:rFonts w:eastAsia="Times New Roman" w:cstheme="minorHAnsi"/>
        </w:rPr>
        <w:t xml:space="preserve"> - тип значения </w:t>
      </w:r>
      <w:r w:rsidR="002778A2" w:rsidRPr="00EE414E">
        <w:rPr>
          <w:rFonts w:eastAsia="Times New Roman" w:cstheme="minorHAnsi"/>
        </w:rPr>
        <w:t>«</w:t>
      </w:r>
      <w:r w:rsidR="001542C9" w:rsidRPr="00EE414E">
        <w:rPr>
          <w:rFonts w:eastAsia="Times New Roman" w:cstheme="minorHAnsi"/>
        </w:rPr>
        <w:t>Перечисление</w:t>
      </w:r>
      <w:r w:rsidR="002778A2" w:rsidRPr="00EE414E">
        <w:rPr>
          <w:rFonts w:eastAsia="Times New Roman" w:cstheme="minorHAnsi"/>
        </w:rPr>
        <w:t>.Ссылка» (</w:t>
      </w:r>
      <w:r>
        <w:rPr>
          <w:rFonts w:eastAsia="Times New Roman" w:cstheme="minorHAnsi"/>
        </w:rPr>
        <w:t>Принята</w:t>
      </w:r>
      <w:r w:rsidR="002778A2" w:rsidRPr="00EE414E">
        <w:rPr>
          <w:rFonts w:eastAsia="Times New Roman" w:cstheme="minorHAnsi"/>
        </w:rPr>
        <w:t>/</w:t>
      </w:r>
      <w:r>
        <w:rPr>
          <w:rFonts w:eastAsia="Times New Roman" w:cstheme="minorHAnsi"/>
        </w:rPr>
        <w:t>Нужна</w:t>
      </w:r>
      <w:r w:rsidR="002778A2" w:rsidRPr="00EE414E">
        <w:rPr>
          <w:rFonts w:eastAsia="Times New Roman" w:cstheme="minorHAnsi"/>
        </w:rPr>
        <w:t>/Не нужна);</w:t>
      </w:r>
      <w:r>
        <w:rPr>
          <w:rFonts w:eastAsia="Times New Roman" w:cstheme="minorHAnsi"/>
        </w:rPr>
        <w:t xml:space="preserve"> </w:t>
      </w:r>
      <w:r w:rsidRPr="00EE414E">
        <w:rPr>
          <w:rFonts w:eastAsia="Times New Roman" w:cstheme="minorHAnsi"/>
        </w:rPr>
        <w:t>Состояния «Нужны» и «Не нужны» устанавливаются автоматически при создании документа на основании документа «Калькулятор».</w:t>
      </w:r>
      <w:r>
        <w:rPr>
          <w:rFonts w:eastAsia="Times New Roman" w:cstheme="minorHAnsi"/>
        </w:rPr>
        <w:t xml:space="preserve"> </w:t>
      </w:r>
    </w:p>
    <w:p w:rsidR="004B6E71" w:rsidRDefault="00EE414E" w:rsidP="00EE414E">
      <w:pPr>
        <w:pStyle w:val="a0"/>
      </w:pPr>
      <w:r>
        <w:rPr>
          <w:rFonts w:eastAsia="Times New Roman" w:cstheme="minorHAnsi"/>
        </w:rPr>
        <w:t>- Если в документе «Калькулятор» т</w:t>
      </w:r>
      <w:r>
        <w:t xml:space="preserve">ребуется изготовление </w:t>
      </w:r>
      <w:r w:rsidRPr="00EE414E">
        <w:rPr>
          <w:rFonts w:eastAsia="Times New Roman" w:cstheme="minorHAnsi"/>
        </w:rPr>
        <w:t>Цветокоррекция</w:t>
      </w:r>
      <w:r>
        <w:t xml:space="preserve">: Булево (Да)= «Нужны» </w:t>
      </w:r>
    </w:p>
    <w:p w:rsidR="00D30873" w:rsidRDefault="00EE414E">
      <w:pPr>
        <w:rPr>
          <w:rFonts w:eastAsia="Times New Roman" w:cstheme="minorHAnsi"/>
        </w:rPr>
      </w:pPr>
      <w:r>
        <w:t xml:space="preserve">- </w:t>
      </w:r>
      <w:r>
        <w:rPr>
          <w:rFonts w:eastAsia="Times New Roman" w:cstheme="minorHAnsi"/>
        </w:rPr>
        <w:t>Если в документе «Калькулятор» т</w:t>
      </w:r>
      <w:r>
        <w:t xml:space="preserve">ребуется изготовление </w:t>
      </w:r>
      <w:r w:rsidRPr="00EE414E">
        <w:rPr>
          <w:rFonts w:eastAsia="Times New Roman" w:cstheme="minorHAnsi"/>
        </w:rPr>
        <w:t>Цветокоррекция</w:t>
      </w:r>
      <w:r>
        <w:t>: Булево (Нет)= «Не нужны»</w:t>
      </w:r>
      <w:r w:rsidRPr="00EE414E">
        <w:rPr>
          <w:rFonts w:eastAsia="Times New Roman" w:cstheme="minorHAnsi"/>
        </w:rPr>
        <w:t xml:space="preserve"> </w:t>
      </w:r>
    </w:p>
    <w:p w:rsidR="00D30873" w:rsidRDefault="00B66E95">
      <w:r>
        <w:t>5. «Макет согласован с заказчиком» - тип значения «Булево»;</w:t>
      </w:r>
    </w:p>
    <w:p w:rsidR="00FC3574" w:rsidRDefault="00EE414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</w:t>
      </w:r>
      <w:r w:rsidR="001E75D7" w:rsidRPr="00EE414E">
        <w:rPr>
          <w:rFonts w:eastAsia="Times New Roman" w:cstheme="minorHAnsi"/>
        </w:rPr>
        <w:t>Колонка «</w:t>
      </w:r>
      <w:r w:rsidR="00BD761E">
        <w:rPr>
          <w:rFonts w:eastAsia="Times New Roman" w:cstheme="minorHAnsi"/>
        </w:rPr>
        <w:t>Использовать</w:t>
      </w:r>
      <w:r w:rsidR="00A44FC9" w:rsidRPr="00EE414E">
        <w:rPr>
          <w:rFonts w:eastAsia="Times New Roman" w:cstheme="minorHAnsi"/>
        </w:rPr>
        <w:t xml:space="preserve"> из предыдущих</w:t>
      </w:r>
      <w:r w:rsidR="00DC7A65" w:rsidRPr="00EE414E">
        <w:rPr>
          <w:rFonts w:eastAsia="Times New Roman" w:cstheme="minorHAnsi"/>
        </w:rPr>
        <w:t xml:space="preserve"> заказов</w:t>
      </w:r>
      <w:r w:rsidR="001E75D7" w:rsidRPr="00EE414E">
        <w:rPr>
          <w:rFonts w:eastAsia="Times New Roman" w:cstheme="minorHAnsi"/>
        </w:rPr>
        <w:t xml:space="preserve">» </w:t>
      </w:r>
      <w:r w:rsidR="001E75D7" w:rsidRPr="00B66E95">
        <w:rPr>
          <w:rFonts w:eastAsia="Times New Roman" w:cstheme="minorHAnsi"/>
          <w:i/>
          <w:color w:val="00B050"/>
        </w:rPr>
        <w:t xml:space="preserve">(Для учета количества </w:t>
      </w:r>
      <w:r w:rsidR="00BD761E">
        <w:rPr>
          <w:rFonts w:eastAsia="Times New Roman" w:cstheme="minorHAnsi"/>
          <w:i/>
          <w:color w:val="00B050"/>
        </w:rPr>
        <w:t>подтвержденной</w:t>
      </w:r>
      <w:r w:rsidR="00BD761E" w:rsidRPr="00B66E95">
        <w:rPr>
          <w:rFonts w:eastAsia="Times New Roman" w:cstheme="minorHAnsi"/>
          <w:i/>
          <w:color w:val="00B050"/>
        </w:rPr>
        <w:t xml:space="preserve"> </w:t>
      </w:r>
      <w:r w:rsidR="001E75D7" w:rsidRPr="00B66E95">
        <w:rPr>
          <w:rFonts w:eastAsia="Times New Roman" w:cstheme="minorHAnsi"/>
          <w:i/>
          <w:color w:val="00B050"/>
        </w:rPr>
        <w:t>продукции на складе под данный заказ</w:t>
      </w:r>
      <w:r w:rsidR="00C7213C">
        <w:rPr>
          <w:rFonts w:eastAsia="Times New Roman" w:cstheme="minorHAnsi"/>
          <w:i/>
          <w:color w:val="00B050"/>
        </w:rPr>
        <w:t xml:space="preserve"> в таблице подбора остатков</w:t>
      </w:r>
      <w:r w:rsidR="001E75D7" w:rsidRPr="00B66E95">
        <w:rPr>
          <w:rFonts w:eastAsia="Times New Roman" w:cstheme="minorHAnsi"/>
          <w:i/>
          <w:color w:val="00B050"/>
        </w:rPr>
        <w:t>)</w:t>
      </w:r>
    </w:p>
    <w:p w:rsidR="00FC3574" w:rsidRDefault="00EE414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7. </w:t>
      </w:r>
      <w:r w:rsidR="001E75D7" w:rsidRPr="00EE414E">
        <w:rPr>
          <w:rFonts w:eastAsia="Times New Roman" w:cstheme="minorHAnsi"/>
        </w:rPr>
        <w:t xml:space="preserve">Количество к производству </w:t>
      </w:r>
      <w:r w:rsidR="001E75D7" w:rsidRPr="00B66E95">
        <w:rPr>
          <w:rFonts w:eastAsia="Times New Roman" w:cstheme="minorHAnsi"/>
          <w:i/>
          <w:color w:val="00B050"/>
        </w:rPr>
        <w:t>(Колонка для отображения количества, которое необходимо произвести</w:t>
      </w:r>
      <w:r w:rsidR="00C7213C">
        <w:rPr>
          <w:rFonts w:eastAsia="Times New Roman" w:cstheme="minorHAnsi"/>
          <w:i/>
          <w:color w:val="00B050"/>
        </w:rPr>
        <w:t xml:space="preserve"> с учетом </w:t>
      </w:r>
      <w:r w:rsidR="00C45CF9">
        <w:rPr>
          <w:rFonts w:eastAsia="Times New Roman" w:cstheme="minorHAnsi"/>
          <w:i/>
          <w:color w:val="00B050"/>
        </w:rPr>
        <w:t>имеющихся</w:t>
      </w:r>
      <w:r w:rsidR="00C7213C">
        <w:rPr>
          <w:rFonts w:eastAsia="Times New Roman" w:cstheme="minorHAnsi"/>
          <w:i/>
          <w:color w:val="00B050"/>
        </w:rPr>
        <w:t xml:space="preserve"> остатков</w:t>
      </w:r>
      <w:r w:rsidR="001E75D7" w:rsidRPr="00B66E95">
        <w:rPr>
          <w:rFonts w:eastAsia="Times New Roman" w:cstheme="minorHAnsi"/>
          <w:i/>
          <w:color w:val="00B050"/>
        </w:rPr>
        <w:t>)</w:t>
      </w:r>
      <w:r w:rsidR="001E75D7" w:rsidRPr="00EE414E">
        <w:rPr>
          <w:rFonts w:eastAsia="Times New Roman" w:cstheme="minorHAnsi"/>
        </w:rPr>
        <w:t xml:space="preserve"> </w:t>
      </w:r>
    </w:p>
    <w:p w:rsidR="00437ACB" w:rsidRDefault="00437ACB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8. "Разрешена отгрузка с остатком на складе" </w:t>
      </w:r>
      <w:r>
        <w:t>- тип значения «Булево»</w:t>
      </w:r>
    </w:p>
    <w:p w:rsidR="004B6E71" w:rsidRDefault="004B6E71" w:rsidP="0070384C">
      <w:pPr>
        <w:pStyle w:val="2"/>
        <w:rPr>
          <w:rFonts w:eastAsia="Times New Roman"/>
        </w:rPr>
      </w:pPr>
      <w:r>
        <w:rPr>
          <w:rFonts w:eastAsia="Times New Roman"/>
        </w:rPr>
        <w:t>Печатная форма:</w:t>
      </w:r>
    </w:p>
    <w:p w:rsidR="004B6E71" w:rsidRDefault="004B6E71" w:rsidP="004B6E71">
      <w:pPr>
        <w:pStyle w:val="a4"/>
        <w:numPr>
          <w:ilvl w:val="0"/>
          <w:numId w:val="12"/>
        </w:numPr>
        <w:rPr>
          <w:rFonts w:eastAsia="Times New Roman" w:cstheme="minorHAnsi"/>
        </w:rPr>
      </w:pPr>
      <w:r>
        <w:rPr>
          <w:rFonts w:eastAsia="Times New Roman" w:cstheme="minorHAnsi"/>
        </w:rPr>
        <w:t>Договор с контрагентом</w:t>
      </w:r>
      <w:r w:rsidR="008B21FC" w:rsidRPr="008B21FC">
        <w:rPr>
          <w:rFonts w:eastAsia="Times New Roman" w:cstheme="minorHAnsi"/>
        </w:rPr>
        <w:t xml:space="preserve"> (</w:t>
      </w:r>
      <w:r w:rsidR="008B21FC">
        <w:rPr>
          <w:rFonts w:eastAsia="Times New Roman" w:cstheme="minorHAnsi"/>
        </w:rPr>
        <w:t>как сейчас в УТ)</w:t>
      </w:r>
      <w:r>
        <w:rPr>
          <w:rFonts w:eastAsia="Times New Roman" w:cstheme="minorHAnsi"/>
        </w:rPr>
        <w:t>;</w:t>
      </w:r>
    </w:p>
    <w:p w:rsidR="004B6E71" w:rsidRDefault="004B6E71" w:rsidP="004B6E71">
      <w:pPr>
        <w:pStyle w:val="a4"/>
        <w:numPr>
          <w:ilvl w:val="0"/>
          <w:numId w:val="12"/>
        </w:numPr>
        <w:rPr>
          <w:rFonts w:eastAsia="Times New Roman" w:cstheme="minorHAnsi"/>
        </w:rPr>
      </w:pPr>
      <w:r>
        <w:rPr>
          <w:rFonts w:eastAsia="Times New Roman" w:cstheme="minorHAnsi"/>
        </w:rPr>
        <w:t>Паспорт качества (как сейчас в УТ);</w:t>
      </w:r>
    </w:p>
    <w:p w:rsidR="00577B3C" w:rsidRDefault="00577B3C" w:rsidP="004B6E71">
      <w:pPr>
        <w:pStyle w:val="a4"/>
        <w:numPr>
          <w:ilvl w:val="0"/>
          <w:numId w:val="1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Бланк-заказ.</w:t>
      </w:r>
    </w:p>
    <w:p w:rsidR="001E75D7" w:rsidRDefault="001E75D7" w:rsidP="0070384C">
      <w:pPr>
        <w:pStyle w:val="2"/>
        <w:rPr>
          <w:rFonts w:eastAsia="Times New Roman"/>
        </w:rPr>
      </w:pPr>
      <w:r>
        <w:rPr>
          <w:rFonts w:eastAsia="Times New Roman"/>
        </w:rPr>
        <w:t>Табличная часть подбора остатка:</w:t>
      </w:r>
    </w:p>
    <w:p w:rsidR="001E75D7" w:rsidRDefault="001E75D7" w:rsidP="001E75D7">
      <w:pPr>
        <w:pStyle w:val="a4"/>
        <w:numPr>
          <w:ilvl w:val="0"/>
          <w:numId w:val="37"/>
        </w:numPr>
        <w:rPr>
          <w:rFonts w:eastAsia="Times New Roman" w:cstheme="minorHAnsi"/>
        </w:rPr>
      </w:pPr>
      <w:r>
        <w:rPr>
          <w:rFonts w:eastAsia="Times New Roman" w:cstheme="minorHAnsi"/>
        </w:rPr>
        <w:t>Номер;</w:t>
      </w:r>
    </w:p>
    <w:p w:rsidR="001E75D7" w:rsidRPr="00B66E95" w:rsidRDefault="006151B1" w:rsidP="001E75D7">
      <w:pPr>
        <w:pStyle w:val="a4"/>
        <w:numPr>
          <w:ilvl w:val="0"/>
          <w:numId w:val="37"/>
        </w:numPr>
        <w:rPr>
          <w:rFonts w:eastAsia="Times New Roman" w:cstheme="minorHAnsi"/>
          <w:color w:val="000000" w:themeColor="text1"/>
        </w:rPr>
      </w:pPr>
      <w:r w:rsidRPr="006151B1">
        <w:rPr>
          <w:rFonts w:eastAsia="Times New Roman" w:cstheme="minorHAnsi"/>
          <w:color w:val="000000" w:themeColor="text1"/>
        </w:rPr>
        <w:t>Номенклатура – Тип значение «СправочникСсылка.Номенклатура»;</w:t>
      </w:r>
    </w:p>
    <w:p w:rsidR="001E75D7" w:rsidRPr="00B66E95" w:rsidRDefault="006151B1" w:rsidP="001E75D7">
      <w:pPr>
        <w:pStyle w:val="a4"/>
        <w:numPr>
          <w:ilvl w:val="0"/>
          <w:numId w:val="37"/>
        </w:numPr>
        <w:rPr>
          <w:rFonts w:eastAsia="Times New Roman" w:cstheme="minorHAnsi"/>
          <w:color w:val="000000" w:themeColor="text1"/>
        </w:rPr>
      </w:pPr>
      <w:r w:rsidRPr="006151B1">
        <w:rPr>
          <w:rFonts w:eastAsia="Times New Roman" w:cstheme="minorHAnsi"/>
          <w:color w:val="000000" w:themeColor="text1"/>
        </w:rPr>
        <w:t>Остаток, кол-во;Число (5)</w:t>
      </w:r>
    </w:p>
    <w:p w:rsidR="001E75D7" w:rsidRDefault="001E75D7" w:rsidP="001E75D7">
      <w:pPr>
        <w:pStyle w:val="a4"/>
        <w:numPr>
          <w:ilvl w:val="0"/>
          <w:numId w:val="37"/>
        </w:numPr>
        <w:rPr>
          <w:rFonts w:eastAsia="Times New Roman" w:cstheme="minorHAnsi"/>
        </w:rPr>
      </w:pPr>
      <w:r>
        <w:rPr>
          <w:rFonts w:eastAsia="Times New Roman" w:cstheme="minorHAnsi"/>
        </w:rPr>
        <w:t>Учесть в заказе</w:t>
      </w:r>
      <w:r w:rsidR="00C7213C">
        <w:rPr>
          <w:rFonts w:eastAsia="Times New Roman" w:cstheme="minorHAnsi"/>
        </w:rPr>
        <w:t>, кол-во.</w:t>
      </w:r>
      <w:r>
        <w:rPr>
          <w:rFonts w:eastAsia="Times New Roman" w:cstheme="minorHAnsi"/>
        </w:rPr>
        <w:t xml:space="preserve"> </w:t>
      </w:r>
      <w:r w:rsidR="00C7213C">
        <w:rPr>
          <w:rFonts w:eastAsia="Times New Roman" w:cstheme="minorHAnsi"/>
        </w:rPr>
        <w:t xml:space="preserve"> Число (5)</w:t>
      </w:r>
      <w:r w:rsidR="0077234E">
        <w:rPr>
          <w:rFonts w:eastAsia="Times New Roman" w:cstheme="minorHAnsi"/>
        </w:rPr>
        <w:t xml:space="preserve"> (По умолчанию остаток)</w:t>
      </w:r>
    </w:p>
    <w:p w:rsidR="008B21FC" w:rsidRDefault="001542C9" w:rsidP="0070384C">
      <w:pPr>
        <w:pStyle w:val="2"/>
        <w:rPr>
          <w:rFonts w:eastAsia="Times New Roman"/>
        </w:rPr>
      </w:pPr>
      <w:r>
        <w:rPr>
          <w:rFonts w:eastAsia="Times New Roman" w:cstheme="minorHAnsi"/>
        </w:rPr>
        <w:t>По кнопке «Заполнить» заполняется остаток.</w:t>
      </w:r>
      <w:r w:rsidR="00C7213C">
        <w:rPr>
          <w:rFonts w:eastAsia="Times New Roman" w:cstheme="minorHAnsi"/>
        </w:rPr>
        <w:t xml:space="preserve"> </w:t>
      </w:r>
      <w:r w:rsidR="008B21FC">
        <w:rPr>
          <w:rFonts w:eastAsia="Times New Roman"/>
        </w:rPr>
        <w:t>Дополнительные функции документа</w:t>
      </w:r>
      <w:r w:rsidR="008B21FC" w:rsidRPr="00FE5E51">
        <w:rPr>
          <w:rFonts w:eastAsia="Times New Roman"/>
        </w:rPr>
        <w:t>:</w:t>
      </w:r>
    </w:p>
    <w:p w:rsidR="004B6E71" w:rsidRDefault="00DF56E3" w:rsidP="0045423D">
      <w:pPr>
        <w:pStyle w:val="a4"/>
        <w:numPr>
          <w:ilvl w:val="0"/>
          <w:numId w:val="1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AB45BD" w:rsidRDefault="00AB45BD" w:rsidP="0045423D">
      <w:pPr>
        <w:pStyle w:val="a4"/>
        <w:numPr>
          <w:ilvl w:val="0"/>
          <w:numId w:val="18"/>
        </w:numPr>
        <w:rPr>
          <w:rFonts w:eastAsia="Times New Roman" w:cstheme="minorHAnsi"/>
        </w:rPr>
      </w:pPr>
      <w:r>
        <w:rPr>
          <w:rFonts w:eastAsia="Times New Roman" w:cstheme="minorHAnsi"/>
        </w:rPr>
        <w:t>Кнопка «Создать заказы на производство» создает необходимое количество</w:t>
      </w:r>
      <w:r w:rsidR="001E75D7">
        <w:rPr>
          <w:rFonts w:eastAsia="Times New Roman" w:cstheme="minorHAnsi"/>
        </w:rPr>
        <w:t xml:space="preserve"> документов заказ на производство.</w:t>
      </w:r>
      <w:r w:rsidR="00C825DD">
        <w:rPr>
          <w:rFonts w:eastAsia="Times New Roman" w:cstheme="minorHAnsi"/>
        </w:rPr>
        <w:t xml:space="preserve"> В документах «Заказ на производство» ставится резерв на свободный остаток. На недостоющие матерьялы создаётся единый «Заказ поставщику».</w:t>
      </w:r>
    </w:p>
    <w:p w:rsidR="001E75D7" w:rsidRDefault="001E75D7" w:rsidP="001E75D7">
      <w:pPr>
        <w:pStyle w:val="a4"/>
        <w:rPr>
          <w:rFonts w:eastAsia="Times New Roman" w:cstheme="minorHAnsi"/>
        </w:rPr>
      </w:pPr>
    </w:p>
    <w:p w:rsidR="001E75D7" w:rsidRDefault="001E75D7" w:rsidP="001E75D7">
      <w:pPr>
        <w:pStyle w:val="a4"/>
        <w:rPr>
          <w:rFonts w:eastAsia="Times New Roman" w:cstheme="minorHAnsi"/>
        </w:rPr>
      </w:pPr>
    </w:p>
    <w:p w:rsidR="009E1A5A" w:rsidRDefault="009E1A5A" w:rsidP="009E1A5A">
      <w:pPr>
        <w:pStyle w:val="a0"/>
      </w:pPr>
      <w:r>
        <w:rPr>
          <w:rFonts w:eastAsia="Times New Roman" w:cstheme="minorHAnsi"/>
        </w:rPr>
        <w:t>Состояния заказа.</w:t>
      </w:r>
      <w:r w:rsidRPr="00BD3804">
        <w:rPr>
          <w:b/>
        </w:rPr>
        <w:t>Новый</w:t>
      </w:r>
      <w:r>
        <w:t xml:space="preserve"> - Устанавливается автоматически в момент создания нового документа.</w:t>
      </w:r>
    </w:p>
    <w:p w:rsidR="009E1A5A" w:rsidRDefault="009E1A5A" w:rsidP="009E1A5A">
      <w:pPr>
        <w:pStyle w:val="a0"/>
      </w:pPr>
      <w:r w:rsidRPr="00BD3804">
        <w:rPr>
          <w:b/>
        </w:rPr>
        <w:t>Отменен</w:t>
      </w:r>
      <w:r>
        <w:t xml:space="preserve"> - Устанавливается вручную при отказе покупателя от заказа.</w:t>
      </w:r>
      <w:r w:rsidR="002330D3">
        <w:t xml:space="preserve"> Если нет документов созданных на его основе.</w:t>
      </w:r>
    </w:p>
    <w:p w:rsidR="009E1A5A" w:rsidRDefault="00EA2236" w:rsidP="009E1A5A">
      <w:pPr>
        <w:pStyle w:val="a0"/>
      </w:pPr>
      <w:r>
        <w:rPr>
          <w:b/>
        </w:rPr>
        <w:t>Выполнен</w:t>
      </w:r>
      <w:r w:rsidR="009E1A5A">
        <w:t xml:space="preserve"> -  Устанавливается автоматически при проведении</w:t>
      </w:r>
      <w:r w:rsidR="000F6C4A">
        <w:t xml:space="preserve"> крайнего</w:t>
      </w:r>
      <w:r w:rsidR="009E1A5A">
        <w:t xml:space="preserve"> подчиненного документа </w:t>
      </w:r>
      <w:r w:rsidR="009E1A5A" w:rsidRPr="0076266E">
        <w:rPr>
          <w:b/>
          <w:i/>
        </w:rPr>
        <w:t>Производство</w:t>
      </w:r>
      <w:r w:rsidR="009E1A5A">
        <w:t xml:space="preserve"> с реквизитом - </w:t>
      </w:r>
      <w:r w:rsidR="009E1A5A" w:rsidRPr="0090186A">
        <w:rPr>
          <w:i/>
          <w:u w:val="single"/>
        </w:rPr>
        <w:t>Карта закрыта: Да</w:t>
      </w:r>
    </w:p>
    <w:p w:rsidR="009E1A5A" w:rsidRDefault="009E1A5A" w:rsidP="009E1A5A">
      <w:pPr>
        <w:pStyle w:val="a0"/>
      </w:pPr>
      <w:r w:rsidRPr="00BD3804">
        <w:rPr>
          <w:b/>
        </w:rPr>
        <w:t>Закрыт</w:t>
      </w:r>
      <w:r>
        <w:t xml:space="preserve"> - Устанавливается автоматически при закрытии документа </w:t>
      </w:r>
      <w:r w:rsidRPr="0090186A">
        <w:rPr>
          <w:b/>
          <w:i/>
        </w:rPr>
        <w:t>Счет</w:t>
      </w:r>
      <w:r>
        <w:t xml:space="preserve"> созданного на основании заказа.</w:t>
      </w:r>
    </w:p>
    <w:p w:rsidR="001E75D7" w:rsidRDefault="001E75D7" w:rsidP="001E75D7">
      <w:pPr>
        <w:pStyle w:val="a4"/>
        <w:rPr>
          <w:rFonts w:eastAsia="Times New Roman" w:cstheme="minorHAnsi"/>
        </w:rPr>
      </w:pPr>
    </w:p>
    <w:p w:rsidR="00DF56E3" w:rsidRDefault="00DF56E3" w:rsidP="00DF56E3">
      <w:r>
        <w:t>В формах списка и выбора. Колонка называется «Текущее состояние» и имеет 5 значений, 3 из которых берутся из формы документа:</w:t>
      </w:r>
    </w:p>
    <w:p w:rsidR="00DF56E3" w:rsidRDefault="00DF56E3" w:rsidP="00DF56E3">
      <w:pPr>
        <w:pStyle w:val="a0"/>
      </w:pPr>
      <w:r w:rsidRPr="00BD3804">
        <w:rPr>
          <w:b/>
        </w:rPr>
        <w:t>Новый</w:t>
      </w:r>
      <w:r>
        <w:t xml:space="preserve"> – со</w:t>
      </w:r>
      <w:r w:rsidR="00D65229">
        <w:t>с</w:t>
      </w:r>
      <w:r>
        <w:t>тояние документа «Новый».</w:t>
      </w:r>
    </w:p>
    <w:p w:rsidR="00DF56E3" w:rsidRDefault="00DF56E3" w:rsidP="00DF56E3">
      <w:pPr>
        <w:pStyle w:val="a0"/>
      </w:pPr>
      <w:r w:rsidRPr="00BD3804">
        <w:rPr>
          <w:b/>
        </w:rPr>
        <w:t>Отменен</w:t>
      </w:r>
      <w:r>
        <w:t xml:space="preserve"> – состояне документа «Отменён»</w:t>
      </w:r>
    </w:p>
    <w:p w:rsidR="00D65229" w:rsidRDefault="00CC3700" w:rsidP="00DF56E3">
      <w:pPr>
        <w:pStyle w:val="a0"/>
      </w:pPr>
      <w:r w:rsidRPr="00CC3700">
        <w:rPr>
          <w:b/>
          <w:bCs/>
        </w:rPr>
        <w:t>Ожидаем предоплаты</w:t>
      </w:r>
      <w:r w:rsidR="00D65229">
        <w:t xml:space="preserve"> - </w:t>
      </w:r>
      <w:r w:rsidR="00D65229">
        <w:rPr>
          <w:rFonts w:eastAsia="Times New Roman" w:cstheme="minorHAnsi"/>
        </w:rPr>
        <w:t>Если «Подписан бланк» и нет предоплаты.</w:t>
      </w:r>
    </w:p>
    <w:p w:rsidR="00D65229" w:rsidRDefault="00CC3700" w:rsidP="00DF56E3">
      <w:pPr>
        <w:pStyle w:val="a0"/>
        <w:rPr>
          <w:rFonts w:eastAsia="Times New Roman" w:cstheme="minorHAnsi"/>
        </w:rPr>
      </w:pPr>
      <w:r w:rsidRPr="00CC3700">
        <w:rPr>
          <w:rFonts w:eastAsia="Times New Roman" w:cstheme="minorHAnsi"/>
          <w:b/>
          <w:bCs/>
        </w:rPr>
        <w:t>В подготовке</w:t>
      </w:r>
      <w:r w:rsidR="00D65229">
        <w:rPr>
          <w:rFonts w:eastAsia="Times New Roman" w:cstheme="minorHAnsi"/>
        </w:rPr>
        <w:t xml:space="preserve"> – Если «Подписан бланк» и выполнены условия по оплате</w:t>
      </w:r>
      <w:r w:rsidR="00793ADB">
        <w:rPr>
          <w:rFonts w:eastAsia="Times New Roman" w:cstheme="minorHAnsi"/>
        </w:rPr>
        <w:t>.</w:t>
      </w:r>
    </w:p>
    <w:p w:rsidR="00C552CD" w:rsidRPr="00C552CD" w:rsidRDefault="00CC3700" w:rsidP="00DF56E3">
      <w:pPr>
        <w:pStyle w:val="a0"/>
      </w:pPr>
      <w:r w:rsidRPr="00CC3700">
        <w:rPr>
          <w:rFonts w:eastAsia="Times New Roman" w:cstheme="minorHAnsi"/>
          <w:b/>
          <w:bCs/>
        </w:rPr>
        <w:t>Готов к производству</w:t>
      </w:r>
      <w:r w:rsidR="00C552CD">
        <w:rPr>
          <w:rFonts w:eastAsia="Times New Roman" w:cstheme="minorHAnsi"/>
          <w:b/>
          <w:bCs/>
        </w:rPr>
        <w:t xml:space="preserve"> – </w:t>
      </w:r>
      <w:r w:rsidR="00C552CD">
        <w:rPr>
          <w:rFonts w:eastAsia="Times New Roman" w:cstheme="minorHAnsi"/>
        </w:rPr>
        <w:t>стоят все</w:t>
      </w:r>
      <w:r w:rsidR="00793ADB">
        <w:rPr>
          <w:rFonts w:eastAsia="Times New Roman" w:cstheme="minorHAnsi"/>
        </w:rPr>
        <w:t xml:space="preserve"> требуемые</w:t>
      </w:r>
      <w:r w:rsidR="00C552CD">
        <w:rPr>
          <w:rFonts w:eastAsia="Times New Roman" w:cstheme="minorHAnsi"/>
        </w:rPr>
        <w:t xml:space="preserve"> галки в документе «Заказ покупателя» и выполнены условия по оплате.</w:t>
      </w:r>
    </w:p>
    <w:p w:rsidR="00DF56E3" w:rsidRDefault="00DF56E3" w:rsidP="00DF56E3">
      <w:pPr>
        <w:pStyle w:val="a0"/>
      </w:pPr>
      <w:r w:rsidRPr="00BD3804">
        <w:rPr>
          <w:b/>
        </w:rPr>
        <w:lastRenderedPageBreak/>
        <w:t>В производстве</w:t>
      </w:r>
      <w:r>
        <w:t xml:space="preserve"> - Устанавливается автоматически в момент формирования подчиненных документов </w:t>
      </w:r>
      <w:r w:rsidRPr="0090186A">
        <w:rPr>
          <w:b/>
          <w:i/>
        </w:rPr>
        <w:t>Заказ на производство</w:t>
      </w:r>
      <w:r>
        <w:t>.</w:t>
      </w:r>
    </w:p>
    <w:p w:rsidR="00DF56E3" w:rsidRDefault="00DF56E3" w:rsidP="00DF56E3">
      <w:pPr>
        <w:pStyle w:val="a0"/>
        <w:rPr>
          <w:i/>
          <w:u w:val="single"/>
        </w:rPr>
      </w:pPr>
      <w:r>
        <w:rPr>
          <w:b/>
        </w:rPr>
        <w:t>Выполнен</w:t>
      </w:r>
      <w:r>
        <w:t xml:space="preserve"> -  </w:t>
      </w:r>
      <w:r w:rsidR="008B33B9">
        <w:t>состояние документа «</w:t>
      </w:r>
      <w:r w:rsidR="008B33B9">
        <w:rPr>
          <w:b/>
        </w:rPr>
        <w:t>Выполнен</w:t>
      </w:r>
      <w:r w:rsidR="008B33B9">
        <w:t>».</w:t>
      </w:r>
    </w:p>
    <w:p w:rsidR="000013B9" w:rsidRPr="000013B9" w:rsidRDefault="00CC3700" w:rsidP="00DF56E3">
      <w:pPr>
        <w:pStyle w:val="a0"/>
        <w:rPr>
          <w:b/>
          <w:bCs/>
        </w:rPr>
      </w:pPr>
      <w:r w:rsidRPr="00CC3700">
        <w:rPr>
          <w:b/>
          <w:bCs/>
        </w:rPr>
        <w:t>Требуется пересчет</w:t>
      </w:r>
      <w:r w:rsidR="000013B9">
        <w:rPr>
          <w:b/>
          <w:bCs/>
        </w:rPr>
        <w:t xml:space="preserve"> - </w:t>
      </w:r>
      <w:r w:rsidR="000013B9">
        <w:t>Заказ выполнен, но дата последнего документа Пересчет раньше Выпуска продукции с признаком Закрытия заказа.</w:t>
      </w:r>
    </w:p>
    <w:p w:rsidR="00DF56E3" w:rsidRDefault="00DF56E3" w:rsidP="00DF56E3">
      <w:pPr>
        <w:pStyle w:val="a0"/>
      </w:pPr>
      <w:r w:rsidRPr="00BD3804">
        <w:rPr>
          <w:b/>
        </w:rPr>
        <w:t>Отгружен</w:t>
      </w:r>
      <w:r>
        <w:t xml:space="preserve"> - Устанавливается автоматически при полной отгрузке продукции заказа по счету (в количестве, указанном в подчиненном документе </w:t>
      </w:r>
      <w:r w:rsidRPr="0090186A">
        <w:rPr>
          <w:b/>
          <w:i/>
        </w:rPr>
        <w:t>Счет</w:t>
      </w:r>
      <w:r>
        <w:rPr>
          <w:b/>
          <w:i/>
        </w:rPr>
        <w:t xml:space="preserve"> </w:t>
      </w:r>
      <w:r w:rsidRPr="0076266E">
        <w:t>на момент отгрузки)</w:t>
      </w:r>
      <w:r>
        <w:t>.</w:t>
      </w:r>
    </w:p>
    <w:p w:rsidR="00DF56E3" w:rsidRDefault="00DF56E3" w:rsidP="00DF56E3">
      <w:pPr>
        <w:pStyle w:val="a0"/>
      </w:pPr>
      <w:r w:rsidRPr="00BD3804">
        <w:rPr>
          <w:b/>
        </w:rPr>
        <w:t>Закрыт</w:t>
      </w:r>
      <w:r>
        <w:t xml:space="preserve"> – состояние документа «</w:t>
      </w:r>
      <w:r w:rsidR="000013B9">
        <w:t>Закрыт</w:t>
      </w:r>
      <w:r>
        <w:t>».</w:t>
      </w:r>
    </w:p>
    <w:p w:rsidR="00DF56E3" w:rsidRPr="0045423D" w:rsidRDefault="00DF56E3" w:rsidP="001E75D7">
      <w:pPr>
        <w:pStyle w:val="a4"/>
        <w:rPr>
          <w:rFonts w:eastAsia="Times New Roman" w:cstheme="minorHAnsi"/>
        </w:rPr>
      </w:pPr>
    </w:p>
    <w:p w:rsidR="001542C9" w:rsidRDefault="00B63D89" w:rsidP="001E75D7">
      <w:r>
        <w:t>Обработчики «</w:t>
      </w:r>
      <w:r w:rsidR="002330D3">
        <w:t>Обработка проведения</w:t>
      </w:r>
      <w:r>
        <w:t>»</w:t>
      </w:r>
    </w:p>
    <w:p w:rsidR="00B63D89" w:rsidRDefault="00B63D89" w:rsidP="00B63D89">
      <w:pPr>
        <w:pStyle w:val="a4"/>
        <w:numPr>
          <w:ilvl w:val="0"/>
          <w:numId w:val="65"/>
        </w:numPr>
      </w:pPr>
      <w:r>
        <w:t>Если устанавливается состояние «Отмена», то в состояние «</w:t>
      </w:r>
      <w:r w:rsidR="002330D3">
        <w:t>О</w:t>
      </w:r>
      <w:r>
        <w:t>тмена» пере</w:t>
      </w:r>
      <w:r w:rsidR="002330D3">
        <w:t>в</w:t>
      </w:r>
      <w:r>
        <w:t>одятся</w:t>
      </w:r>
      <w:r w:rsidR="002330D3">
        <w:t xml:space="preserve"> все подчинённые документы.</w:t>
      </w:r>
    </w:p>
    <w:p w:rsidR="000013B9" w:rsidRPr="000013B9" w:rsidRDefault="000013B9" w:rsidP="00B63D89">
      <w:pPr>
        <w:pStyle w:val="a4"/>
        <w:numPr>
          <w:ilvl w:val="0"/>
          <w:numId w:val="65"/>
        </w:numPr>
      </w:pPr>
      <w:r>
        <w:rPr>
          <w:rFonts w:eastAsia="Times New Roman" w:cstheme="minorHAnsi"/>
        </w:rPr>
        <w:t>Проверяется возможность создания заказов на производство. Если все галки стоят и выполнены условия оплаты, программа предлагает пользователю создать документы «Заказ на производство».</w:t>
      </w:r>
    </w:p>
    <w:p w:rsidR="001542C9" w:rsidRDefault="001542C9" w:rsidP="001E75D7"/>
    <w:p w:rsidR="001542C9" w:rsidRDefault="001542C9" w:rsidP="001E75D7"/>
    <w:p w:rsidR="001542C9" w:rsidRDefault="001542C9" w:rsidP="001E75D7"/>
    <w:p w:rsidR="001542C9" w:rsidRDefault="001542C9" w:rsidP="001E75D7"/>
    <w:p w:rsidR="001542C9" w:rsidRDefault="001542C9" w:rsidP="001E75D7"/>
    <w:p w:rsidR="001E75D7" w:rsidRDefault="001E75D7" w:rsidP="0070384C">
      <w:pPr>
        <w:pStyle w:val="2"/>
      </w:pPr>
      <w:r>
        <w:t>Пример бланка заказа:</w:t>
      </w:r>
    </w:p>
    <w:p w:rsidR="001E75D7" w:rsidRPr="00647CAF" w:rsidRDefault="001E75D7" w:rsidP="001E75D7">
      <w:pPr>
        <w:pStyle w:val="a0"/>
        <w:jc w:val="center"/>
        <w:rPr>
          <w:rFonts w:ascii="Calibri" w:eastAsia="Calibri" w:hAnsi="Calibri" w:cs="Times New Roman"/>
        </w:rPr>
      </w:pPr>
      <w:r w:rsidRPr="00647CAF">
        <w:rPr>
          <w:rFonts w:ascii="Calibri" w:eastAsia="Calibri" w:hAnsi="Calibri" w:cs="Times New Roman"/>
        </w:rPr>
        <w:t xml:space="preserve">БЛАНК-ЗАКАЗ № </w:t>
      </w:r>
      <w:r w:rsidRPr="00F75053">
        <w:rPr>
          <w:highlight w:val="yellow"/>
        </w:rPr>
        <w:t>ХХХ</w:t>
      </w:r>
      <w:r w:rsidRPr="00647CAF">
        <w:rPr>
          <w:rFonts w:ascii="Calibri" w:eastAsia="Calibri" w:hAnsi="Calibri" w:cs="Times New Roman"/>
        </w:rPr>
        <w:t>  от</w:t>
      </w:r>
      <w:bookmarkStart w:id="138" w:name="cdate"/>
      <w:bookmarkEnd w:id="138"/>
      <w:r>
        <w:t xml:space="preserve"> </w:t>
      </w:r>
      <w:r w:rsidRPr="00F75053">
        <w:rPr>
          <w:rFonts w:ascii="Calibri" w:eastAsia="Calibri" w:hAnsi="Calibri" w:cs="Times New Roman"/>
          <w:highlight w:val="yellow"/>
        </w:rPr>
        <w:t>"</w:t>
      </w:r>
      <w:r w:rsidRPr="00F75053">
        <w:rPr>
          <w:highlight w:val="yellow"/>
        </w:rPr>
        <w:t>ХХ</w:t>
      </w:r>
      <w:r w:rsidRPr="00F75053">
        <w:rPr>
          <w:rFonts w:ascii="Calibri" w:eastAsia="Calibri" w:hAnsi="Calibri" w:cs="Times New Roman"/>
          <w:highlight w:val="yellow"/>
        </w:rPr>
        <w:t>" </w:t>
      </w:r>
      <w:r w:rsidRPr="00F75053">
        <w:rPr>
          <w:highlight w:val="yellow"/>
        </w:rPr>
        <w:t>хххх</w:t>
      </w:r>
      <w:r w:rsidRPr="00F75053">
        <w:rPr>
          <w:rFonts w:ascii="Calibri" w:eastAsia="Calibri" w:hAnsi="Calibri" w:cs="Times New Roman"/>
          <w:highlight w:val="yellow"/>
        </w:rPr>
        <w:t> 20</w:t>
      </w:r>
      <w:r w:rsidR="001542C9">
        <w:rPr>
          <w:rFonts w:ascii="Calibri" w:eastAsia="Calibri" w:hAnsi="Calibri" w:cs="Times New Roman"/>
          <w:highlight w:val="yellow"/>
        </w:rPr>
        <w:t>20</w:t>
      </w:r>
      <w:r w:rsidRPr="00F75053">
        <w:rPr>
          <w:rFonts w:ascii="Calibri" w:eastAsia="Calibri" w:hAnsi="Calibri" w:cs="Times New Roman"/>
          <w:highlight w:val="yellow"/>
        </w:rPr>
        <w:t>г.</w:t>
      </w:r>
    </w:p>
    <w:p w:rsidR="001E75D7" w:rsidRPr="00647CAF" w:rsidRDefault="001E75D7" w:rsidP="001E75D7">
      <w:pPr>
        <w:pStyle w:val="a0"/>
        <w:jc w:val="center"/>
        <w:rPr>
          <w:rFonts w:ascii="Calibri" w:eastAsia="Calibri" w:hAnsi="Calibri" w:cs="Times New Roman"/>
        </w:rPr>
      </w:pPr>
      <w:r w:rsidRPr="00647CAF">
        <w:rPr>
          <w:rFonts w:ascii="Calibri" w:eastAsia="Calibri" w:hAnsi="Calibri" w:cs="Times New Roman"/>
        </w:rPr>
        <w:t xml:space="preserve">к Договору изготовления и поставки продукции    от  </w:t>
      </w:r>
      <w:r w:rsidRPr="00F75053">
        <w:rPr>
          <w:rFonts w:ascii="Calibri" w:eastAsia="Calibri" w:hAnsi="Calibri" w:cs="Times New Roman"/>
          <w:highlight w:val="yellow"/>
        </w:rPr>
        <w:t>"</w:t>
      </w:r>
      <w:r w:rsidRPr="00F75053">
        <w:rPr>
          <w:highlight w:val="yellow"/>
        </w:rPr>
        <w:t>ХХ</w:t>
      </w:r>
      <w:r w:rsidRPr="00F75053">
        <w:rPr>
          <w:rFonts w:ascii="Calibri" w:eastAsia="Calibri" w:hAnsi="Calibri" w:cs="Times New Roman"/>
          <w:highlight w:val="yellow"/>
        </w:rPr>
        <w:t>" </w:t>
      </w:r>
      <w:r w:rsidRPr="00F75053">
        <w:rPr>
          <w:highlight w:val="yellow"/>
        </w:rPr>
        <w:t>хххх</w:t>
      </w:r>
      <w:r w:rsidRPr="00F75053">
        <w:rPr>
          <w:rFonts w:ascii="Calibri" w:eastAsia="Calibri" w:hAnsi="Calibri" w:cs="Times New Roman"/>
          <w:highlight w:val="yellow"/>
        </w:rPr>
        <w:t> 20</w:t>
      </w:r>
      <w:r w:rsidR="001542C9">
        <w:rPr>
          <w:rFonts w:ascii="Calibri" w:eastAsia="Calibri" w:hAnsi="Calibri" w:cs="Times New Roman"/>
          <w:highlight w:val="yellow"/>
        </w:rPr>
        <w:t>20</w:t>
      </w:r>
      <w:r w:rsidRPr="00F75053">
        <w:rPr>
          <w:rFonts w:ascii="Calibri" w:eastAsia="Calibri" w:hAnsi="Calibri" w:cs="Times New Roman"/>
          <w:highlight w:val="yellow"/>
        </w:rPr>
        <w:t>г.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 w:rsidRPr="00624DA6">
        <w:rPr>
          <w:rFonts w:ascii="Calibri" w:eastAsia="Calibri" w:hAnsi="Calibri" w:cs="Times New Roman"/>
        </w:rPr>
        <w:t>ЗАКАЗЧИК:</w:t>
      </w:r>
      <w:r>
        <w:rPr>
          <w:rFonts w:ascii="Calibri" w:eastAsia="Calibri" w:hAnsi="Calibri" w:cs="Times New Roman"/>
        </w:rPr>
        <w:t xml:space="preserve">                  </w:t>
      </w:r>
      <w:r w:rsidRPr="00624DA6">
        <w:rPr>
          <w:rFonts w:ascii="Calibri" w:eastAsia="Calibri" w:hAnsi="Calibri" w:cs="Times New Roman"/>
        </w:rPr>
        <w:t> 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 w:rsidRPr="00624DA6">
        <w:rPr>
          <w:rFonts w:ascii="Calibri" w:eastAsia="Calibri" w:hAnsi="Calibri" w:cs="Times New Roman"/>
        </w:rPr>
        <w:t xml:space="preserve">Ответственное лицо от ЗАКАЗЧИКА: 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 w:rsidRPr="00624DA6">
        <w:rPr>
          <w:rFonts w:ascii="Calibri" w:eastAsia="Calibri" w:hAnsi="Calibri" w:cs="Times New Roman"/>
        </w:rPr>
        <w:t xml:space="preserve">Контактный тел. </w:t>
      </w:r>
      <w:r>
        <w:t>:</w:t>
      </w:r>
      <w:r>
        <w:rPr>
          <w:rFonts w:ascii="Calibri" w:eastAsia="Calibri" w:hAnsi="Calibri" w:cs="Times New Roman"/>
        </w:rPr>
        <w:t xml:space="preserve">                     </w:t>
      </w:r>
      <w:r w:rsidRPr="00624DA6">
        <w:rPr>
          <w:rFonts w:ascii="Calibri" w:eastAsia="Calibri" w:hAnsi="Calibri" w:cs="Times New Roman"/>
        </w:rPr>
        <w:t> 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 w:rsidRPr="00624DA6">
        <w:rPr>
          <w:rFonts w:ascii="Calibri" w:eastAsia="Calibri" w:hAnsi="Calibri" w:cs="Times New Roman"/>
        </w:rPr>
        <w:t xml:space="preserve">Вид продукции: </w:t>
      </w:r>
    </w:p>
    <w:p w:rsidR="001E75D7" w:rsidRDefault="001E75D7" w:rsidP="001E75D7">
      <w:pPr>
        <w:pStyle w:val="a0"/>
      </w:pPr>
      <w:r w:rsidRPr="00624DA6">
        <w:rPr>
          <w:rFonts w:ascii="Calibri" w:eastAsia="Calibri" w:hAnsi="Calibri" w:cs="Times New Roman"/>
        </w:rPr>
        <w:t xml:space="preserve">Наименование продукции: 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>
        <w:t>Количество, шт.</w:t>
      </w:r>
      <w:r w:rsidRPr="00624DA6">
        <w:rPr>
          <w:rFonts w:ascii="Calibri" w:eastAsia="Calibri" w:hAnsi="Calibri" w:cs="Times New Roman"/>
        </w:rPr>
        <w:t xml:space="preserve"> </w:t>
      </w:r>
      <w:r>
        <w:t>:</w:t>
      </w:r>
    </w:p>
    <w:p w:rsidR="001E75D7" w:rsidRDefault="001E75D7" w:rsidP="001E75D7">
      <w:pPr>
        <w:pStyle w:val="a0"/>
      </w:pPr>
      <w:r>
        <w:t>Ширина пакета, мм.: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>
        <w:t>Габарит пакета по высоте, мм:</w:t>
      </w:r>
      <w:r w:rsidRPr="00F75053">
        <w:rPr>
          <w:highlight w:val="cyan"/>
        </w:rPr>
        <w:t xml:space="preserve"> </w:t>
      </w:r>
    </w:p>
    <w:p w:rsidR="001E75D7" w:rsidRDefault="001E75D7" w:rsidP="001E75D7">
      <w:pPr>
        <w:pStyle w:val="a0"/>
      </w:pPr>
      <w:r>
        <w:t xml:space="preserve">Тело пакета, мм.: 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 w:rsidRPr="00624DA6">
        <w:rPr>
          <w:rFonts w:ascii="Calibri" w:eastAsia="Calibri" w:hAnsi="Calibri" w:cs="Times New Roman"/>
        </w:rPr>
        <w:t xml:space="preserve">Материал: </w:t>
      </w:r>
    </w:p>
    <w:p w:rsidR="001E75D7" w:rsidRDefault="001E75D7" w:rsidP="001E75D7">
      <w:pPr>
        <w:pStyle w:val="a0"/>
      </w:pPr>
      <w:r>
        <w:t>Толщина, мкм.:</w:t>
      </w:r>
    </w:p>
    <w:p w:rsidR="001E75D7" w:rsidRDefault="001E75D7" w:rsidP="001E75D7">
      <w:pPr>
        <w:pStyle w:val="a0"/>
      </w:pPr>
      <w:r>
        <w:t>Двойной шов:</w:t>
      </w:r>
    </w:p>
    <w:p w:rsidR="001E75D7" w:rsidRDefault="001E75D7" w:rsidP="001E75D7">
      <w:pPr>
        <w:pStyle w:val="a0"/>
      </w:pPr>
      <w:r>
        <w:t xml:space="preserve">Закругленное дно Ф-70мм.: </w:t>
      </w:r>
    </w:p>
    <w:p w:rsidR="001E75D7" w:rsidRPr="001E53EF" w:rsidRDefault="001E75D7" w:rsidP="001E75D7">
      <w:pPr>
        <w:pStyle w:val="a0"/>
        <w:rPr>
          <w:i/>
        </w:rPr>
      </w:pPr>
      <w:r w:rsidRPr="001E53EF">
        <w:rPr>
          <w:i/>
        </w:rPr>
        <w:t xml:space="preserve">Донная складка </w:t>
      </w:r>
    </w:p>
    <w:p w:rsidR="001E75D7" w:rsidRDefault="001E75D7" w:rsidP="001E75D7">
      <w:pPr>
        <w:pStyle w:val="a0"/>
        <w:ind w:left="708"/>
      </w:pPr>
      <w:r>
        <w:t>Донная складка, мм.:</w:t>
      </w:r>
    </w:p>
    <w:p w:rsidR="001E75D7" w:rsidRPr="001E53EF" w:rsidRDefault="001E75D7" w:rsidP="001E75D7">
      <w:pPr>
        <w:pStyle w:val="a0"/>
        <w:rPr>
          <w:i/>
        </w:rPr>
      </w:pPr>
      <w:r w:rsidRPr="001E53EF">
        <w:rPr>
          <w:i/>
        </w:rPr>
        <w:t>Еврослот</w:t>
      </w:r>
    </w:p>
    <w:p w:rsidR="001E75D7" w:rsidRDefault="001E75D7" w:rsidP="001E75D7">
      <w:pPr>
        <w:pStyle w:val="a0"/>
        <w:ind w:left="708"/>
      </w:pPr>
      <w:r>
        <w:t>Высота еврослота, мм.:</w:t>
      </w:r>
    </w:p>
    <w:p w:rsidR="001E75D7" w:rsidRDefault="001E75D7" w:rsidP="001E75D7">
      <w:pPr>
        <w:pStyle w:val="a0"/>
        <w:ind w:left="708"/>
      </w:pPr>
      <w:r>
        <w:t>Виды отверстий еврослота:</w:t>
      </w:r>
    </w:p>
    <w:p w:rsidR="001E75D7" w:rsidRDefault="001E75D7" w:rsidP="001E75D7">
      <w:pPr>
        <w:pStyle w:val="a0"/>
        <w:ind w:left="708"/>
      </w:pPr>
      <w:r>
        <w:t>Материал вкладыша:</w:t>
      </w:r>
    </w:p>
    <w:p w:rsidR="001E75D7" w:rsidRDefault="001E75D7" w:rsidP="001E75D7">
      <w:pPr>
        <w:pStyle w:val="a0"/>
        <w:ind w:left="708"/>
      </w:pPr>
      <w:r>
        <w:t>Ширина вкладыша, мм.:</w:t>
      </w:r>
    </w:p>
    <w:p w:rsidR="001E75D7" w:rsidRPr="00E30DEB" w:rsidRDefault="001E75D7" w:rsidP="001E75D7">
      <w:pPr>
        <w:pStyle w:val="a0"/>
        <w:rPr>
          <w:i/>
        </w:rPr>
      </w:pPr>
      <w:r w:rsidRPr="00E30DEB">
        <w:rPr>
          <w:i/>
        </w:rPr>
        <w:t>Клапан</w:t>
      </w:r>
    </w:p>
    <w:p w:rsidR="001E75D7" w:rsidRDefault="001E75D7" w:rsidP="001E75D7">
      <w:pPr>
        <w:pStyle w:val="a0"/>
        <w:ind w:left="708"/>
      </w:pPr>
      <w:r>
        <w:t>Еврослот с нижним клапаном:</w:t>
      </w:r>
    </w:p>
    <w:p w:rsidR="001E75D7" w:rsidRDefault="001E75D7" w:rsidP="001E75D7">
      <w:pPr>
        <w:pStyle w:val="a0"/>
        <w:ind w:left="708"/>
      </w:pPr>
      <w:r>
        <w:t>Еврослот с верхним клапаном:</w:t>
      </w:r>
    </w:p>
    <w:p w:rsidR="001E75D7" w:rsidRDefault="001E75D7" w:rsidP="001E75D7">
      <w:pPr>
        <w:pStyle w:val="a0"/>
        <w:ind w:left="708"/>
      </w:pPr>
      <w:r>
        <w:t xml:space="preserve">Клапан, мм.: </w:t>
      </w:r>
    </w:p>
    <w:p w:rsidR="001E75D7" w:rsidRDefault="001E75D7" w:rsidP="001E75D7">
      <w:pPr>
        <w:pStyle w:val="a0"/>
        <w:ind w:left="708"/>
      </w:pPr>
      <w:r>
        <w:t>Вид скотча на клапан:</w:t>
      </w:r>
    </w:p>
    <w:p w:rsidR="001E75D7" w:rsidRPr="00E30DEB" w:rsidRDefault="001E75D7" w:rsidP="001E75D7">
      <w:pPr>
        <w:pStyle w:val="a0"/>
        <w:rPr>
          <w:i/>
        </w:rPr>
      </w:pPr>
      <w:r w:rsidRPr="00E30DEB">
        <w:rPr>
          <w:i/>
        </w:rPr>
        <w:t>Викет пакет</w:t>
      </w:r>
    </w:p>
    <w:p w:rsidR="001E75D7" w:rsidRDefault="001E75D7" w:rsidP="001E75D7">
      <w:pPr>
        <w:pStyle w:val="a0"/>
        <w:ind w:left="708"/>
      </w:pPr>
      <w:r>
        <w:t>Клапан, мм.:</w:t>
      </w:r>
    </w:p>
    <w:p w:rsidR="001E75D7" w:rsidRDefault="001E75D7" w:rsidP="001E75D7">
      <w:pPr>
        <w:pStyle w:val="a0"/>
        <w:ind w:left="708"/>
      </w:pPr>
      <w:r w:rsidRPr="003F1D10">
        <w:lastRenderedPageBreak/>
        <w:t>Диаметр отверстия</w:t>
      </w:r>
      <w:r>
        <w:t xml:space="preserve"> викет пакета</w:t>
      </w:r>
      <w:r w:rsidRPr="003F1D10">
        <w:t>, мм.:</w:t>
      </w:r>
    </w:p>
    <w:p w:rsidR="001E75D7" w:rsidRDefault="001E75D7" w:rsidP="001E75D7">
      <w:pPr>
        <w:pStyle w:val="a0"/>
        <w:ind w:left="708"/>
      </w:pPr>
      <w:r>
        <w:t>Расстояние между отверстиями, мм:</w:t>
      </w:r>
    </w:p>
    <w:p w:rsidR="001E75D7" w:rsidRDefault="001E75D7" w:rsidP="001E75D7">
      <w:pPr>
        <w:pStyle w:val="a0"/>
        <w:ind w:left="708"/>
      </w:pPr>
      <w:r>
        <w:t>Облегчение отрыва пакетов:</w:t>
      </w:r>
    </w:p>
    <w:p w:rsidR="001E75D7" w:rsidRDefault="001E75D7" w:rsidP="001E75D7">
      <w:pPr>
        <w:pStyle w:val="a0"/>
        <w:ind w:left="708"/>
      </w:pPr>
      <w:r>
        <w:t>Усиление бокового шва:</w:t>
      </w:r>
    </w:p>
    <w:p w:rsidR="001E75D7" w:rsidRPr="00486CF5" w:rsidRDefault="001E75D7" w:rsidP="001E75D7">
      <w:pPr>
        <w:pStyle w:val="a0"/>
        <w:rPr>
          <w:i/>
        </w:rPr>
      </w:pPr>
      <w:r w:rsidRPr="00486CF5">
        <w:rPr>
          <w:i/>
        </w:rPr>
        <w:t>Пакет с печатью</w:t>
      </w:r>
    </w:p>
    <w:p w:rsidR="001E75D7" w:rsidRDefault="001E75D7" w:rsidP="001E75D7">
      <w:pPr>
        <w:pStyle w:val="a0"/>
        <w:ind w:left="708"/>
      </w:pPr>
      <w:r w:rsidRPr="0052252B">
        <w:t xml:space="preserve">Название рисунка: </w:t>
      </w:r>
    </w:p>
    <w:p w:rsidR="001E75D7" w:rsidRDefault="001E75D7" w:rsidP="001E75D7">
      <w:pPr>
        <w:pStyle w:val="a0"/>
        <w:ind w:left="708"/>
      </w:pPr>
      <w:r>
        <w:t>Количество цветов на длинной стороне пакета</w:t>
      </w:r>
      <w:r w:rsidRPr="00F915A4">
        <w:t>:</w:t>
      </w:r>
    </w:p>
    <w:p w:rsidR="001E75D7" w:rsidRDefault="001E75D7" w:rsidP="001E75D7">
      <w:pPr>
        <w:pStyle w:val="a0"/>
        <w:ind w:left="708"/>
      </w:pPr>
      <w:r>
        <w:t>Количество цветов на короткой стороне пакета</w:t>
      </w:r>
      <w:r w:rsidRPr="00F915A4">
        <w:t>:</w:t>
      </w:r>
    </w:p>
    <w:p w:rsidR="001E75D7" w:rsidRPr="00486CF5" w:rsidRDefault="001E75D7" w:rsidP="001E75D7">
      <w:pPr>
        <w:pStyle w:val="a0"/>
        <w:rPr>
          <w:i/>
        </w:rPr>
      </w:pPr>
      <w:r w:rsidRPr="00486CF5">
        <w:rPr>
          <w:i/>
        </w:rPr>
        <w:t>Отверстия/разрезы на пакете</w:t>
      </w:r>
    </w:p>
    <w:p w:rsidR="001E75D7" w:rsidRPr="00486CF5" w:rsidRDefault="001E75D7" w:rsidP="001E75D7">
      <w:pPr>
        <w:pStyle w:val="a0"/>
        <w:ind w:left="708"/>
        <w:rPr>
          <w:i/>
        </w:rPr>
      </w:pPr>
      <w:r w:rsidRPr="00486CF5">
        <w:rPr>
          <w:i/>
        </w:rPr>
        <w:t>1 отверстие  - Правое Верхнее</w:t>
      </w:r>
    </w:p>
    <w:p w:rsidR="001E75D7" w:rsidRDefault="001E75D7" w:rsidP="001E75D7">
      <w:pPr>
        <w:pStyle w:val="a0"/>
        <w:ind w:left="1416"/>
      </w:pPr>
      <w:r>
        <w:t>Расстояние от правого края пакета, мм:</w:t>
      </w:r>
    </w:p>
    <w:p w:rsidR="001E75D7" w:rsidRDefault="001E75D7" w:rsidP="001E75D7">
      <w:pPr>
        <w:pStyle w:val="a0"/>
        <w:ind w:left="1416"/>
      </w:pPr>
      <w:r>
        <w:t>Расстояние от верха пакета, мм:</w:t>
      </w:r>
    </w:p>
    <w:p w:rsidR="001E75D7" w:rsidRDefault="001E75D7" w:rsidP="001E75D7">
      <w:pPr>
        <w:pStyle w:val="a0"/>
        <w:ind w:left="1416"/>
      </w:pPr>
      <w:r>
        <w:t>Вид отверстия</w:t>
      </w:r>
      <w:r w:rsidRPr="003F1D10">
        <w:t>:</w:t>
      </w:r>
    </w:p>
    <w:p w:rsidR="001E75D7" w:rsidRPr="00486CF5" w:rsidRDefault="001E75D7" w:rsidP="001E75D7">
      <w:pPr>
        <w:pStyle w:val="a0"/>
        <w:ind w:left="708"/>
        <w:rPr>
          <w:i/>
        </w:rPr>
      </w:pPr>
      <w:r w:rsidRPr="00486CF5">
        <w:rPr>
          <w:i/>
        </w:rPr>
        <w:t>2 отверстие  - Левое Верхнее</w:t>
      </w:r>
    </w:p>
    <w:p w:rsidR="001E75D7" w:rsidRDefault="001E75D7" w:rsidP="001E75D7">
      <w:pPr>
        <w:pStyle w:val="a0"/>
        <w:ind w:left="1416"/>
      </w:pPr>
      <w:r>
        <w:t>Расстояние от левого края пакета, мм:</w:t>
      </w:r>
    </w:p>
    <w:p w:rsidR="001E75D7" w:rsidRDefault="001E75D7" w:rsidP="001E75D7">
      <w:pPr>
        <w:pStyle w:val="a0"/>
        <w:ind w:left="1416"/>
      </w:pPr>
      <w:r>
        <w:t>Расстояние от верха пакета, мм:</w:t>
      </w:r>
    </w:p>
    <w:p w:rsidR="001E75D7" w:rsidRDefault="001E75D7" w:rsidP="001E75D7">
      <w:pPr>
        <w:pStyle w:val="a0"/>
        <w:ind w:left="1416"/>
      </w:pPr>
      <w:r>
        <w:t>Вид отверстия</w:t>
      </w:r>
    </w:p>
    <w:p w:rsidR="001E75D7" w:rsidRPr="00486CF5" w:rsidRDefault="001E75D7" w:rsidP="001E75D7">
      <w:pPr>
        <w:pStyle w:val="a0"/>
        <w:ind w:left="708"/>
        <w:rPr>
          <w:i/>
        </w:rPr>
      </w:pPr>
      <w:r w:rsidRPr="00486CF5">
        <w:rPr>
          <w:i/>
        </w:rPr>
        <w:t>3 отверстие - Правое Нижнее</w:t>
      </w:r>
    </w:p>
    <w:p w:rsidR="001E75D7" w:rsidRDefault="001E75D7" w:rsidP="001E75D7">
      <w:pPr>
        <w:pStyle w:val="a0"/>
        <w:ind w:left="1416"/>
      </w:pPr>
      <w:r>
        <w:t>Расстояние от правого края пакета, мм:</w:t>
      </w:r>
    </w:p>
    <w:p w:rsidR="001E75D7" w:rsidRDefault="001E75D7" w:rsidP="001E75D7">
      <w:pPr>
        <w:pStyle w:val="a0"/>
        <w:ind w:left="1416"/>
      </w:pPr>
      <w:r>
        <w:t>Расстояние от низа пакета, мм:</w:t>
      </w:r>
    </w:p>
    <w:p w:rsidR="001E75D7" w:rsidRDefault="001E75D7" w:rsidP="001E75D7">
      <w:pPr>
        <w:pStyle w:val="a0"/>
        <w:ind w:left="1416"/>
      </w:pPr>
      <w:r>
        <w:t>Вид отверстия</w:t>
      </w:r>
      <w:r w:rsidRPr="003F1D10">
        <w:t>:</w:t>
      </w:r>
    </w:p>
    <w:p w:rsidR="001E75D7" w:rsidRPr="00486CF5" w:rsidRDefault="001E75D7" w:rsidP="001E75D7">
      <w:pPr>
        <w:pStyle w:val="a0"/>
        <w:ind w:left="708"/>
        <w:rPr>
          <w:i/>
        </w:rPr>
      </w:pPr>
      <w:r w:rsidRPr="00486CF5">
        <w:rPr>
          <w:i/>
        </w:rPr>
        <w:t>4 отверстие - Левое Нижнее</w:t>
      </w:r>
    </w:p>
    <w:p w:rsidR="001E75D7" w:rsidRDefault="001E75D7" w:rsidP="001E75D7">
      <w:pPr>
        <w:pStyle w:val="a0"/>
        <w:ind w:left="1416"/>
      </w:pPr>
      <w:r>
        <w:t>Расстояние от левого края пакета, мм:</w:t>
      </w:r>
    </w:p>
    <w:p w:rsidR="001E75D7" w:rsidRDefault="001E75D7" w:rsidP="001E75D7">
      <w:pPr>
        <w:pStyle w:val="a0"/>
        <w:ind w:left="1416"/>
      </w:pPr>
      <w:r>
        <w:t>Расстояние от низа пакета, мм:</w:t>
      </w:r>
    </w:p>
    <w:p w:rsidR="001E75D7" w:rsidRDefault="001E75D7" w:rsidP="001E75D7">
      <w:pPr>
        <w:pStyle w:val="a0"/>
        <w:ind w:left="1416"/>
      </w:pPr>
      <w:r>
        <w:t>Вид отверстия</w:t>
      </w:r>
      <w:r w:rsidRPr="003F1D10">
        <w:t>:</w:t>
      </w:r>
    </w:p>
    <w:p w:rsidR="001E75D7" w:rsidRPr="00486CF5" w:rsidRDefault="001E75D7" w:rsidP="001E75D7">
      <w:pPr>
        <w:pStyle w:val="a0"/>
        <w:rPr>
          <w:i/>
        </w:rPr>
      </w:pPr>
      <w:r w:rsidRPr="00486CF5">
        <w:rPr>
          <w:i/>
        </w:rPr>
        <w:t>Скотч на теле пакета</w:t>
      </w:r>
    </w:p>
    <w:p w:rsidR="001E75D7" w:rsidRDefault="001E75D7" w:rsidP="001E75D7">
      <w:pPr>
        <w:pStyle w:val="a0"/>
        <w:ind w:left="708"/>
      </w:pPr>
      <w:r>
        <w:t xml:space="preserve">Вид скотча на тело: </w:t>
      </w:r>
    </w:p>
    <w:p w:rsidR="001E75D7" w:rsidRDefault="001E75D7" w:rsidP="001E75D7">
      <w:pPr>
        <w:pStyle w:val="a0"/>
        <w:ind w:left="708"/>
      </w:pPr>
      <w:r>
        <w:t>Расстояние 1 скотча от дна пакета, мм:</w:t>
      </w:r>
    </w:p>
    <w:p w:rsidR="001E75D7" w:rsidRDefault="001E75D7" w:rsidP="001E75D7">
      <w:pPr>
        <w:pStyle w:val="a0"/>
        <w:ind w:left="708"/>
      </w:pPr>
      <w:r>
        <w:t>Расстояние 2 скотча от дна пакета, мм:</w:t>
      </w:r>
    </w:p>
    <w:p w:rsidR="001E75D7" w:rsidRDefault="001E75D7" w:rsidP="001E75D7">
      <w:pPr>
        <w:pStyle w:val="a0"/>
      </w:pPr>
      <w:r>
        <w:t>Количество пакетов в пачке:</w:t>
      </w:r>
    </w:p>
    <w:p w:rsidR="001E75D7" w:rsidRDefault="001E75D7" w:rsidP="001E75D7">
      <w:pPr>
        <w:pStyle w:val="a0"/>
      </w:pPr>
      <w:r>
        <w:t>Групповая у</w:t>
      </w:r>
      <w:r w:rsidRPr="00DC5CC7">
        <w:t>паковка</w:t>
      </w:r>
      <w:r>
        <w:t>:</w:t>
      </w:r>
    </w:p>
    <w:p w:rsidR="001E75D7" w:rsidRPr="002A0DC4" w:rsidRDefault="001E75D7" w:rsidP="001E75D7">
      <w:pPr>
        <w:pStyle w:val="a0"/>
        <w:rPr>
          <w:i/>
        </w:rPr>
      </w:pPr>
      <w:r w:rsidRPr="002A0DC4">
        <w:rPr>
          <w:i/>
        </w:rPr>
        <w:t>Стоимость заказа</w:t>
      </w:r>
    </w:p>
    <w:p w:rsidR="001E75D7" w:rsidRPr="002A0DC4" w:rsidRDefault="001E75D7" w:rsidP="001E75D7">
      <w:pPr>
        <w:pStyle w:val="a0"/>
        <w:ind w:left="708"/>
      </w:pPr>
      <w:r w:rsidRPr="002A0DC4">
        <w:t xml:space="preserve">Вес заказа, кг.: </w:t>
      </w:r>
    </w:p>
    <w:p w:rsidR="001E75D7" w:rsidRPr="002A0DC4" w:rsidRDefault="001E75D7" w:rsidP="001E75D7">
      <w:pPr>
        <w:pStyle w:val="a0"/>
        <w:ind w:left="708"/>
      </w:pPr>
      <w:r>
        <w:t>Продажная</w:t>
      </w:r>
      <w:r w:rsidRPr="002A0DC4">
        <w:t xml:space="preserve"> цена за тыс. шт., руб.: </w:t>
      </w:r>
    </w:p>
    <w:p w:rsidR="001E75D7" w:rsidRPr="002A0DC4" w:rsidRDefault="001E75D7" w:rsidP="001E75D7">
      <w:pPr>
        <w:pStyle w:val="a0"/>
        <w:ind w:left="708"/>
      </w:pPr>
      <w:r>
        <w:t>Продажная</w:t>
      </w:r>
      <w:r w:rsidRPr="002A0DC4">
        <w:t xml:space="preserve"> цена за кг., руб.: </w:t>
      </w:r>
    </w:p>
    <w:p w:rsidR="001E75D7" w:rsidRPr="002A0DC4" w:rsidRDefault="001E75D7" w:rsidP="001E75D7">
      <w:pPr>
        <w:pStyle w:val="a0"/>
        <w:rPr>
          <w:i/>
        </w:rPr>
      </w:pPr>
      <w:r w:rsidRPr="002A0DC4">
        <w:rPr>
          <w:i/>
        </w:rPr>
        <w:t>В стоимость пакетов включены</w:t>
      </w:r>
    </w:p>
    <w:p w:rsidR="001E75D7" w:rsidRPr="002A0DC4" w:rsidRDefault="001E75D7" w:rsidP="001E75D7">
      <w:pPr>
        <w:pStyle w:val="a0"/>
        <w:ind w:left="708"/>
      </w:pPr>
      <w:r w:rsidRPr="002A0DC4">
        <w:t xml:space="preserve">Стоимость цветопробы, руб.:  </w:t>
      </w:r>
    </w:p>
    <w:p w:rsidR="001E75D7" w:rsidRPr="002A0DC4" w:rsidRDefault="001E75D7" w:rsidP="001E75D7">
      <w:pPr>
        <w:pStyle w:val="a0"/>
        <w:ind w:left="708"/>
      </w:pPr>
      <w:r w:rsidRPr="002A0DC4">
        <w:t xml:space="preserve">Стоимость флексоформ, руб.:  </w:t>
      </w:r>
    </w:p>
    <w:p w:rsidR="001E75D7" w:rsidRPr="002A0DC4" w:rsidRDefault="001E75D7" w:rsidP="001E75D7">
      <w:pPr>
        <w:pStyle w:val="a0"/>
        <w:ind w:left="708"/>
      </w:pPr>
      <w:r w:rsidRPr="002A0DC4">
        <w:t xml:space="preserve">Вид дополнительного расхода 1: </w:t>
      </w:r>
    </w:p>
    <w:p w:rsidR="001E75D7" w:rsidRPr="002A0DC4" w:rsidRDefault="001E75D7" w:rsidP="001E75D7">
      <w:pPr>
        <w:pStyle w:val="a0"/>
        <w:ind w:left="708"/>
      </w:pPr>
      <w:r w:rsidRPr="002A0DC4">
        <w:t xml:space="preserve">Вид дополнительного расхода Х: </w:t>
      </w:r>
    </w:p>
    <w:p w:rsidR="001E75D7" w:rsidRPr="002A0DC4" w:rsidRDefault="001E75D7" w:rsidP="001E75D7">
      <w:pPr>
        <w:pStyle w:val="a0"/>
        <w:rPr>
          <w:i/>
        </w:rPr>
      </w:pPr>
      <w:r w:rsidRPr="002A0DC4">
        <w:rPr>
          <w:i/>
        </w:rPr>
        <w:t>Дополнительно оплачивается:</w:t>
      </w:r>
    </w:p>
    <w:p w:rsidR="001E75D7" w:rsidRPr="002A0DC4" w:rsidRDefault="001E75D7" w:rsidP="001E75D7">
      <w:pPr>
        <w:pStyle w:val="a0"/>
        <w:ind w:left="708"/>
      </w:pPr>
      <w:r w:rsidRPr="002A0DC4">
        <w:t xml:space="preserve">Стоимость цветопробы, руб.:  </w:t>
      </w:r>
    </w:p>
    <w:p w:rsidR="001E75D7" w:rsidRPr="002A0DC4" w:rsidRDefault="001E75D7" w:rsidP="001E75D7">
      <w:pPr>
        <w:pStyle w:val="a0"/>
        <w:ind w:left="708"/>
      </w:pPr>
      <w:r w:rsidRPr="002A0DC4">
        <w:t xml:space="preserve">Стоимость флексоформ, руб.:  </w:t>
      </w:r>
    </w:p>
    <w:p w:rsidR="001E75D7" w:rsidRPr="002A0DC4" w:rsidRDefault="001E75D7" w:rsidP="001E75D7">
      <w:pPr>
        <w:pStyle w:val="a0"/>
        <w:ind w:left="708"/>
      </w:pPr>
      <w:r w:rsidRPr="002A0DC4">
        <w:t xml:space="preserve">Вид дополнительного расхода 1: </w:t>
      </w:r>
    </w:p>
    <w:p w:rsidR="001E75D7" w:rsidRPr="002A0DC4" w:rsidRDefault="001E75D7" w:rsidP="001E75D7">
      <w:pPr>
        <w:pStyle w:val="a0"/>
        <w:ind w:left="708"/>
      </w:pPr>
      <w:r w:rsidRPr="002A0DC4">
        <w:t xml:space="preserve">Вид дополнительного расхода Х: </w:t>
      </w:r>
    </w:p>
    <w:p w:rsidR="001E75D7" w:rsidRPr="002A0DC4" w:rsidRDefault="001E75D7" w:rsidP="001E75D7">
      <w:pPr>
        <w:pStyle w:val="a0"/>
        <w:rPr>
          <w:i/>
        </w:rPr>
      </w:pPr>
      <w:r w:rsidRPr="002A0DC4">
        <w:rPr>
          <w:i/>
        </w:rPr>
        <w:t>Порядок оплаты</w:t>
      </w:r>
      <w:r>
        <w:rPr>
          <w:i/>
        </w:rPr>
        <w:t xml:space="preserve"> </w:t>
      </w:r>
      <w:r w:rsidRPr="001E75D7">
        <w:rPr>
          <w:i/>
          <w:color w:val="00B050"/>
        </w:rPr>
        <w:t>(При работе через Аванс)</w:t>
      </w:r>
    </w:p>
    <w:p w:rsidR="001E75D7" w:rsidRPr="002A0DC4" w:rsidRDefault="001E75D7" w:rsidP="001E75D7">
      <w:pPr>
        <w:pStyle w:val="a0"/>
        <w:ind w:left="708"/>
      </w:pPr>
      <w:r w:rsidRPr="002A0DC4">
        <w:t xml:space="preserve">Предоплата, руб.:  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 w:rsidRPr="00624DA6">
        <w:rPr>
          <w:rFonts w:ascii="Calibri" w:eastAsia="Calibri" w:hAnsi="Calibri" w:cs="Times New Roman"/>
        </w:rPr>
        <w:t xml:space="preserve">ИТОГО: </w:t>
      </w:r>
      <w:r>
        <w:rPr>
          <w:rFonts w:ascii="Calibri" w:eastAsia="Calibri" w:hAnsi="Calibri" w:cs="Times New Roman"/>
        </w:rPr>
        <w:t>ХХХ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 w:rsidRPr="00624DA6">
        <w:rPr>
          <w:rFonts w:ascii="Calibri" w:eastAsia="Calibri" w:hAnsi="Calibri" w:cs="Times New Roman"/>
        </w:rPr>
        <w:t xml:space="preserve"> </w:t>
      </w:r>
    </w:p>
    <w:p w:rsidR="001E75D7" w:rsidRDefault="001E75D7" w:rsidP="001E75D7">
      <w:pPr>
        <w:pStyle w:val="a0"/>
        <w:rPr>
          <w:rFonts w:ascii="Calibri" w:eastAsia="Calibri" w:hAnsi="Calibri" w:cs="Times New Roman"/>
        </w:rPr>
      </w:pPr>
      <w:r w:rsidRPr="00624DA6">
        <w:rPr>
          <w:rFonts w:ascii="Calibri" w:eastAsia="Calibri" w:hAnsi="Calibri" w:cs="Times New Roman"/>
        </w:rPr>
        <w:t xml:space="preserve">Срок изготовления: </w:t>
      </w:r>
      <w:r w:rsidRPr="003227C4">
        <w:rPr>
          <w:rFonts w:ascii="Calibri" w:eastAsia="Calibri" w:hAnsi="Calibri" w:cs="Times New Roman"/>
        </w:rPr>
        <w:t>15 рабочих дней с момента поступления предоплаты на расчетный счет Исполнителя</w:t>
      </w:r>
      <w:r>
        <w:rPr>
          <w:rFonts w:ascii="Calibri" w:eastAsia="Calibri" w:hAnsi="Calibri" w:cs="Times New Roman"/>
        </w:rPr>
        <w:t>.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>
        <w:t xml:space="preserve"> </w:t>
      </w:r>
      <w:r w:rsidRPr="00624DA6">
        <w:rPr>
          <w:rFonts w:ascii="Calibri" w:eastAsia="Calibri" w:hAnsi="Calibri" w:cs="Times New Roman"/>
        </w:rPr>
        <w:t xml:space="preserve">Условия поставки:  </w:t>
      </w:r>
      <w:r w:rsidRPr="003227C4">
        <w:rPr>
          <w:rFonts w:ascii="Calibri" w:eastAsia="Calibri" w:hAnsi="Calibri" w:cs="Times New Roman"/>
        </w:rPr>
        <w:t>САМОВЫВОЗ транспортом Заказчика со склада (г.Москва, ул. Нагатинская д.16) в течение 3-х рабочих дней со дня извещения о готовности заказа.</w:t>
      </w:r>
    </w:p>
    <w:p w:rsidR="001E75D7" w:rsidRDefault="001E75D7" w:rsidP="001E75D7">
      <w:pPr>
        <w:pStyle w:val="a0"/>
      </w:pPr>
    </w:p>
    <w:p w:rsidR="001E75D7" w:rsidRDefault="001E75D7" w:rsidP="001E75D7">
      <w:pPr>
        <w:pStyle w:val="a0"/>
      </w:pPr>
      <w:r w:rsidRPr="00A53325">
        <w:rPr>
          <w:rFonts w:ascii="Calibri" w:eastAsia="Calibri" w:hAnsi="Calibri" w:cs="Times New Roman"/>
        </w:rPr>
        <w:t>Примечание</w:t>
      </w:r>
      <w:r>
        <w:t xml:space="preserve"> </w:t>
      </w:r>
      <w:r w:rsidRPr="00A53325">
        <w:rPr>
          <w:rFonts w:ascii="Calibri" w:eastAsia="Calibri" w:hAnsi="Calibri" w:cs="Times New Roman"/>
        </w:rPr>
        <w:t>1:</w:t>
      </w:r>
      <w:r w:rsidRPr="00624DA6">
        <w:rPr>
          <w:rFonts w:ascii="Calibri" w:eastAsia="Calibri" w:hAnsi="Calibri" w:cs="Times New Roman"/>
        </w:rPr>
        <w:t xml:space="preserve"> 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 w:rsidRPr="00624DA6">
        <w:rPr>
          <w:rFonts w:ascii="Calibri" w:eastAsia="Calibri" w:hAnsi="Calibri" w:cs="Times New Roman"/>
        </w:rPr>
        <w:t>Кол-во (или тираж) готовой продукции может ко</w:t>
      </w:r>
      <w:r>
        <w:rPr>
          <w:rFonts w:ascii="Calibri" w:eastAsia="Calibri" w:hAnsi="Calibri" w:cs="Times New Roman"/>
        </w:rPr>
        <w:t xml:space="preserve">лебаться от заявленной величины ± </w:t>
      </w:r>
      <w:r w:rsidRPr="00624DA6">
        <w:rPr>
          <w:rFonts w:ascii="Calibri" w:eastAsia="Calibri" w:hAnsi="Calibri" w:cs="Times New Roman"/>
        </w:rPr>
        <w:t xml:space="preserve">10%. В случае исполнения заказа  на материале других производителей Исполнитель оставляет за собой право изменять в одностороннем порядке общее количество заказа (но не более 20%). Изменение объема заказа  более чем на 20%- по согласованию с Заказчиком. Окончательный расчет (доплата или возврат денег) производится по факту  </w:t>
      </w:r>
      <w:r w:rsidRPr="00624DA6">
        <w:rPr>
          <w:rFonts w:ascii="Calibri" w:eastAsia="Calibri" w:hAnsi="Calibri" w:cs="Times New Roman"/>
        </w:rPr>
        <w:lastRenderedPageBreak/>
        <w:t xml:space="preserve">изготовления тиража. Гарантийный срок хранения и использования продукции — 6 месяцев при условии соблюдения условий хранения. Продукция должна храниться  в закрытом , хорошо вентилируемом помещении, исключающем попадание прямых солнечных лучей,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624DA6">
          <w:rPr>
            <w:rFonts w:ascii="Calibri" w:eastAsia="Calibri" w:hAnsi="Calibri" w:cs="Times New Roman"/>
          </w:rPr>
          <w:t>1 м</w:t>
        </w:r>
      </w:smartTag>
      <w:r w:rsidRPr="00624DA6">
        <w:rPr>
          <w:rFonts w:ascii="Calibri" w:eastAsia="Calibri" w:hAnsi="Calibri" w:cs="Times New Roman"/>
        </w:rPr>
        <w:t xml:space="preserve"> от нагревательных приборов, при температуре + 5-30° С и относительной влажности не более 80о/о, при отсутствии в помещении кислотной, щелочной и других агрессивных сред.</w:t>
      </w:r>
    </w:p>
    <w:p w:rsidR="001E75D7" w:rsidRDefault="001E75D7" w:rsidP="001E75D7">
      <w:pPr>
        <w:pStyle w:val="a0"/>
      </w:pPr>
      <w:r w:rsidRPr="00A53325">
        <w:rPr>
          <w:rFonts w:ascii="Calibri" w:eastAsia="Calibri" w:hAnsi="Calibri" w:cs="Times New Roman"/>
        </w:rPr>
        <w:t xml:space="preserve">Примечание </w:t>
      </w:r>
      <w:r>
        <w:t>2</w:t>
      </w:r>
      <w:r w:rsidRPr="00A53325">
        <w:rPr>
          <w:rFonts w:ascii="Calibri" w:eastAsia="Calibri" w:hAnsi="Calibri" w:cs="Times New Roman"/>
        </w:rPr>
        <w:t>:</w:t>
      </w:r>
      <w:r w:rsidRPr="00624DA6">
        <w:rPr>
          <w:rFonts w:ascii="Calibri" w:eastAsia="Calibri" w:hAnsi="Calibri" w:cs="Times New Roman"/>
        </w:rPr>
        <w:t xml:space="preserve"> 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 w:rsidRPr="00624DA6">
        <w:rPr>
          <w:rFonts w:ascii="Calibri" w:eastAsia="Calibri" w:hAnsi="Calibri" w:cs="Times New Roman"/>
        </w:rPr>
        <w:t xml:space="preserve">В случае отказа Заказчика от оплаты допечатной подготовки, Исполнитель не несет ответственности за качество печати и печатных форм            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 w:rsidRPr="00A53325">
        <w:rPr>
          <w:rFonts w:ascii="Calibri" w:eastAsia="Calibri" w:hAnsi="Calibri" w:cs="Times New Roman"/>
        </w:rPr>
        <w:t xml:space="preserve">Примечание </w:t>
      </w:r>
      <w:r>
        <w:t>3</w:t>
      </w:r>
      <w:r w:rsidRPr="00624DA6">
        <w:rPr>
          <w:rFonts w:ascii="Calibri" w:eastAsia="Calibri" w:hAnsi="Calibri" w:cs="Times New Roman"/>
        </w:rPr>
        <w:t>: Убедительн</w:t>
      </w:r>
      <w:r>
        <w:rPr>
          <w:rFonts w:ascii="Calibri" w:eastAsia="Calibri" w:hAnsi="Calibri" w:cs="Times New Roman"/>
        </w:rPr>
        <w:t xml:space="preserve">ая просьба узнавать по телефону </w:t>
      </w:r>
      <w:r w:rsidRPr="00624DA6">
        <w:rPr>
          <w:rFonts w:ascii="Calibri" w:eastAsia="Calibri" w:hAnsi="Calibri" w:cs="Times New Roman"/>
        </w:rPr>
        <w:t>(495) 645-91-39 готовности заказа за день до срока изготовления, указанного в Бланке-Заказа.</w:t>
      </w: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</w:p>
    <w:p w:rsidR="001E75D7" w:rsidRPr="00624DA6" w:rsidRDefault="001E75D7" w:rsidP="001E75D7">
      <w:pPr>
        <w:pStyle w:val="a0"/>
        <w:rPr>
          <w:rFonts w:ascii="Calibri" w:eastAsia="Calibri" w:hAnsi="Calibri" w:cs="Times New Roman"/>
        </w:rPr>
      </w:pPr>
      <w:r w:rsidRPr="00624DA6">
        <w:rPr>
          <w:rFonts w:ascii="Calibri" w:eastAsia="Calibri" w:hAnsi="Calibri" w:cs="Times New Roman"/>
        </w:rPr>
        <w:t>«ИСПОЛНИТЕЛЬ»</w:t>
      </w:r>
      <w:r w:rsidRPr="00624DA6">
        <w:rPr>
          <w:rFonts w:ascii="Calibri" w:eastAsia="Calibri" w:hAnsi="Calibri" w:cs="Times New Roman"/>
        </w:rPr>
        <w:tab/>
      </w:r>
      <w:r w:rsidRPr="00624DA6">
        <w:rPr>
          <w:rFonts w:ascii="Calibri" w:eastAsia="Calibri" w:hAnsi="Calibri" w:cs="Times New Roman"/>
        </w:rPr>
        <w:tab/>
      </w:r>
      <w:r w:rsidRPr="00624DA6">
        <w:rPr>
          <w:rFonts w:ascii="Calibri" w:eastAsia="Calibri" w:hAnsi="Calibri" w:cs="Times New Roman"/>
        </w:rPr>
        <w:tab/>
      </w:r>
      <w:r w:rsidRPr="00624DA6">
        <w:rPr>
          <w:rFonts w:ascii="Calibri" w:eastAsia="Calibri" w:hAnsi="Calibri" w:cs="Times New Roman"/>
        </w:rPr>
        <w:tab/>
      </w:r>
      <w:r w:rsidRPr="00624DA6">
        <w:rPr>
          <w:rFonts w:ascii="Calibri" w:eastAsia="Calibri" w:hAnsi="Calibri" w:cs="Times New Roman"/>
        </w:rPr>
        <w:tab/>
      </w:r>
      <w:r w:rsidRPr="00624DA6">
        <w:rPr>
          <w:rFonts w:ascii="Calibri" w:eastAsia="Calibri" w:hAnsi="Calibri" w:cs="Times New Roman"/>
        </w:rPr>
        <w:tab/>
      </w:r>
      <w:r w:rsidRPr="00624DA6">
        <w:rPr>
          <w:rFonts w:ascii="Calibri" w:eastAsia="Calibri" w:hAnsi="Calibri" w:cs="Times New Roman"/>
        </w:rPr>
        <w:tab/>
      </w:r>
      <w:r w:rsidRPr="00624DA6">
        <w:rPr>
          <w:rFonts w:ascii="Calibri" w:eastAsia="Calibri" w:hAnsi="Calibri" w:cs="Times New Roman"/>
        </w:rPr>
        <w:tab/>
        <w:t>«ЗАКАЗЧИК»</w:t>
      </w:r>
    </w:p>
    <w:p w:rsidR="001E75D7" w:rsidRDefault="001E75D7" w:rsidP="001E75D7">
      <w:pPr>
        <w:pStyle w:val="a0"/>
        <w:rPr>
          <w:rFonts w:ascii="Calibri" w:eastAsia="Calibri" w:hAnsi="Calibri" w:cs="Times New Roman"/>
        </w:rPr>
      </w:pPr>
      <w:r w:rsidRPr="00624DA6">
        <w:rPr>
          <w:rFonts w:ascii="Calibri" w:eastAsia="Calibri" w:hAnsi="Calibri" w:cs="Times New Roman"/>
        </w:rPr>
        <w:t xml:space="preserve">__________________________         </w:t>
      </w:r>
      <w:r w:rsidRPr="00624DA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           _______________________       </w:t>
      </w:r>
      <w:r w:rsidRPr="005D3A34">
        <w:rPr>
          <w:rFonts w:ascii="Calibri" w:eastAsia="Calibri" w:hAnsi="Calibri" w:cs="Times New Roman"/>
          <w:bdr w:val="single" w:sz="4" w:space="0" w:color="auto"/>
        </w:rPr>
        <w:t xml:space="preserve">                                                   </w:t>
      </w:r>
      <w:r>
        <w:rPr>
          <w:rFonts w:ascii="Calibri" w:eastAsia="Calibri" w:hAnsi="Calibri" w:cs="Times New Roman"/>
        </w:rPr>
        <w:t xml:space="preserve">       </w:t>
      </w:r>
    </w:p>
    <w:p w:rsidR="001E75D7" w:rsidRDefault="001E75D7" w:rsidP="001E75D7">
      <w:pPr>
        <w:pStyle w:val="a0"/>
        <w:rPr>
          <w:rFonts w:ascii="Calibri" w:eastAsia="Calibri" w:hAnsi="Calibri" w:cs="Times New Roman"/>
        </w:rPr>
      </w:pPr>
    </w:p>
    <w:p w:rsidR="001E75D7" w:rsidRDefault="001E75D7" w:rsidP="001E75D7">
      <w:pPr>
        <w:pStyle w:val="a0"/>
        <w:rPr>
          <w:rFonts w:ascii="Calibri" w:eastAsia="Calibri" w:hAnsi="Calibri" w:cs="Times New Roman"/>
        </w:rPr>
      </w:pPr>
    </w:p>
    <w:p w:rsidR="001E75D7" w:rsidRDefault="001E75D7" w:rsidP="001E75D7">
      <w:pPr>
        <w:pStyle w:val="a0"/>
        <w:rPr>
          <w:rFonts w:ascii="Calibri" w:eastAsia="Calibri" w:hAnsi="Calibri" w:cs="Times New Roman"/>
        </w:rPr>
      </w:pPr>
    </w:p>
    <w:p w:rsidR="00DA1D2F" w:rsidRDefault="00DA1D2F" w:rsidP="001E75D7">
      <w:pPr>
        <w:pStyle w:val="a0"/>
        <w:rPr>
          <w:rFonts w:ascii="Calibri" w:eastAsia="Calibri" w:hAnsi="Calibri" w:cs="Times New Roman"/>
        </w:rPr>
      </w:pPr>
    </w:p>
    <w:p w:rsidR="00DA1D2F" w:rsidRPr="001E75D7" w:rsidRDefault="00DA1D2F" w:rsidP="001E75D7">
      <w:pPr>
        <w:pStyle w:val="a0"/>
        <w:rPr>
          <w:rFonts w:ascii="Calibri" w:eastAsia="Calibri" w:hAnsi="Calibri" w:cs="Times New Roman"/>
        </w:rPr>
      </w:pPr>
    </w:p>
    <w:p w:rsidR="001542C9" w:rsidRDefault="001542C9" w:rsidP="004C460A">
      <w:pPr>
        <w:pStyle w:val="a0"/>
      </w:pPr>
    </w:p>
    <w:p w:rsidR="001542C9" w:rsidRDefault="001542C9" w:rsidP="004C460A">
      <w:pPr>
        <w:pStyle w:val="a0"/>
      </w:pPr>
    </w:p>
    <w:p w:rsidR="00DA1D2F" w:rsidRPr="00DA1D2F" w:rsidRDefault="00DA1D2F" w:rsidP="00AD63C4">
      <w:pPr>
        <w:pStyle w:val="a0"/>
      </w:pPr>
    </w:p>
    <w:p w:rsidR="004B6E71" w:rsidRDefault="004B6E71" w:rsidP="00AE6F05">
      <w:pPr>
        <w:pStyle w:val="1"/>
      </w:pPr>
      <w:r>
        <w:t>Документ «</w:t>
      </w:r>
      <w:r w:rsidR="00C966DA">
        <w:t>Заказ н</w:t>
      </w:r>
      <w:r>
        <w:t>а производство»</w:t>
      </w:r>
    </w:p>
    <w:p w:rsidR="004B6E71" w:rsidRDefault="004B6E71" w:rsidP="000F3840">
      <w:pPr>
        <w:pStyle w:val="a0"/>
      </w:pPr>
    </w:p>
    <w:p w:rsidR="00793ADB" w:rsidRDefault="000F3840" w:rsidP="000F3840">
      <w:pPr>
        <w:pStyle w:val="a0"/>
      </w:pPr>
      <w:r>
        <w:t>Заказ на производство создается на основании Заказа покупателя. При этом контролируется поступлении предоплаты, наличии всех необходимых отметок о подписании Бланка заказа, Согласования макета, флексоформ, цветоробы и цветокоррекции.</w:t>
      </w:r>
    </w:p>
    <w:p w:rsidR="00852549" w:rsidRDefault="00852549" w:rsidP="000F3840">
      <w:pPr>
        <w:pStyle w:val="a0"/>
      </w:pPr>
      <w:r>
        <w:t>Номенклатура и количество выпускаемой продукции определяется в калькуляторе. При использовании остатков от предыдущих заказов, количество продукции в Заказе на производство должно быть пересчитано.</w:t>
      </w:r>
    </w:p>
    <w:p w:rsidR="00266C15" w:rsidRDefault="00266C15" w:rsidP="000F3840">
      <w:pPr>
        <w:pStyle w:val="a0"/>
      </w:pPr>
      <w:r>
        <w:t>Материалы, списываемые на производство продукции по заказу определяются в калькуляторе.</w:t>
      </w:r>
    </w:p>
    <w:p w:rsidR="00266C15" w:rsidRDefault="00266C15" w:rsidP="000F3840">
      <w:pPr>
        <w:pStyle w:val="a0"/>
      </w:pPr>
      <w:r>
        <w:t>Из заказа на производство можно распечатать Карты заказа.</w:t>
      </w:r>
    </w:p>
    <w:p w:rsidR="002C6032" w:rsidRDefault="002C6032" w:rsidP="000F3840">
      <w:pPr>
        <w:pStyle w:val="a0"/>
      </w:pPr>
    </w:p>
    <w:p w:rsidR="002C6032" w:rsidRDefault="002C6032" w:rsidP="000F3840">
      <w:pPr>
        <w:pStyle w:val="a0"/>
      </w:pPr>
      <w:r>
        <w:t>Дополнительно к Заказам на производство по операциям создается Заказ на производство НЕстандартного вкладыша, если он используется в пакете.</w:t>
      </w:r>
    </w:p>
    <w:p w:rsidR="000F3840" w:rsidRDefault="000F3840" w:rsidP="000F3840">
      <w:pPr>
        <w:pStyle w:val="a0"/>
      </w:pPr>
    </w:p>
    <w:p w:rsidR="000F3840" w:rsidRDefault="000F3840" w:rsidP="000F3840">
      <w:pPr>
        <w:pStyle w:val="a0"/>
      </w:pPr>
    </w:p>
    <w:p w:rsidR="000F3840" w:rsidRDefault="000F3840" w:rsidP="004B6E71">
      <w:pPr>
        <w:jc w:val="center"/>
        <w:rPr>
          <w:b/>
        </w:rPr>
      </w:pPr>
    </w:p>
    <w:p w:rsidR="004B6E71" w:rsidRDefault="004B6E71" w:rsidP="00266C15">
      <w:pPr>
        <w:pStyle w:val="2"/>
        <w:rPr>
          <w:rFonts w:eastAsia="Times New Roman"/>
        </w:rPr>
      </w:pPr>
      <w:r>
        <w:rPr>
          <w:rFonts w:eastAsia="Times New Roman"/>
        </w:rPr>
        <w:t>Добавляемые реквизиты</w:t>
      </w:r>
      <w:r w:rsidRPr="00FE5E51">
        <w:rPr>
          <w:rFonts w:eastAsia="Times New Roman"/>
        </w:rPr>
        <w:t>:</w:t>
      </w:r>
    </w:p>
    <w:p w:rsidR="00266C15" w:rsidRDefault="00266C15" w:rsidP="00266C15">
      <w:pPr>
        <w:pStyle w:val="a4"/>
        <w:rPr>
          <w:rFonts w:eastAsia="Times New Roman" w:cstheme="minorHAnsi"/>
        </w:rPr>
      </w:pPr>
    </w:p>
    <w:p w:rsidR="004B6E71" w:rsidRDefault="004B6E71" w:rsidP="004B6E71">
      <w:pPr>
        <w:pStyle w:val="a4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Штрих-код документа;</w:t>
      </w:r>
    </w:p>
    <w:p w:rsidR="00C60310" w:rsidRDefault="00C60310" w:rsidP="004B6E71">
      <w:pPr>
        <w:pStyle w:val="a4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К операциям Сборк</w:t>
      </w:r>
      <w:r w:rsidR="00366975">
        <w:rPr>
          <w:rFonts w:eastAsia="Times New Roman" w:cstheme="minorHAnsi"/>
        </w:rPr>
        <w:t xml:space="preserve">а/Разборка добавляются операции (Перемотка, Экструзия, </w:t>
      </w:r>
      <w:r w:rsidR="00266C15">
        <w:rPr>
          <w:rFonts w:eastAsia="Times New Roman" w:cstheme="minorHAnsi"/>
        </w:rPr>
        <w:t>П</w:t>
      </w:r>
      <w:r w:rsidR="00366975">
        <w:rPr>
          <w:rFonts w:eastAsia="Times New Roman" w:cstheme="minorHAnsi"/>
        </w:rPr>
        <w:t>ечать, Сварка,</w:t>
      </w:r>
      <w:r w:rsidR="00266C15">
        <w:rPr>
          <w:rFonts w:eastAsia="Times New Roman" w:cstheme="minorHAnsi"/>
        </w:rPr>
        <w:t xml:space="preserve"> Перемотка перед печатью, Перемотка перед сваркой)</w:t>
      </w:r>
    </w:p>
    <w:p w:rsidR="00E50326" w:rsidRDefault="00E50326" w:rsidP="004B6E71">
      <w:pPr>
        <w:pStyle w:val="a4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КрайнийПередел – тип значения»Булево».</w:t>
      </w:r>
    </w:p>
    <w:p w:rsidR="00266C15" w:rsidRDefault="00266C15" w:rsidP="00C966DA">
      <w:pPr>
        <w:rPr>
          <w:rFonts w:eastAsia="Times New Roman" w:cstheme="minorHAnsi"/>
          <w:b/>
        </w:rPr>
      </w:pPr>
    </w:p>
    <w:p w:rsidR="00C966DA" w:rsidRDefault="00C966DA" w:rsidP="00266C15">
      <w:pPr>
        <w:pStyle w:val="2"/>
        <w:rPr>
          <w:rFonts w:eastAsia="Times New Roman"/>
        </w:rPr>
      </w:pPr>
      <w:r w:rsidRPr="00C966DA">
        <w:rPr>
          <w:rFonts w:eastAsia="Times New Roman"/>
        </w:rPr>
        <w:t>Добавляемые</w:t>
      </w:r>
      <w:r>
        <w:rPr>
          <w:rFonts w:eastAsia="Times New Roman"/>
        </w:rPr>
        <w:t xml:space="preserve"> функции</w:t>
      </w:r>
      <w:r w:rsidRPr="00C966DA">
        <w:rPr>
          <w:rFonts w:eastAsia="Times New Roman"/>
        </w:rPr>
        <w:t>:</w:t>
      </w:r>
    </w:p>
    <w:p w:rsidR="00266C15" w:rsidRPr="00C966DA" w:rsidRDefault="00266C15" w:rsidP="00C966DA">
      <w:pPr>
        <w:rPr>
          <w:rFonts w:eastAsia="Times New Roman" w:cstheme="minorHAnsi"/>
          <w:b/>
        </w:rPr>
      </w:pPr>
    </w:p>
    <w:p w:rsidR="00C966DA" w:rsidRDefault="00266C15" w:rsidP="0045423D">
      <w:pPr>
        <w:pStyle w:val="a4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Документ допускает </w:t>
      </w:r>
      <w:r w:rsidR="00C966DA">
        <w:rPr>
          <w:rFonts w:eastAsia="Times New Roman" w:cstheme="minorHAnsi"/>
        </w:rPr>
        <w:t>превышени</w:t>
      </w:r>
      <w:r>
        <w:rPr>
          <w:rFonts w:eastAsia="Times New Roman" w:cstheme="minorHAnsi"/>
        </w:rPr>
        <w:t>е</w:t>
      </w:r>
      <w:r w:rsidR="00C966DA">
        <w:rPr>
          <w:rFonts w:eastAsia="Times New Roman" w:cstheme="minorHAnsi"/>
        </w:rPr>
        <w:t xml:space="preserve"> выпуска продукции по заказу;</w:t>
      </w:r>
    </w:p>
    <w:p w:rsidR="00A450EA" w:rsidRPr="0045423D" w:rsidRDefault="00A450EA" w:rsidP="0045423D">
      <w:pPr>
        <w:pStyle w:val="a4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Контроль при создании документа. Если обязательства по частичной предоплате(Авансу) не выполнены, то выдаётся предупреждение «Заказ не может быть создан. Не выполнены условия по «авансу».</w:t>
      </w:r>
    </w:p>
    <w:p w:rsidR="00520429" w:rsidRPr="008B21FC" w:rsidRDefault="00520429" w:rsidP="008B21FC">
      <w:pPr>
        <w:rPr>
          <w:rFonts w:eastAsia="Times New Roman" w:cstheme="minorHAnsi"/>
        </w:rPr>
      </w:pPr>
    </w:p>
    <w:p w:rsidR="00A726C3" w:rsidRDefault="00FF6D84" w:rsidP="00266C15">
      <w:pPr>
        <w:pStyle w:val="2"/>
      </w:pPr>
      <w:r>
        <w:lastRenderedPageBreak/>
        <w:t xml:space="preserve">Состояния </w:t>
      </w:r>
      <w:r w:rsidR="00266C15">
        <w:t xml:space="preserve">документа </w:t>
      </w:r>
      <w:r>
        <w:t>З</w:t>
      </w:r>
      <w:r w:rsidR="00266C15">
        <w:t>аказ</w:t>
      </w:r>
      <w:r>
        <w:t xml:space="preserve"> на производство</w:t>
      </w:r>
    </w:p>
    <w:p w:rsidR="00266C15" w:rsidRDefault="00266C15" w:rsidP="00FF6D84">
      <w:pPr>
        <w:pStyle w:val="a0"/>
        <w:rPr>
          <w:b/>
        </w:rPr>
      </w:pPr>
    </w:p>
    <w:p w:rsidR="00266C15" w:rsidRDefault="00266C15" w:rsidP="00FF6D84">
      <w:pPr>
        <w:pStyle w:val="a0"/>
        <w:rPr>
          <w:b/>
        </w:rPr>
      </w:pPr>
    </w:p>
    <w:p w:rsidR="00FF6D84" w:rsidRDefault="00FF6D84" w:rsidP="00FF6D84">
      <w:pPr>
        <w:pStyle w:val="a0"/>
      </w:pPr>
      <w:r w:rsidRPr="008D6D6A">
        <w:rPr>
          <w:b/>
        </w:rPr>
        <w:t>Закупка</w:t>
      </w:r>
      <w:r>
        <w:t xml:space="preserve"> - Устанавливается автоматически в момент создания, если по документам Заказ поставщику, сделанным по Заказу покупателя, нет прихода.</w:t>
      </w:r>
    </w:p>
    <w:p w:rsidR="00FF6D84" w:rsidRDefault="00C825DD" w:rsidP="00FF6D84">
      <w:pPr>
        <w:pStyle w:val="a0"/>
      </w:pPr>
      <w:r>
        <w:rPr>
          <w:b/>
        </w:rPr>
        <w:t>В печать</w:t>
      </w:r>
      <w:r w:rsidR="00D130A6">
        <w:rPr>
          <w:b/>
        </w:rPr>
        <w:t>-</w:t>
      </w:r>
      <w:r w:rsidR="00FF6D84">
        <w:t xml:space="preserve"> - Устанавливается автоматически в момент проведения если по документам Заказ поставщику, сделанным по Заказу покупателя, сделан приход или такие документы не создавались.</w:t>
      </w:r>
    </w:p>
    <w:p w:rsidR="00FF6D84" w:rsidRDefault="00FF6D84" w:rsidP="00FF6D84">
      <w:pPr>
        <w:pStyle w:val="a0"/>
      </w:pPr>
      <w:r w:rsidRPr="008D6D6A">
        <w:rPr>
          <w:b/>
        </w:rPr>
        <w:t>В работе</w:t>
      </w:r>
      <w:r>
        <w:t xml:space="preserve"> - Устанавливается автоматически в момент отпраки на печать Карты заказа</w:t>
      </w:r>
    </w:p>
    <w:p w:rsidR="00FF6D84" w:rsidRDefault="00FF6D84" w:rsidP="00FF6D84">
      <w:r w:rsidRPr="008D6D6A">
        <w:rPr>
          <w:b/>
        </w:rPr>
        <w:t xml:space="preserve">Выполнен </w:t>
      </w:r>
      <w:r>
        <w:t>- Устанавливается автоматически при проведении подчиненного документа "Производство" с реквизитом - Карта закрыта: Да.</w:t>
      </w:r>
    </w:p>
    <w:tbl>
      <w:tblPr>
        <w:tblW w:w="14848" w:type="dxa"/>
        <w:tblLook w:val="04A0" w:firstRow="1" w:lastRow="0" w:firstColumn="1" w:lastColumn="0" w:noHBand="0" w:noVBand="1"/>
      </w:tblPr>
      <w:tblGrid>
        <w:gridCol w:w="1420"/>
        <w:gridCol w:w="1165"/>
        <w:gridCol w:w="6879"/>
        <w:gridCol w:w="2823"/>
        <w:gridCol w:w="868"/>
        <w:gridCol w:w="562"/>
        <w:gridCol w:w="562"/>
        <w:gridCol w:w="569"/>
      </w:tblGrid>
      <w:tr w:rsidR="000A64B2" w:rsidRPr="000A64B2" w:rsidTr="00822344">
        <w:trPr>
          <w:trHeight w:val="24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B2" w:rsidRPr="000A64B2" w:rsidRDefault="000A64B2" w:rsidP="005D3A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B2" w:rsidRPr="000A64B2" w:rsidRDefault="000A64B2" w:rsidP="000A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4B2" w:rsidRPr="000A64B2" w:rsidRDefault="000A64B2" w:rsidP="000A6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B2" w:rsidRPr="000A64B2" w:rsidRDefault="000A64B2" w:rsidP="000A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B2" w:rsidRPr="000A64B2" w:rsidRDefault="000A64B2" w:rsidP="000A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B2" w:rsidRPr="000A64B2" w:rsidRDefault="000A64B2" w:rsidP="000A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B2" w:rsidRPr="000A64B2" w:rsidRDefault="000A64B2" w:rsidP="000A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B2" w:rsidRPr="000A64B2" w:rsidRDefault="000A64B2" w:rsidP="000A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0458" w:rsidRDefault="000F0458" w:rsidP="000F0458">
      <w:r>
        <w:t>В формах списка и выбора. Колонка называется «Текущее состояние» и имеет 5 значений, 3 из которых берутся из формы документа:</w:t>
      </w:r>
    </w:p>
    <w:p w:rsidR="000F0458" w:rsidRDefault="000F0458" w:rsidP="000F0458">
      <w:pPr>
        <w:pStyle w:val="a0"/>
      </w:pPr>
      <w:r w:rsidRPr="008D6D6A">
        <w:rPr>
          <w:b/>
        </w:rPr>
        <w:t>Закупка</w:t>
      </w:r>
      <w:r>
        <w:t xml:space="preserve"> – состояние документа «Закупка»</w:t>
      </w:r>
    </w:p>
    <w:p w:rsidR="000F0458" w:rsidRDefault="000F0458" w:rsidP="000F0458">
      <w:pPr>
        <w:pStyle w:val="a0"/>
      </w:pPr>
      <w:r>
        <w:rPr>
          <w:b/>
        </w:rPr>
        <w:t>В печать-</w:t>
      </w:r>
      <w:r>
        <w:t xml:space="preserve"> - состояние документа «В печать». Или состояние документа «Закупка» и пришло поступление.</w:t>
      </w:r>
    </w:p>
    <w:p w:rsidR="000F0458" w:rsidRDefault="000F0458" w:rsidP="000F0458">
      <w:pPr>
        <w:pStyle w:val="a0"/>
      </w:pPr>
      <w:r w:rsidRPr="008D6D6A">
        <w:rPr>
          <w:b/>
        </w:rPr>
        <w:t>В работе</w:t>
      </w:r>
      <w:r>
        <w:t xml:space="preserve"> – состояние документа «В работе»</w:t>
      </w:r>
    </w:p>
    <w:p w:rsidR="000F0458" w:rsidRDefault="000F0458" w:rsidP="000F0458">
      <w:r w:rsidRPr="008D6D6A">
        <w:rPr>
          <w:b/>
        </w:rPr>
        <w:t xml:space="preserve">Выполнен </w:t>
      </w:r>
      <w:r>
        <w:t>– состояние документа «Выполнен»</w:t>
      </w:r>
    </w:p>
    <w:p w:rsidR="005D3A34" w:rsidRDefault="00CB0E61" w:rsidP="00387D8C">
      <w:r>
        <w:tab/>
      </w:r>
    </w:p>
    <w:p w:rsidR="005D3A34" w:rsidRDefault="000D3DFE" w:rsidP="00266C15">
      <w:pPr>
        <w:pStyle w:val="2"/>
      </w:pPr>
      <w:r>
        <w:t>Печатн</w:t>
      </w:r>
      <w:r w:rsidR="00266C15">
        <w:t>ые</w:t>
      </w:r>
      <w:r>
        <w:t xml:space="preserve"> форм</w:t>
      </w:r>
      <w:r w:rsidR="00266C15">
        <w:t>ы</w:t>
      </w:r>
    </w:p>
    <w:p w:rsidR="00266C15" w:rsidRDefault="00266C15" w:rsidP="00387D8C"/>
    <w:p w:rsidR="005D3A34" w:rsidRDefault="000D3DFE" w:rsidP="00387D8C">
      <w:r>
        <w:t>Печатные формы имеют разную структуру для разных операций. Данные в форму попадают из документа Заказ на производство и связанных с ним документов Калькулятор и Параметры продукции.</w:t>
      </w:r>
    </w:p>
    <w:p w:rsidR="005D3A34" w:rsidRDefault="005D3A34" w:rsidP="00387D8C"/>
    <w:p w:rsidR="00D53182" w:rsidRDefault="00D53182" w:rsidP="00387D8C"/>
    <w:p w:rsidR="00D53182" w:rsidRDefault="00D53182" w:rsidP="00387D8C"/>
    <w:p w:rsidR="005D3A34" w:rsidRDefault="005D3A34" w:rsidP="005D3A34">
      <w:pPr>
        <w:pStyle w:val="a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-387004</wp:posOffset>
            </wp:positionH>
            <wp:positionV relativeFrom="paragraph">
              <wp:posOffset>-120535</wp:posOffset>
            </wp:positionV>
            <wp:extent cx="1791278" cy="7112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78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Участок Э</w:t>
      </w:r>
      <w:r w:rsidRPr="00096629">
        <w:rPr>
          <w:b/>
          <w:sz w:val="36"/>
        </w:rPr>
        <w:t>кструзии</w:t>
      </w:r>
      <w:r w:rsidRPr="003C0493">
        <w:rPr>
          <w:b/>
          <w:sz w:val="36"/>
        </w:rPr>
        <w:t xml:space="preserve"> </w:t>
      </w:r>
    </w:p>
    <w:p w:rsidR="005D3A34" w:rsidRPr="00863A3C" w:rsidRDefault="005D3A34" w:rsidP="005D3A34">
      <w:pPr>
        <w:pStyle w:val="a0"/>
        <w:jc w:val="center"/>
        <w:rPr>
          <w:b/>
          <w:sz w:val="40"/>
        </w:rPr>
      </w:pPr>
      <w:r w:rsidRPr="00863A3C">
        <w:rPr>
          <w:sz w:val="32"/>
        </w:rPr>
        <w:t xml:space="preserve">Заказ покупателя </w:t>
      </w:r>
      <w:r>
        <w:rPr>
          <w:sz w:val="32"/>
        </w:rPr>
        <w:t>№ 1235</w:t>
      </w:r>
      <w:r w:rsidRPr="00863A3C">
        <w:rPr>
          <w:sz w:val="32"/>
        </w:rPr>
        <w:t xml:space="preserve"> от 26.11.2019</w:t>
      </w:r>
      <w:r w:rsidRPr="00863A3C">
        <w:rPr>
          <w:b/>
          <w:sz w:val="32"/>
        </w:rPr>
        <w:t xml:space="preserve"> </w:t>
      </w:r>
    </w:p>
    <w:p w:rsidR="005D3A34" w:rsidRDefault="005D3A34" w:rsidP="005D3A34">
      <w:pPr>
        <w:pStyle w:val="a0"/>
      </w:pPr>
    </w:p>
    <w:p w:rsidR="005D3A34" w:rsidRPr="000C6560" w:rsidRDefault="005D3A34" w:rsidP="005D3A34">
      <w:pPr>
        <w:pStyle w:val="a0"/>
        <w:rPr>
          <w:b/>
        </w:rPr>
      </w:pPr>
      <w:r w:rsidRPr="000C6560">
        <w:rPr>
          <w:b/>
        </w:rPr>
        <w:t>Характеристики пленки:</w:t>
      </w:r>
    </w:p>
    <w:p w:rsidR="005D3A34" w:rsidRDefault="005D3A34" w:rsidP="005D3A34">
      <w:pPr>
        <w:pStyle w:val="a0"/>
      </w:pPr>
      <w:r>
        <w:t>Толщина, мкм.: 35</w:t>
      </w:r>
      <w:r>
        <w:tab/>
      </w:r>
      <w:r>
        <w:tab/>
      </w:r>
      <w:r>
        <w:tab/>
        <w:t>Тип ролика экструзии = Полотно</w:t>
      </w:r>
      <w:r>
        <w:tab/>
        <w:t>Количество ручьев: 2</w:t>
      </w:r>
    </w:p>
    <w:p w:rsidR="005D3A34" w:rsidRDefault="005D3A34" w:rsidP="005D3A34">
      <w:pPr>
        <w:pStyle w:val="a0"/>
      </w:pPr>
      <w:r w:rsidRPr="002A7C85">
        <w:t>Ширина полотна, мм.</w:t>
      </w:r>
      <w:r>
        <w:t>: 700</w:t>
      </w:r>
      <w:r>
        <w:tab/>
      </w:r>
      <w:r>
        <w:tab/>
      </w:r>
      <w:r w:rsidRPr="002A7C85">
        <w:t>Ширина двойной части, мм.</w:t>
      </w:r>
      <w:r>
        <w:t xml:space="preserve"> : Х</w:t>
      </w:r>
      <w:r>
        <w:tab/>
      </w:r>
      <w:r w:rsidRPr="002A7C85">
        <w:t>Ширина клапана, мм.</w:t>
      </w:r>
      <w:r>
        <w:t xml:space="preserve"> :  Х</w:t>
      </w:r>
    </w:p>
    <w:p w:rsidR="005D3A34" w:rsidRDefault="005D3A34" w:rsidP="005D3A34">
      <w:pPr>
        <w:pStyle w:val="a0"/>
      </w:pPr>
      <w:r>
        <w:t>Калибр = 350</w:t>
      </w:r>
      <w:r>
        <w:tab/>
      </w:r>
      <w:r>
        <w:tab/>
      </w:r>
      <w:r>
        <w:tab/>
      </w:r>
      <w:r>
        <w:tab/>
        <w:t>Активация пленки: Да</w:t>
      </w:r>
      <w:r>
        <w:tab/>
      </w:r>
      <w:r>
        <w:tab/>
      </w:r>
      <w:r>
        <w:tab/>
        <w:t>Схема намотки: А</w:t>
      </w:r>
    </w:p>
    <w:p w:rsidR="005D3A34" w:rsidRDefault="005D3A34" w:rsidP="005D3A34">
      <w:pPr>
        <w:pStyle w:val="a0"/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359"/>
        <w:gridCol w:w="992"/>
        <w:gridCol w:w="1134"/>
        <w:gridCol w:w="1843"/>
        <w:gridCol w:w="1984"/>
        <w:gridCol w:w="1809"/>
      </w:tblGrid>
      <w:tr w:rsidR="005D3A34" w:rsidTr="00D22B0C"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34" w:rsidRDefault="005D3A34" w:rsidP="00D22B0C">
            <w:pPr>
              <w:pStyle w:val="a0"/>
              <w:jc w:val="center"/>
            </w:pPr>
            <w:r>
              <w:t>№</w:t>
            </w:r>
          </w:p>
        </w:tc>
        <w:tc>
          <w:tcPr>
            <w:tcW w:w="2359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5D3A34" w:rsidRDefault="005D3A34" w:rsidP="00D22B0C">
            <w:pPr>
              <w:pStyle w:val="a0"/>
              <w:jc w:val="center"/>
            </w:pPr>
            <w:r>
              <w:t>Материал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5D3A34" w:rsidRDefault="005D3A34" w:rsidP="00D22B0C">
            <w:pPr>
              <w:pStyle w:val="a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3A34" w:rsidRDefault="005D3A34" w:rsidP="00D22B0C">
            <w:pPr>
              <w:pStyle w:val="a0"/>
              <w:jc w:val="center"/>
            </w:pPr>
            <w:r>
              <w:t>Количество плановое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A34" w:rsidRDefault="005D3A34" w:rsidP="00D22B0C">
            <w:pPr>
              <w:pStyle w:val="a0"/>
              <w:jc w:val="center"/>
            </w:pPr>
            <w:r>
              <w:t>Количество факт.</w:t>
            </w:r>
          </w:p>
        </w:tc>
      </w:tr>
      <w:tr w:rsidR="005D3A34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5D3A34" w:rsidRDefault="005D3A34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563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D3A34" w:rsidRDefault="005D3A34" w:rsidP="00D22B0C">
            <w:pPr>
              <w:pStyle w:val="a0"/>
              <w:jc w:val="center"/>
            </w:pPr>
            <w:r>
              <w:t>Дата смены:</w:t>
            </w:r>
          </w:p>
        </w:tc>
      </w:tr>
      <w:tr w:rsidR="005D3A34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5D3A34" w:rsidRDefault="005D3A34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D3A34" w:rsidRDefault="005D3A34" w:rsidP="00D22B0C">
            <w:pPr>
              <w:pStyle w:val="a0"/>
              <w:jc w:val="center"/>
            </w:pPr>
            <w:r>
              <w:t>Смена 1</w:t>
            </w:r>
          </w:p>
        </w:tc>
        <w:tc>
          <w:tcPr>
            <w:tcW w:w="1984" w:type="dxa"/>
          </w:tcPr>
          <w:p w:rsidR="005D3A34" w:rsidRDefault="005D3A34" w:rsidP="00D22B0C">
            <w:pPr>
              <w:pStyle w:val="a0"/>
              <w:jc w:val="center"/>
            </w:pPr>
            <w:r>
              <w:t>Смена 2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5D3A34" w:rsidRDefault="005D3A34" w:rsidP="00D22B0C">
            <w:pPr>
              <w:pStyle w:val="a0"/>
              <w:jc w:val="center"/>
            </w:pPr>
            <w:r>
              <w:t>Смена 3</w:t>
            </w:r>
          </w:p>
        </w:tc>
      </w:tr>
      <w:tr w:rsidR="005D3A34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</w:tr>
      <w:tr w:rsidR="005D3A34" w:rsidTr="00D22B0C">
        <w:tc>
          <w:tcPr>
            <w:tcW w:w="49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5D3A34" w:rsidRPr="00364017" w:rsidRDefault="005D3A34" w:rsidP="00D22B0C">
            <w:pPr>
              <w:pStyle w:val="a0"/>
              <w:rPr>
                <w:b/>
                <w:sz w:val="24"/>
              </w:rPr>
            </w:pPr>
            <w:r w:rsidRPr="00364017">
              <w:rPr>
                <w:b/>
                <w:sz w:val="24"/>
              </w:rPr>
              <w:t>Продукция</w:t>
            </w:r>
            <w:r>
              <w:rPr>
                <w:b/>
                <w:sz w:val="24"/>
              </w:rPr>
              <w:t xml:space="preserve"> - приход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5D3A34" w:rsidRDefault="005D3A34" w:rsidP="00D22B0C">
            <w:pPr>
              <w:pStyle w:val="a0"/>
            </w:pPr>
          </w:p>
        </w:tc>
      </w:tr>
      <w:tr w:rsidR="005D3A34" w:rsidTr="00D22B0C">
        <w:trPr>
          <w:trHeight w:val="564"/>
        </w:trPr>
        <w:tc>
          <w:tcPr>
            <w:tcW w:w="443" w:type="dxa"/>
            <w:vMerge w:val="restart"/>
            <w:tcBorders>
              <w:left w:val="single" w:sz="18" w:space="0" w:color="auto"/>
            </w:tcBorders>
            <w:vAlign w:val="center"/>
          </w:tcPr>
          <w:p w:rsidR="005D3A34" w:rsidRDefault="005D3A34" w:rsidP="00D22B0C">
            <w:pPr>
              <w:pStyle w:val="a0"/>
              <w:jc w:val="center"/>
            </w:pPr>
            <w:r>
              <w:t>1</w:t>
            </w:r>
          </w:p>
        </w:tc>
        <w:tc>
          <w:tcPr>
            <w:tcW w:w="2359" w:type="dxa"/>
            <w:vMerge w:val="restart"/>
            <w:vAlign w:val="center"/>
          </w:tcPr>
          <w:p w:rsidR="005D3A34" w:rsidRDefault="005D3A34" w:rsidP="00D22B0C">
            <w:pPr>
              <w:pStyle w:val="a0"/>
              <w:jc w:val="center"/>
            </w:pPr>
            <w:r>
              <w:t>Пленка - Полотно РР, 35, 700, Заказ 245</w:t>
            </w:r>
          </w:p>
        </w:tc>
        <w:tc>
          <w:tcPr>
            <w:tcW w:w="992" w:type="dxa"/>
            <w:vAlign w:val="center"/>
          </w:tcPr>
          <w:p w:rsidR="005D3A34" w:rsidRPr="009A4D76" w:rsidRDefault="005D3A34" w:rsidP="00D22B0C">
            <w:pPr>
              <w:pStyle w:val="a0"/>
              <w:jc w:val="center"/>
              <w:rPr>
                <w:b/>
              </w:rPr>
            </w:pPr>
            <w:r w:rsidRPr="002D502D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2D502D">
              <w:rPr>
                <w:b/>
              </w:rPr>
              <w:t>м.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5D3A34" w:rsidRPr="009A4D76" w:rsidRDefault="005D3A34" w:rsidP="00D22B0C">
            <w:pPr>
              <w:pStyle w:val="a0"/>
              <w:jc w:val="center"/>
              <w:rPr>
                <w:b/>
              </w:rPr>
            </w:pPr>
            <w:r w:rsidRPr="002D502D">
              <w:rPr>
                <w:b/>
              </w:rPr>
              <w:t>2 100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1984" w:type="dxa"/>
          </w:tcPr>
          <w:p w:rsidR="005D3A34" w:rsidRDefault="005D3A34" w:rsidP="00D22B0C">
            <w:pPr>
              <w:pStyle w:val="a0"/>
            </w:pP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</w:tr>
      <w:tr w:rsidR="005D3A34" w:rsidTr="00D22B0C">
        <w:trPr>
          <w:trHeight w:val="550"/>
        </w:trPr>
        <w:tc>
          <w:tcPr>
            <w:tcW w:w="4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2359" w:type="dxa"/>
            <w:vMerge/>
            <w:tcBorders>
              <w:bottom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5D3A34" w:rsidRPr="002D502D" w:rsidRDefault="005D3A34" w:rsidP="00D22B0C">
            <w:pPr>
              <w:pStyle w:val="a0"/>
              <w:jc w:val="center"/>
              <w:rPr>
                <w:b/>
              </w:rPr>
            </w:pPr>
            <w:r>
              <w:t>кг.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3A34" w:rsidRPr="002D502D" w:rsidRDefault="005D3A34" w:rsidP="00D22B0C">
            <w:pPr>
              <w:pStyle w:val="a0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5D3A34" w:rsidRDefault="005D3A34" w:rsidP="00D22B0C">
            <w:pPr>
              <w:pStyle w:val="a0"/>
            </w:pPr>
          </w:p>
        </w:tc>
      </w:tr>
    </w:tbl>
    <w:p w:rsidR="005D3A34" w:rsidRDefault="005D3A34" w:rsidP="005D3A34">
      <w:pPr>
        <w:pStyle w:val="a0"/>
      </w:pPr>
    </w:p>
    <w:p w:rsidR="005D3A34" w:rsidRDefault="005D3A34" w:rsidP="005D3A34">
      <w:pPr>
        <w:rPr>
          <w:sz w:val="28"/>
        </w:rPr>
      </w:pPr>
      <w:r w:rsidRPr="00863A3C">
        <w:rPr>
          <w:sz w:val="28"/>
        </w:rPr>
        <w:t xml:space="preserve">Карта № 2846 от 26.11.2019 </w:t>
      </w:r>
      <w:r>
        <w:rPr>
          <w:sz w:val="28"/>
        </w:rPr>
        <w:t xml:space="preserve">                      </w:t>
      </w:r>
      <w:r>
        <w:rPr>
          <w:b/>
          <w:sz w:val="28"/>
        </w:rPr>
        <w:t>Карта з</w:t>
      </w:r>
      <w:r w:rsidRPr="00863A3C">
        <w:rPr>
          <w:b/>
          <w:sz w:val="28"/>
        </w:rPr>
        <w:t>акрыта</w:t>
      </w:r>
      <w:r w:rsidRPr="00863A3C">
        <w:rPr>
          <w:sz w:val="28"/>
        </w:rPr>
        <w:t xml:space="preserve"> (       )</w:t>
      </w:r>
    </w:p>
    <w:p w:rsidR="005D3A34" w:rsidRPr="009A4486" w:rsidRDefault="005D3A34" w:rsidP="005D3A34">
      <w:pPr>
        <w:pStyle w:val="a0"/>
        <w:rPr>
          <w:b/>
          <w:sz w:val="32"/>
        </w:rPr>
      </w:pPr>
      <w:r>
        <w:rPr>
          <w:b/>
          <w:sz w:val="32"/>
        </w:rPr>
        <w:t>Приход</w:t>
      </w:r>
      <w:r w:rsidRPr="009A4486">
        <w:rPr>
          <w:b/>
          <w:sz w:val="32"/>
        </w:rPr>
        <w:t xml:space="preserve"> рулонов</w:t>
      </w:r>
    </w:p>
    <w:tbl>
      <w:tblPr>
        <w:tblStyle w:val="af5"/>
        <w:tblW w:w="10598" w:type="dxa"/>
        <w:tblLook w:val="04A0" w:firstRow="1" w:lastRow="0" w:firstColumn="1" w:lastColumn="0" w:noHBand="0" w:noVBand="1"/>
      </w:tblPr>
      <w:tblGrid>
        <w:gridCol w:w="442"/>
        <w:gridCol w:w="1651"/>
        <w:gridCol w:w="1684"/>
        <w:gridCol w:w="442"/>
        <w:gridCol w:w="1559"/>
        <w:gridCol w:w="1401"/>
        <w:gridCol w:w="442"/>
        <w:gridCol w:w="1559"/>
        <w:gridCol w:w="1418"/>
      </w:tblGrid>
      <w:tr w:rsidR="005D3A34" w:rsidTr="00D22B0C">
        <w:tc>
          <w:tcPr>
            <w:tcW w:w="442" w:type="dxa"/>
            <w:tcBorders>
              <w:top w:val="single" w:sz="18" w:space="0" w:color="auto"/>
              <w:left w:val="single" w:sz="18" w:space="0" w:color="auto"/>
            </w:tcBorders>
          </w:tcPr>
          <w:p w:rsidR="005D3A34" w:rsidRDefault="005D3A34" w:rsidP="00D22B0C">
            <w:r>
              <w:lastRenderedPageBreak/>
              <w:t>№</w:t>
            </w:r>
          </w:p>
        </w:tc>
        <w:tc>
          <w:tcPr>
            <w:tcW w:w="1651" w:type="dxa"/>
            <w:tcBorders>
              <w:top w:val="single" w:sz="18" w:space="0" w:color="auto"/>
            </w:tcBorders>
          </w:tcPr>
          <w:p w:rsidR="005D3A34" w:rsidRDefault="005D3A34" w:rsidP="00D22B0C">
            <w:r>
              <w:t>Длина</w:t>
            </w:r>
          </w:p>
        </w:tc>
        <w:tc>
          <w:tcPr>
            <w:tcW w:w="1684" w:type="dxa"/>
            <w:tcBorders>
              <w:top w:val="single" w:sz="18" w:space="0" w:color="auto"/>
              <w:right w:val="single" w:sz="18" w:space="0" w:color="auto"/>
            </w:tcBorders>
          </w:tcPr>
          <w:p w:rsidR="005D3A34" w:rsidRDefault="005D3A34" w:rsidP="00D22B0C">
            <w:r>
              <w:t>Вес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</w:tcBorders>
          </w:tcPr>
          <w:p w:rsidR="005D3A34" w:rsidRDefault="005D3A34" w:rsidP="00D22B0C">
            <w:r>
              <w:t>№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D3A34" w:rsidRDefault="005D3A34" w:rsidP="00D22B0C">
            <w:r>
              <w:t>Длина</w:t>
            </w:r>
          </w:p>
        </w:tc>
        <w:tc>
          <w:tcPr>
            <w:tcW w:w="1401" w:type="dxa"/>
            <w:tcBorders>
              <w:top w:val="single" w:sz="18" w:space="0" w:color="auto"/>
              <w:right w:val="single" w:sz="18" w:space="0" w:color="auto"/>
            </w:tcBorders>
          </w:tcPr>
          <w:p w:rsidR="005D3A34" w:rsidRDefault="005D3A34" w:rsidP="00D22B0C">
            <w:r>
              <w:t>Вес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</w:tcBorders>
          </w:tcPr>
          <w:p w:rsidR="005D3A34" w:rsidRDefault="005D3A34" w:rsidP="00D22B0C">
            <w:r>
              <w:t>№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D3A34" w:rsidRDefault="005D3A34" w:rsidP="00D22B0C">
            <w:r>
              <w:t>Длина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5D3A34" w:rsidRDefault="005D3A34" w:rsidP="00D22B0C">
            <w:r>
              <w:t>Вес</w:t>
            </w:r>
          </w:p>
        </w:tc>
      </w:tr>
      <w:tr w:rsidR="005D3A34" w:rsidTr="00D22B0C">
        <w:trPr>
          <w:trHeight w:val="536"/>
        </w:trPr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1</w:t>
            </w:r>
          </w:p>
        </w:tc>
        <w:tc>
          <w:tcPr>
            <w:tcW w:w="1651" w:type="dxa"/>
          </w:tcPr>
          <w:p w:rsidR="005D3A34" w:rsidRDefault="005D3A34" w:rsidP="00D22B0C"/>
        </w:tc>
        <w:tc>
          <w:tcPr>
            <w:tcW w:w="1684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16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01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31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18" w:type="dxa"/>
            <w:tcBorders>
              <w:right w:val="single" w:sz="18" w:space="0" w:color="auto"/>
            </w:tcBorders>
          </w:tcPr>
          <w:p w:rsidR="005D3A34" w:rsidRDefault="005D3A34" w:rsidP="00D22B0C"/>
        </w:tc>
      </w:tr>
      <w:tr w:rsidR="005D3A34" w:rsidTr="00D22B0C">
        <w:trPr>
          <w:trHeight w:val="572"/>
        </w:trPr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2</w:t>
            </w:r>
          </w:p>
        </w:tc>
        <w:tc>
          <w:tcPr>
            <w:tcW w:w="1651" w:type="dxa"/>
          </w:tcPr>
          <w:p w:rsidR="005D3A34" w:rsidRDefault="005D3A34" w:rsidP="00D22B0C"/>
        </w:tc>
        <w:tc>
          <w:tcPr>
            <w:tcW w:w="1684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17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01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32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18" w:type="dxa"/>
            <w:tcBorders>
              <w:right w:val="single" w:sz="18" w:space="0" w:color="auto"/>
            </w:tcBorders>
          </w:tcPr>
          <w:p w:rsidR="005D3A34" w:rsidRDefault="005D3A34" w:rsidP="00D22B0C"/>
        </w:tc>
      </w:tr>
      <w:tr w:rsidR="005D3A34" w:rsidTr="00D22B0C">
        <w:trPr>
          <w:trHeight w:val="552"/>
        </w:trPr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3</w:t>
            </w:r>
          </w:p>
        </w:tc>
        <w:tc>
          <w:tcPr>
            <w:tcW w:w="1651" w:type="dxa"/>
          </w:tcPr>
          <w:p w:rsidR="005D3A34" w:rsidRDefault="005D3A34" w:rsidP="00D22B0C"/>
        </w:tc>
        <w:tc>
          <w:tcPr>
            <w:tcW w:w="1684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18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01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33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18" w:type="dxa"/>
            <w:tcBorders>
              <w:right w:val="single" w:sz="18" w:space="0" w:color="auto"/>
            </w:tcBorders>
          </w:tcPr>
          <w:p w:rsidR="005D3A34" w:rsidRDefault="005D3A34" w:rsidP="00D22B0C"/>
        </w:tc>
      </w:tr>
      <w:tr w:rsidR="005D3A34" w:rsidTr="00D22B0C">
        <w:trPr>
          <w:trHeight w:val="560"/>
        </w:trPr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4</w:t>
            </w:r>
          </w:p>
        </w:tc>
        <w:tc>
          <w:tcPr>
            <w:tcW w:w="1651" w:type="dxa"/>
          </w:tcPr>
          <w:p w:rsidR="005D3A34" w:rsidRDefault="005D3A34" w:rsidP="00D22B0C"/>
        </w:tc>
        <w:tc>
          <w:tcPr>
            <w:tcW w:w="1684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19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01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34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18" w:type="dxa"/>
            <w:tcBorders>
              <w:right w:val="single" w:sz="18" w:space="0" w:color="auto"/>
            </w:tcBorders>
          </w:tcPr>
          <w:p w:rsidR="005D3A34" w:rsidRDefault="005D3A34" w:rsidP="00D22B0C"/>
        </w:tc>
      </w:tr>
      <w:tr w:rsidR="005D3A34" w:rsidTr="00D22B0C">
        <w:trPr>
          <w:trHeight w:val="554"/>
        </w:trPr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5</w:t>
            </w:r>
          </w:p>
        </w:tc>
        <w:tc>
          <w:tcPr>
            <w:tcW w:w="1651" w:type="dxa"/>
          </w:tcPr>
          <w:p w:rsidR="005D3A34" w:rsidRDefault="005D3A34" w:rsidP="00D22B0C"/>
        </w:tc>
        <w:tc>
          <w:tcPr>
            <w:tcW w:w="1684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20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01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34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18" w:type="dxa"/>
            <w:tcBorders>
              <w:right w:val="single" w:sz="18" w:space="0" w:color="auto"/>
            </w:tcBorders>
          </w:tcPr>
          <w:p w:rsidR="005D3A34" w:rsidRDefault="005D3A34" w:rsidP="00D22B0C"/>
        </w:tc>
      </w:tr>
      <w:tr w:rsidR="005D3A34" w:rsidTr="00D22B0C">
        <w:trPr>
          <w:trHeight w:val="548"/>
        </w:trPr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6</w:t>
            </w:r>
          </w:p>
        </w:tc>
        <w:tc>
          <w:tcPr>
            <w:tcW w:w="1651" w:type="dxa"/>
          </w:tcPr>
          <w:p w:rsidR="005D3A34" w:rsidRDefault="005D3A34" w:rsidP="00D22B0C"/>
        </w:tc>
        <w:tc>
          <w:tcPr>
            <w:tcW w:w="1684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21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01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36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18" w:type="dxa"/>
            <w:tcBorders>
              <w:right w:val="single" w:sz="18" w:space="0" w:color="auto"/>
            </w:tcBorders>
          </w:tcPr>
          <w:p w:rsidR="005D3A34" w:rsidRDefault="005D3A34" w:rsidP="00D22B0C"/>
        </w:tc>
      </w:tr>
      <w:tr w:rsidR="005D3A34" w:rsidTr="00D22B0C">
        <w:trPr>
          <w:trHeight w:val="548"/>
        </w:trPr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7</w:t>
            </w:r>
          </w:p>
        </w:tc>
        <w:tc>
          <w:tcPr>
            <w:tcW w:w="1651" w:type="dxa"/>
          </w:tcPr>
          <w:p w:rsidR="005D3A34" w:rsidRDefault="005D3A34" w:rsidP="00D22B0C"/>
        </w:tc>
        <w:tc>
          <w:tcPr>
            <w:tcW w:w="1684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22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01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37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18" w:type="dxa"/>
            <w:tcBorders>
              <w:right w:val="single" w:sz="18" w:space="0" w:color="auto"/>
            </w:tcBorders>
          </w:tcPr>
          <w:p w:rsidR="005D3A34" w:rsidRDefault="005D3A34" w:rsidP="00D22B0C"/>
        </w:tc>
      </w:tr>
      <w:tr w:rsidR="005D3A34" w:rsidTr="00D22B0C">
        <w:trPr>
          <w:trHeight w:val="548"/>
        </w:trPr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8</w:t>
            </w:r>
          </w:p>
        </w:tc>
        <w:tc>
          <w:tcPr>
            <w:tcW w:w="1651" w:type="dxa"/>
          </w:tcPr>
          <w:p w:rsidR="005D3A34" w:rsidRDefault="005D3A34" w:rsidP="00D22B0C"/>
        </w:tc>
        <w:tc>
          <w:tcPr>
            <w:tcW w:w="1684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23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01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38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18" w:type="dxa"/>
            <w:tcBorders>
              <w:right w:val="single" w:sz="18" w:space="0" w:color="auto"/>
            </w:tcBorders>
          </w:tcPr>
          <w:p w:rsidR="005D3A34" w:rsidRDefault="005D3A34" w:rsidP="00D22B0C"/>
        </w:tc>
      </w:tr>
      <w:tr w:rsidR="005D3A34" w:rsidTr="00D22B0C">
        <w:trPr>
          <w:trHeight w:val="548"/>
        </w:trPr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9</w:t>
            </w:r>
          </w:p>
        </w:tc>
        <w:tc>
          <w:tcPr>
            <w:tcW w:w="1651" w:type="dxa"/>
          </w:tcPr>
          <w:p w:rsidR="005D3A34" w:rsidRDefault="005D3A34" w:rsidP="00D22B0C"/>
        </w:tc>
        <w:tc>
          <w:tcPr>
            <w:tcW w:w="1684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24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01" w:type="dxa"/>
            <w:tcBorders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5D3A34" w:rsidRDefault="005D3A34" w:rsidP="00D22B0C">
            <w:r>
              <w:t>39</w:t>
            </w:r>
          </w:p>
        </w:tc>
        <w:tc>
          <w:tcPr>
            <w:tcW w:w="1559" w:type="dxa"/>
          </w:tcPr>
          <w:p w:rsidR="005D3A34" w:rsidRDefault="005D3A34" w:rsidP="00D22B0C"/>
        </w:tc>
        <w:tc>
          <w:tcPr>
            <w:tcW w:w="1418" w:type="dxa"/>
            <w:tcBorders>
              <w:right w:val="single" w:sz="18" w:space="0" w:color="auto"/>
            </w:tcBorders>
          </w:tcPr>
          <w:p w:rsidR="005D3A34" w:rsidRDefault="005D3A34" w:rsidP="00D22B0C"/>
        </w:tc>
      </w:tr>
      <w:tr w:rsidR="005D3A34" w:rsidTr="00D22B0C">
        <w:trPr>
          <w:trHeight w:val="548"/>
        </w:trPr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5D3A34" w:rsidRDefault="005D3A34" w:rsidP="00D22B0C">
            <w:r>
              <w:t>15</w:t>
            </w:r>
          </w:p>
        </w:tc>
        <w:tc>
          <w:tcPr>
            <w:tcW w:w="1651" w:type="dxa"/>
            <w:tcBorders>
              <w:bottom w:val="single" w:sz="18" w:space="0" w:color="auto"/>
            </w:tcBorders>
          </w:tcPr>
          <w:p w:rsidR="005D3A34" w:rsidRDefault="005D3A34" w:rsidP="00D22B0C"/>
        </w:tc>
        <w:tc>
          <w:tcPr>
            <w:tcW w:w="1684" w:type="dxa"/>
            <w:tcBorders>
              <w:bottom w:val="single" w:sz="18" w:space="0" w:color="auto"/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5D3A34" w:rsidRDefault="005D3A34" w:rsidP="00D22B0C">
            <w:r>
              <w:t>30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D3A34" w:rsidRDefault="005D3A34" w:rsidP="00D22B0C"/>
        </w:tc>
        <w:tc>
          <w:tcPr>
            <w:tcW w:w="1401" w:type="dxa"/>
            <w:tcBorders>
              <w:bottom w:val="single" w:sz="18" w:space="0" w:color="auto"/>
              <w:right w:val="single" w:sz="18" w:space="0" w:color="auto"/>
            </w:tcBorders>
          </w:tcPr>
          <w:p w:rsidR="005D3A34" w:rsidRDefault="005D3A34" w:rsidP="00D22B0C"/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5D3A34" w:rsidRDefault="005D3A34" w:rsidP="00D22B0C">
            <w:r>
              <w:t>45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D3A34" w:rsidRDefault="005D3A34" w:rsidP="00D22B0C"/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5D3A34" w:rsidRDefault="005D3A34" w:rsidP="00D22B0C"/>
        </w:tc>
      </w:tr>
    </w:tbl>
    <w:p w:rsidR="005D3A34" w:rsidRDefault="005D3A34" w:rsidP="005D3A34">
      <w:pPr>
        <w:pStyle w:val="a0"/>
        <w:jc w:val="center"/>
      </w:pPr>
    </w:p>
    <w:p w:rsidR="005D3A34" w:rsidRDefault="005D3A34" w:rsidP="005D3A34">
      <w:pPr>
        <w:pStyle w:val="a0"/>
      </w:pPr>
      <w:r>
        <w:t>Карту заполнил:</w:t>
      </w:r>
    </w:p>
    <w:p w:rsidR="005D3A34" w:rsidRDefault="005D3A34" w:rsidP="005D3A34">
      <w:pPr>
        <w:pStyle w:val="a0"/>
      </w:pPr>
    </w:p>
    <w:p w:rsidR="00435F77" w:rsidRDefault="005D3A34" w:rsidP="00435F77">
      <w:pPr>
        <w:pStyle w:val="a0"/>
      </w:pPr>
      <w:r>
        <w:t xml:space="preserve">1 Смена _______________________  2 Смена </w:t>
      </w:r>
      <w:r w:rsidR="00435F77">
        <w:t>_______________________  3 Смена__________________</w:t>
      </w:r>
    </w:p>
    <w:p w:rsidR="00435F77" w:rsidRDefault="00435F77" w:rsidP="00435F77">
      <w:pPr>
        <w:pStyle w:val="a0"/>
      </w:pPr>
    </w:p>
    <w:p w:rsidR="00435F77" w:rsidRDefault="00435F77" w:rsidP="00435F77">
      <w:pPr>
        <w:pStyle w:val="a0"/>
      </w:pPr>
    </w:p>
    <w:p w:rsidR="00435F77" w:rsidRDefault="00435F77" w:rsidP="00435F77">
      <w:pPr>
        <w:pStyle w:val="a0"/>
      </w:pPr>
    </w:p>
    <w:p w:rsidR="00DA1D2F" w:rsidRDefault="00DA1D2F" w:rsidP="00435F77">
      <w:pPr>
        <w:pStyle w:val="a0"/>
      </w:pPr>
    </w:p>
    <w:p w:rsidR="00DA1D2F" w:rsidRDefault="00DA1D2F" w:rsidP="00435F77">
      <w:pPr>
        <w:pStyle w:val="a0"/>
      </w:pPr>
    </w:p>
    <w:p w:rsidR="00D53182" w:rsidRDefault="00D53182" w:rsidP="00435F77">
      <w:pPr>
        <w:pStyle w:val="a0"/>
      </w:pPr>
    </w:p>
    <w:p w:rsidR="00435F77" w:rsidRDefault="00435F77" w:rsidP="00435F77">
      <w:pPr>
        <w:pStyle w:val="a0"/>
      </w:pPr>
    </w:p>
    <w:p w:rsidR="00435F77" w:rsidRDefault="00435F77" w:rsidP="00435F77">
      <w:pPr>
        <w:pStyle w:val="a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-53340</wp:posOffset>
            </wp:positionV>
            <wp:extent cx="1792605" cy="7143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629">
        <w:t xml:space="preserve"> </w:t>
      </w:r>
      <w:r w:rsidRPr="00096629">
        <w:rPr>
          <w:b/>
          <w:sz w:val="36"/>
        </w:rPr>
        <w:t>Участок Флексопечати</w:t>
      </w:r>
      <w:r w:rsidRPr="003C0493">
        <w:rPr>
          <w:b/>
          <w:sz w:val="36"/>
        </w:rPr>
        <w:t xml:space="preserve"> </w:t>
      </w:r>
    </w:p>
    <w:p w:rsidR="00435F77" w:rsidRPr="00863A3C" w:rsidRDefault="00435F77" w:rsidP="00435F77">
      <w:pPr>
        <w:pStyle w:val="a0"/>
        <w:jc w:val="center"/>
        <w:rPr>
          <w:b/>
          <w:sz w:val="40"/>
        </w:rPr>
      </w:pPr>
      <w:r w:rsidRPr="00863A3C">
        <w:rPr>
          <w:sz w:val="32"/>
        </w:rPr>
        <w:t xml:space="preserve">Заказ покупателя </w:t>
      </w:r>
      <w:r>
        <w:rPr>
          <w:sz w:val="32"/>
        </w:rPr>
        <w:t>1235</w:t>
      </w:r>
      <w:r w:rsidRPr="00863A3C">
        <w:rPr>
          <w:sz w:val="32"/>
        </w:rPr>
        <w:t xml:space="preserve"> от 26.11.2019</w:t>
      </w:r>
      <w:r w:rsidRPr="00863A3C">
        <w:rPr>
          <w:b/>
          <w:sz w:val="32"/>
        </w:rPr>
        <w:t xml:space="preserve"> </w:t>
      </w:r>
    </w:p>
    <w:p w:rsidR="00435F77" w:rsidRDefault="00435F77" w:rsidP="00435F77">
      <w:pPr>
        <w:pStyle w:val="a0"/>
      </w:pPr>
    </w:p>
    <w:p w:rsidR="00435F77" w:rsidRPr="00A41D3A" w:rsidRDefault="00435F77" w:rsidP="00435F77">
      <w:pPr>
        <w:pStyle w:val="a0"/>
        <w:rPr>
          <w:b/>
        </w:rPr>
      </w:pPr>
      <w:r w:rsidRPr="00A41D3A">
        <w:rPr>
          <w:b/>
        </w:rPr>
        <w:t>Характеристики пленки с печатью:</w:t>
      </w:r>
    </w:p>
    <w:p w:rsidR="00435F77" w:rsidRDefault="00435F77" w:rsidP="00435F77">
      <w:pPr>
        <w:pStyle w:val="a0"/>
      </w:pPr>
      <w:r>
        <w:t>Сделана цветопроба</w:t>
      </w:r>
      <w:r>
        <w:tab/>
      </w:r>
      <w:r>
        <w:tab/>
        <w:t>Рисунок: Батон братский</w:t>
      </w:r>
    </w:p>
    <w:p w:rsidR="00435F77" w:rsidRDefault="00435F77" w:rsidP="00435F77">
      <w:pPr>
        <w:pStyle w:val="a0"/>
      </w:pPr>
      <w:r>
        <w:t>Вал = 400</w:t>
      </w:r>
      <w:r>
        <w:tab/>
      </w:r>
      <w:r>
        <w:tab/>
      </w:r>
      <w:r>
        <w:tab/>
        <w:t>Характер печати: А</w:t>
      </w:r>
      <w:r>
        <w:tab/>
      </w:r>
      <w:r>
        <w:tab/>
      </w:r>
      <w:r>
        <w:tab/>
        <w:t>Тип печати: Прямая</w:t>
      </w:r>
    </w:p>
    <w:p w:rsidR="00435F77" w:rsidRDefault="00435F77" w:rsidP="00435F77">
      <w:pPr>
        <w:pStyle w:val="a0"/>
      </w:pPr>
      <w:r>
        <w:t>Количество цветов на длинной стороне пакета</w:t>
      </w:r>
      <w:r w:rsidRPr="00F915A4">
        <w:t>:</w:t>
      </w:r>
      <w:r>
        <w:tab/>
        <w:t>Количество цветов на короткой стороне пакета</w:t>
      </w:r>
      <w:r w:rsidRPr="00F915A4">
        <w:t>:</w:t>
      </w:r>
    </w:p>
    <w:p w:rsidR="00435F77" w:rsidRDefault="00435F77" w:rsidP="00435F77">
      <w:pPr>
        <w:pStyle w:val="a0"/>
      </w:pPr>
      <w:r>
        <w:t>Печать в два прохода.</w:t>
      </w:r>
    </w:p>
    <w:p w:rsidR="00435F77" w:rsidRDefault="00435F77" w:rsidP="00435F77">
      <w:pPr>
        <w:pStyle w:val="a0"/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359"/>
        <w:gridCol w:w="992"/>
        <w:gridCol w:w="1134"/>
        <w:gridCol w:w="1843"/>
        <w:gridCol w:w="1984"/>
        <w:gridCol w:w="1809"/>
      </w:tblGrid>
      <w:tr w:rsidR="00435F77" w:rsidTr="00D22B0C"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F77" w:rsidRDefault="00435F77" w:rsidP="00D22B0C">
            <w:pPr>
              <w:pStyle w:val="a0"/>
              <w:jc w:val="center"/>
            </w:pPr>
            <w:r>
              <w:t>№</w:t>
            </w:r>
          </w:p>
        </w:tc>
        <w:tc>
          <w:tcPr>
            <w:tcW w:w="2359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435F77" w:rsidRDefault="00435F77" w:rsidP="00D22B0C">
            <w:pPr>
              <w:pStyle w:val="a0"/>
              <w:jc w:val="center"/>
            </w:pPr>
            <w:r>
              <w:t>Материал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435F77" w:rsidRDefault="00435F77" w:rsidP="00D22B0C">
            <w:pPr>
              <w:pStyle w:val="a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5F77" w:rsidRDefault="00435F77" w:rsidP="00D22B0C">
            <w:pPr>
              <w:pStyle w:val="a0"/>
              <w:jc w:val="center"/>
            </w:pPr>
            <w:r>
              <w:t>Количество плановое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77" w:rsidRDefault="00435F77" w:rsidP="00D22B0C">
            <w:pPr>
              <w:pStyle w:val="a0"/>
              <w:jc w:val="center"/>
            </w:pPr>
            <w:r>
              <w:t>Количество факт.</w:t>
            </w:r>
          </w:p>
        </w:tc>
      </w:tr>
      <w:tr w:rsidR="00435F77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435F77" w:rsidRDefault="00435F77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563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35F77" w:rsidRDefault="00435F77" w:rsidP="00D22B0C">
            <w:pPr>
              <w:pStyle w:val="a0"/>
              <w:jc w:val="center"/>
            </w:pPr>
            <w:r>
              <w:t>Дата смены:</w:t>
            </w:r>
          </w:p>
        </w:tc>
      </w:tr>
      <w:tr w:rsidR="00435F77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435F77" w:rsidRDefault="00435F77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35F77" w:rsidRDefault="00435F77" w:rsidP="00D22B0C">
            <w:pPr>
              <w:pStyle w:val="a0"/>
              <w:jc w:val="center"/>
            </w:pPr>
            <w:r>
              <w:t>Смена 1</w:t>
            </w:r>
          </w:p>
        </w:tc>
        <w:tc>
          <w:tcPr>
            <w:tcW w:w="1984" w:type="dxa"/>
          </w:tcPr>
          <w:p w:rsidR="00435F77" w:rsidRDefault="00435F77" w:rsidP="00D22B0C">
            <w:pPr>
              <w:pStyle w:val="a0"/>
              <w:jc w:val="center"/>
            </w:pPr>
            <w:r>
              <w:t>Смена 2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435F77" w:rsidRDefault="00435F77" w:rsidP="00D22B0C">
            <w:pPr>
              <w:pStyle w:val="a0"/>
              <w:jc w:val="center"/>
            </w:pPr>
            <w:r>
              <w:t>Смена 3</w:t>
            </w:r>
          </w:p>
        </w:tc>
      </w:tr>
      <w:tr w:rsidR="00435F77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435F77" w:rsidRDefault="00435F77" w:rsidP="00D22B0C">
            <w:pPr>
              <w:pStyle w:val="a0"/>
            </w:pPr>
          </w:p>
        </w:tc>
      </w:tr>
      <w:tr w:rsidR="00435F77" w:rsidTr="00D22B0C">
        <w:tc>
          <w:tcPr>
            <w:tcW w:w="49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35F77" w:rsidRPr="00364017" w:rsidRDefault="00435F77" w:rsidP="00D22B0C">
            <w:pPr>
              <w:pStyle w:val="a0"/>
              <w:rPr>
                <w:b/>
                <w:sz w:val="24"/>
              </w:rPr>
            </w:pPr>
            <w:r w:rsidRPr="00364017">
              <w:rPr>
                <w:b/>
                <w:sz w:val="24"/>
              </w:rPr>
              <w:t>Продукция</w:t>
            </w:r>
            <w:r>
              <w:rPr>
                <w:b/>
                <w:sz w:val="24"/>
              </w:rPr>
              <w:t xml:space="preserve"> - приход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35F77" w:rsidRDefault="00435F77" w:rsidP="00D22B0C">
            <w:pPr>
              <w:pStyle w:val="a0"/>
            </w:pPr>
          </w:p>
        </w:tc>
      </w:tr>
      <w:tr w:rsidR="00435F77" w:rsidTr="00D22B0C">
        <w:trPr>
          <w:trHeight w:val="765"/>
        </w:trPr>
        <w:tc>
          <w:tcPr>
            <w:tcW w:w="443" w:type="dxa"/>
            <w:tcBorders>
              <w:left w:val="single" w:sz="18" w:space="0" w:color="auto"/>
            </w:tcBorders>
            <w:vAlign w:val="center"/>
          </w:tcPr>
          <w:p w:rsidR="00435F77" w:rsidRDefault="00435F77" w:rsidP="00D22B0C">
            <w:pPr>
              <w:pStyle w:val="a0"/>
              <w:jc w:val="center"/>
            </w:pPr>
            <w:r>
              <w:t>1</w:t>
            </w:r>
          </w:p>
        </w:tc>
        <w:tc>
          <w:tcPr>
            <w:tcW w:w="2359" w:type="dxa"/>
            <w:vAlign w:val="center"/>
          </w:tcPr>
          <w:p w:rsidR="00435F77" w:rsidRDefault="00435F77" w:rsidP="00D22B0C">
            <w:pPr>
              <w:pStyle w:val="a0"/>
              <w:jc w:val="center"/>
            </w:pPr>
            <w:r>
              <w:t>Пленка Батон братский - Полотно РР, 35, 700, Заказ 245</w:t>
            </w:r>
          </w:p>
        </w:tc>
        <w:tc>
          <w:tcPr>
            <w:tcW w:w="992" w:type="dxa"/>
            <w:vAlign w:val="center"/>
          </w:tcPr>
          <w:p w:rsidR="00435F77" w:rsidRDefault="00435F77" w:rsidP="00D22B0C">
            <w:pPr>
              <w:pStyle w:val="a0"/>
              <w:jc w:val="center"/>
            </w:pPr>
            <w:r>
              <w:t>п.м.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35F77" w:rsidRDefault="00435F77" w:rsidP="00D22B0C">
            <w:pPr>
              <w:pStyle w:val="a0"/>
              <w:jc w:val="center"/>
            </w:pPr>
            <w:r>
              <w:t>2 100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1984" w:type="dxa"/>
          </w:tcPr>
          <w:p w:rsidR="00435F77" w:rsidRDefault="00435F77" w:rsidP="00D22B0C">
            <w:pPr>
              <w:pStyle w:val="a0"/>
            </w:pP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435F77" w:rsidRDefault="00435F77" w:rsidP="00D22B0C">
            <w:pPr>
              <w:pStyle w:val="a0"/>
            </w:pPr>
          </w:p>
        </w:tc>
      </w:tr>
      <w:tr w:rsidR="00435F77" w:rsidTr="00D22B0C">
        <w:tc>
          <w:tcPr>
            <w:tcW w:w="49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35F77" w:rsidRPr="00364017" w:rsidRDefault="00435F77" w:rsidP="00D22B0C">
            <w:pPr>
              <w:pStyle w:val="a0"/>
              <w:rPr>
                <w:b/>
                <w:sz w:val="24"/>
              </w:rPr>
            </w:pPr>
            <w:r w:rsidRPr="00364017">
              <w:rPr>
                <w:b/>
                <w:sz w:val="24"/>
              </w:rPr>
              <w:t>Материалы</w:t>
            </w:r>
            <w:r>
              <w:rPr>
                <w:b/>
                <w:sz w:val="24"/>
              </w:rPr>
              <w:t xml:space="preserve"> - расход</w:t>
            </w:r>
          </w:p>
        </w:tc>
        <w:tc>
          <w:tcPr>
            <w:tcW w:w="563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35F77" w:rsidRDefault="00435F77" w:rsidP="00D22B0C">
            <w:pPr>
              <w:pStyle w:val="a0"/>
            </w:pPr>
          </w:p>
        </w:tc>
      </w:tr>
      <w:tr w:rsidR="00435F77" w:rsidTr="00D22B0C">
        <w:trPr>
          <w:trHeight w:val="658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</w:tcBorders>
          </w:tcPr>
          <w:p w:rsidR="00435F77" w:rsidRDefault="00435F77" w:rsidP="00D22B0C">
            <w:pPr>
              <w:pStyle w:val="a0"/>
            </w:pPr>
            <w:r>
              <w:t>1</w:t>
            </w:r>
          </w:p>
        </w:tc>
        <w:tc>
          <w:tcPr>
            <w:tcW w:w="2359" w:type="dxa"/>
            <w:tcBorders>
              <w:bottom w:val="single" w:sz="18" w:space="0" w:color="auto"/>
            </w:tcBorders>
          </w:tcPr>
          <w:p w:rsidR="00435F77" w:rsidRDefault="00435F77" w:rsidP="00D22B0C">
            <w:pPr>
              <w:pStyle w:val="a0"/>
            </w:pPr>
            <w:r>
              <w:t>Пленка - Полотно РР, 35, 700, Заказ 245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35F77" w:rsidRPr="002D502D" w:rsidRDefault="00435F77" w:rsidP="00D22B0C">
            <w:pPr>
              <w:pStyle w:val="a0"/>
              <w:jc w:val="center"/>
              <w:rPr>
                <w:b/>
              </w:rPr>
            </w:pPr>
            <w:r>
              <w:t>кг.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5F77" w:rsidRPr="002D502D" w:rsidRDefault="00435F77" w:rsidP="00D22B0C">
            <w:pPr>
              <w:pStyle w:val="a0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35F77" w:rsidRDefault="00435F77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435F77" w:rsidRDefault="00435F77" w:rsidP="00D22B0C">
            <w:pPr>
              <w:pStyle w:val="a0"/>
            </w:pPr>
          </w:p>
        </w:tc>
      </w:tr>
    </w:tbl>
    <w:p w:rsidR="00435F77" w:rsidRDefault="00435F77" w:rsidP="00435F77">
      <w:pPr>
        <w:pStyle w:val="a0"/>
      </w:pPr>
    </w:p>
    <w:p w:rsidR="00435F77" w:rsidRDefault="00435F77" w:rsidP="00435F77">
      <w:pPr>
        <w:rPr>
          <w:sz w:val="28"/>
        </w:rPr>
      </w:pPr>
      <w:r w:rsidRPr="00863A3C">
        <w:rPr>
          <w:sz w:val="28"/>
        </w:rPr>
        <w:t xml:space="preserve">Карта № 2846 от 26.11.2019 </w:t>
      </w:r>
      <w:r>
        <w:rPr>
          <w:sz w:val="28"/>
        </w:rPr>
        <w:t xml:space="preserve">                      </w:t>
      </w:r>
      <w:r>
        <w:rPr>
          <w:b/>
          <w:sz w:val="28"/>
        </w:rPr>
        <w:t>Карта з</w:t>
      </w:r>
      <w:r w:rsidRPr="00863A3C">
        <w:rPr>
          <w:b/>
          <w:sz w:val="28"/>
        </w:rPr>
        <w:t>акрыта</w:t>
      </w:r>
      <w:r w:rsidRPr="00863A3C">
        <w:rPr>
          <w:sz w:val="28"/>
        </w:rPr>
        <w:t xml:space="preserve"> (       ) </w:t>
      </w:r>
    </w:p>
    <w:p w:rsidR="00435F77" w:rsidRPr="008B7343" w:rsidRDefault="00435F77" w:rsidP="00435F77">
      <w:pPr>
        <w:pStyle w:val="a0"/>
        <w:rPr>
          <w:b/>
          <w:sz w:val="32"/>
        </w:rPr>
      </w:pPr>
      <w:r w:rsidRPr="00D407ED">
        <w:rPr>
          <w:b/>
          <w:sz w:val="32"/>
        </w:rPr>
        <w:lastRenderedPageBreak/>
        <w:t>Расход</w:t>
      </w:r>
      <w:r w:rsidRPr="008B7343">
        <w:rPr>
          <w:b/>
          <w:sz w:val="32"/>
        </w:rPr>
        <w:t xml:space="preserve"> рулонов</w:t>
      </w:r>
    </w:p>
    <w:tbl>
      <w:tblPr>
        <w:tblStyle w:val="af5"/>
        <w:tblW w:w="10598" w:type="dxa"/>
        <w:tblLook w:val="04A0" w:firstRow="1" w:lastRow="0" w:firstColumn="1" w:lastColumn="0" w:noHBand="0" w:noVBand="1"/>
      </w:tblPr>
      <w:tblGrid>
        <w:gridCol w:w="448"/>
        <w:gridCol w:w="1648"/>
        <w:gridCol w:w="1681"/>
        <w:gridCol w:w="447"/>
        <w:gridCol w:w="1556"/>
        <w:gridCol w:w="1399"/>
        <w:gridCol w:w="447"/>
        <w:gridCol w:w="1556"/>
        <w:gridCol w:w="1416"/>
      </w:tblGrid>
      <w:tr w:rsidR="00435F77" w:rsidTr="00D22B0C"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5F77" w:rsidRPr="00FF4F23" w:rsidRDefault="00435F77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№</w:t>
            </w:r>
          </w:p>
        </w:tc>
        <w:tc>
          <w:tcPr>
            <w:tcW w:w="332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5F77" w:rsidRPr="00FF4F23" w:rsidRDefault="00435F77" w:rsidP="00D22B0C">
            <w:pPr>
              <w:jc w:val="center"/>
              <w:rPr>
                <w:b/>
              </w:rPr>
            </w:pPr>
            <w:r>
              <w:rPr>
                <w:b/>
              </w:rPr>
              <w:t>Вес рулона</w:t>
            </w:r>
          </w:p>
        </w:tc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5F77" w:rsidRPr="00D407ED" w:rsidRDefault="00435F77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9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5F77" w:rsidRDefault="00435F77" w:rsidP="00D22B0C">
            <w:pPr>
              <w:jc w:val="center"/>
            </w:pPr>
            <w:r>
              <w:rPr>
                <w:b/>
              </w:rPr>
              <w:t>Вес рулона</w:t>
            </w:r>
          </w:p>
        </w:tc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5F77" w:rsidRPr="00D407ED" w:rsidRDefault="00435F77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97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5F77" w:rsidRDefault="00435F77" w:rsidP="00D22B0C">
            <w:pPr>
              <w:jc w:val="center"/>
            </w:pPr>
            <w:r>
              <w:rPr>
                <w:b/>
              </w:rPr>
              <w:t>Вес рулона</w:t>
            </w:r>
          </w:p>
        </w:tc>
      </w:tr>
      <w:tr w:rsidR="00435F77" w:rsidTr="00D22B0C">
        <w:trPr>
          <w:trHeight w:val="270"/>
        </w:trPr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35F77" w:rsidRPr="00FF4F23" w:rsidRDefault="00435F77" w:rsidP="00D22B0C">
            <w:pPr>
              <w:rPr>
                <w:b/>
              </w:rPr>
            </w:pP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435F77" w:rsidRPr="00FF4F23" w:rsidRDefault="00435F77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6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5F77" w:rsidRPr="00FF4F23" w:rsidRDefault="00435F77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5F77" w:rsidRDefault="00435F77" w:rsidP="00D22B0C">
            <w:pPr>
              <w:jc w:val="center"/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435F77" w:rsidRPr="00FF4F23" w:rsidRDefault="00435F77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3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5F77" w:rsidRPr="00FF4F23" w:rsidRDefault="00435F77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5F77" w:rsidRDefault="00435F77" w:rsidP="00D22B0C">
            <w:pPr>
              <w:jc w:val="center"/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435F77" w:rsidRPr="00FF4F23" w:rsidRDefault="00435F77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4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5F77" w:rsidRPr="00FF4F23" w:rsidRDefault="00435F77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</w:tr>
      <w:tr w:rsidR="00435F77" w:rsidTr="00D22B0C">
        <w:trPr>
          <w:trHeight w:val="572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435F77" w:rsidRDefault="00435F77" w:rsidP="00D22B0C"/>
        </w:tc>
        <w:tc>
          <w:tcPr>
            <w:tcW w:w="1648" w:type="dxa"/>
            <w:tcBorders>
              <w:top w:val="single" w:sz="18" w:space="0" w:color="auto"/>
            </w:tcBorders>
          </w:tcPr>
          <w:p w:rsidR="00435F77" w:rsidRDefault="00435F77" w:rsidP="00D22B0C"/>
        </w:tc>
        <w:tc>
          <w:tcPr>
            <w:tcW w:w="1681" w:type="dxa"/>
            <w:tcBorders>
              <w:top w:val="single" w:sz="18" w:space="0" w:color="auto"/>
              <w:right w:val="single" w:sz="18" w:space="0" w:color="auto"/>
            </w:tcBorders>
          </w:tcPr>
          <w:p w:rsidR="00435F77" w:rsidRDefault="00435F77" w:rsidP="00D22B0C"/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435F77" w:rsidRDefault="00435F77" w:rsidP="00D22B0C"/>
        </w:tc>
        <w:tc>
          <w:tcPr>
            <w:tcW w:w="1556" w:type="dxa"/>
            <w:tcBorders>
              <w:top w:val="single" w:sz="18" w:space="0" w:color="auto"/>
            </w:tcBorders>
          </w:tcPr>
          <w:p w:rsidR="00435F77" w:rsidRDefault="00435F77" w:rsidP="00D22B0C"/>
        </w:tc>
        <w:tc>
          <w:tcPr>
            <w:tcW w:w="1399" w:type="dxa"/>
            <w:tcBorders>
              <w:top w:val="single" w:sz="18" w:space="0" w:color="auto"/>
              <w:right w:val="single" w:sz="18" w:space="0" w:color="auto"/>
            </w:tcBorders>
          </w:tcPr>
          <w:p w:rsidR="00435F77" w:rsidRDefault="00435F77" w:rsidP="00D22B0C"/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435F77" w:rsidRDefault="00435F77" w:rsidP="00D22B0C"/>
        </w:tc>
        <w:tc>
          <w:tcPr>
            <w:tcW w:w="1556" w:type="dxa"/>
            <w:tcBorders>
              <w:top w:val="single" w:sz="18" w:space="0" w:color="auto"/>
            </w:tcBorders>
          </w:tcPr>
          <w:p w:rsidR="00435F77" w:rsidRDefault="00435F77" w:rsidP="00D22B0C"/>
        </w:tc>
        <w:tc>
          <w:tcPr>
            <w:tcW w:w="1416" w:type="dxa"/>
            <w:tcBorders>
              <w:top w:val="single" w:sz="18" w:space="0" w:color="auto"/>
              <w:right w:val="single" w:sz="18" w:space="0" w:color="auto"/>
            </w:tcBorders>
          </w:tcPr>
          <w:p w:rsidR="00435F77" w:rsidRDefault="00435F77" w:rsidP="00D22B0C"/>
        </w:tc>
      </w:tr>
      <w:tr w:rsidR="00435F77" w:rsidTr="00D22B0C">
        <w:trPr>
          <w:trHeight w:val="552"/>
        </w:trPr>
        <w:tc>
          <w:tcPr>
            <w:tcW w:w="448" w:type="dxa"/>
            <w:tcBorders>
              <w:left w:val="single" w:sz="18" w:space="0" w:color="auto"/>
            </w:tcBorders>
          </w:tcPr>
          <w:p w:rsidR="00435F77" w:rsidRDefault="00435F77" w:rsidP="00D22B0C"/>
        </w:tc>
        <w:tc>
          <w:tcPr>
            <w:tcW w:w="1648" w:type="dxa"/>
          </w:tcPr>
          <w:p w:rsidR="00435F77" w:rsidRDefault="00435F77" w:rsidP="00D22B0C"/>
        </w:tc>
        <w:tc>
          <w:tcPr>
            <w:tcW w:w="1681" w:type="dxa"/>
            <w:tcBorders>
              <w:right w:val="single" w:sz="18" w:space="0" w:color="auto"/>
            </w:tcBorders>
          </w:tcPr>
          <w:p w:rsidR="00435F77" w:rsidRDefault="00435F77" w:rsidP="00D22B0C"/>
        </w:tc>
        <w:tc>
          <w:tcPr>
            <w:tcW w:w="447" w:type="dxa"/>
            <w:tcBorders>
              <w:left w:val="single" w:sz="18" w:space="0" w:color="auto"/>
            </w:tcBorders>
          </w:tcPr>
          <w:p w:rsidR="00435F77" w:rsidRDefault="00435F77" w:rsidP="00D22B0C"/>
        </w:tc>
        <w:tc>
          <w:tcPr>
            <w:tcW w:w="1556" w:type="dxa"/>
          </w:tcPr>
          <w:p w:rsidR="00435F77" w:rsidRDefault="00435F77" w:rsidP="00D22B0C"/>
        </w:tc>
        <w:tc>
          <w:tcPr>
            <w:tcW w:w="1399" w:type="dxa"/>
            <w:tcBorders>
              <w:right w:val="single" w:sz="18" w:space="0" w:color="auto"/>
            </w:tcBorders>
          </w:tcPr>
          <w:p w:rsidR="00435F77" w:rsidRDefault="00435F77" w:rsidP="00D22B0C"/>
        </w:tc>
        <w:tc>
          <w:tcPr>
            <w:tcW w:w="447" w:type="dxa"/>
            <w:tcBorders>
              <w:left w:val="single" w:sz="18" w:space="0" w:color="auto"/>
            </w:tcBorders>
          </w:tcPr>
          <w:p w:rsidR="00435F77" w:rsidRDefault="00435F77" w:rsidP="00D22B0C"/>
        </w:tc>
        <w:tc>
          <w:tcPr>
            <w:tcW w:w="1556" w:type="dxa"/>
          </w:tcPr>
          <w:p w:rsidR="00435F77" w:rsidRDefault="00435F77" w:rsidP="00D22B0C"/>
        </w:tc>
        <w:tc>
          <w:tcPr>
            <w:tcW w:w="1416" w:type="dxa"/>
            <w:tcBorders>
              <w:right w:val="single" w:sz="18" w:space="0" w:color="auto"/>
            </w:tcBorders>
          </w:tcPr>
          <w:p w:rsidR="00435F77" w:rsidRDefault="00435F77" w:rsidP="00D22B0C"/>
        </w:tc>
      </w:tr>
      <w:tr w:rsidR="00435F77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</w:tcBorders>
          </w:tcPr>
          <w:p w:rsidR="00435F77" w:rsidRDefault="00435F77" w:rsidP="00D22B0C"/>
        </w:tc>
        <w:tc>
          <w:tcPr>
            <w:tcW w:w="1648" w:type="dxa"/>
          </w:tcPr>
          <w:p w:rsidR="00435F77" w:rsidRDefault="00435F77" w:rsidP="00D22B0C"/>
        </w:tc>
        <w:tc>
          <w:tcPr>
            <w:tcW w:w="1681" w:type="dxa"/>
            <w:tcBorders>
              <w:right w:val="single" w:sz="18" w:space="0" w:color="auto"/>
            </w:tcBorders>
          </w:tcPr>
          <w:p w:rsidR="00435F77" w:rsidRDefault="00435F77" w:rsidP="00D22B0C"/>
        </w:tc>
        <w:tc>
          <w:tcPr>
            <w:tcW w:w="447" w:type="dxa"/>
            <w:tcBorders>
              <w:left w:val="single" w:sz="18" w:space="0" w:color="auto"/>
            </w:tcBorders>
          </w:tcPr>
          <w:p w:rsidR="00435F77" w:rsidRDefault="00435F77" w:rsidP="00D22B0C"/>
        </w:tc>
        <w:tc>
          <w:tcPr>
            <w:tcW w:w="1556" w:type="dxa"/>
          </w:tcPr>
          <w:p w:rsidR="00435F77" w:rsidRDefault="00435F77" w:rsidP="00D22B0C"/>
        </w:tc>
        <w:tc>
          <w:tcPr>
            <w:tcW w:w="1399" w:type="dxa"/>
            <w:tcBorders>
              <w:right w:val="single" w:sz="18" w:space="0" w:color="auto"/>
            </w:tcBorders>
          </w:tcPr>
          <w:p w:rsidR="00435F77" w:rsidRDefault="00435F77" w:rsidP="00D22B0C"/>
        </w:tc>
        <w:tc>
          <w:tcPr>
            <w:tcW w:w="447" w:type="dxa"/>
            <w:tcBorders>
              <w:left w:val="single" w:sz="18" w:space="0" w:color="auto"/>
            </w:tcBorders>
          </w:tcPr>
          <w:p w:rsidR="00435F77" w:rsidRDefault="00435F77" w:rsidP="00D22B0C"/>
        </w:tc>
        <w:tc>
          <w:tcPr>
            <w:tcW w:w="1556" w:type="dxa"/>
          </w:tcPr>
          <w:p w:rsidR="00435F77" w:rsidRDefault="00435F77" w:rsidP="00D22B0C"/>
        </w:tc>
        <w:tc>
          <w:tcPr>
            <w:tcW w:w="1416" w:type="dxa"/>
            <w:tcBorders>
              <w:right w:val="single" w:sz="18" w:space="0" w:color="auto"/>
            </w:tcBorders>
          </w:tcPr>
          <w:p w:rsidR="00435F77" w:rsidRDefault="00435F77" w:rsidP="00D22B0C"/>
        </w:tc>
      </w:tr>
      <w:tr w:rsidR="00435F77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435F77" w:rsidRDefault="00435F77" w:rsidP="00D22B0C"/>
        </w:tc>
        <w:tc>
          <w:tcPr>
            <w:tcW w:w="1648" w:type="dxa"/>
            <w:tcBorders>
              <w:bottom w:val="single" w:sz="18" w:space="0" w:color="auto"/>
            </w:tcBorders>
          </w:tcPr>
          <w:p w:rsidR="00435F77" w:rsidRDefault="00435F77" w:rsidP="00D22B0C"/>
        </w:tc>
        <w:tc>
          <w:tcPr>
            <w:tcW w:w="1681" w:type="dxa"/>
            <w:tcBorders>
              <w:bottom w:val="single" w:sz="18" w:space="0" w:color="auto"/>
              <w:right w:val="single" w:sz="18" w:space="0" w:color="auto"/>
            </w:tcBorders>
          </w:tcPr>
          <w:p w:rsidR="00435F77" w:rsidRDefault="00435F77" w:rsidP="00D22B0C"/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435F77" w:rsidRDefault="00435F77" w:rsidP="00D22B0C"/>
        </w:tc>
        <w:tc>
          <w:tcPr>
            <w:tcW w:w="1556" w:type="dxa"/>
            <w:tcBorders>
              <w:bottom w:val="single" w:sz="18" w:space="0" w:color="auto"/>
            </w:tcBorders>
          </w:tcPr>
          <w:p w:rsidR="00435F77" w:rsidRDefault="00435F77" w:rsidP="00D22B0C"/>
        </w:tc>
        <w:tc>
          <w:tcPr>
            <w:tcW w:w="1399" w:type="dxa"/>
            <w:tcBorders>
              <w:bottom w:val="single" w:sz="18" w:space="0" w:color="auto"/>
              <w:right w:val="single" w:sz="18" w:space="0" w:color="auto"/>
            </w:tcBorders>
          </w:tcPr>
          <w:p w:rsidR="00435F77" w:rsidRDefault="00435F77" w:rsidP="00D22B0C"/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435F77" w:rsidRDefault="00435F77" w:rsidP="00D22B0C"/>
        </w:tc>
        <w:tc>
          <w:tcPr>
            <w:tcW w:w="1556" w:type="dxa"/>
            <w:tcBorders>
              <w:bottom w:val="single" w:sz="18" w:space="0" w:color="auto"/>
            </w:tcBorders>
          </w:tcPr>
          <w:p w:rsidR="00435F77" w:rsidRDefault="00435F77" w:rsidP="00D22B0C"/>
        </w:tc>
        <w:tc>
          <w:tcPr>
            <w:tcW w:w="1416" w:type="dxa"/>
            <w:tcBorders>
              <w:bottom w:val="single" w:sz="18" w:space="0" w:color="auto"/>
              <w:right w:val="single" w:sz="18" w:space="0" w:color="auto"/>
            </w:tcBorders>
          </w:tcPr>
          <w:p w:rsidR="00435F77" w:rsidRDefault="00435F77" w:rsidP="00D22B0C"/>
        </w:tc>
      </w:tr>
    </w:tbl>
    <w:p w:rsidR="00435F77" w:rsidRDefault="00435F77" w:rsidP="00435F77">
      <w:pPr>
        <w:pStyle w:val="a0"/>
      </w:pPr>
    </w:p>
    <w:p w:rsidR="00435F77" w:rsidRPr="008B7343" w:rsidRDefault="00435F77" w:rsidP="00435F77">
      <w:pPr>
        <w:pStyle w:val="a0"/>
        <w:rPr>
          <w:b/>
          <w:sz w:val="32"/>
        </w:rPr>
      </w:pPr>
      <w:r>
        <w:rPr>
          <w:b/>
          <w:sz w:val="32"/>
        </w:rPr>
        <w:t>Приход</w:t>
      </w:r>
      <w:r w:rsidRPr="008B7343">
        <w:rPr>
          <w:b/>
          <w:sz w:val="32"/>
        </w:rPr>
        <w:t xml:space="preserve"> рулонов</w:t>
      </w:r>
    </w:p>
    <w:tbl>
      <w:tblPr>
        <w:tblStyle w:val="af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2106"/>
        <w:gridCol w:w="587"/>
        <w:gridCol w:w="2053"/>
        <w:gridCol w:w="640"/>
        <w:gridCol w:w="2002"/>
        <w:gridCol w:w="550"/>
        <w:gridCol w:w="2092"/>
      </w:tblGrid>
      <w:tr w:rsidR="00435F77" w:rsidTr="00D22B0C">
        <w:trPr>
          <w:trHeight w:val="474"/>
        </w:trPr>
        <w:tc>
          <w:tcPr>
            <w:tcW w:w="534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435F77" w:rsidRPr="00D407ED" w:rsidRDefault="00435F77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106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35F77" w:rsidRPr="00D407ED" w:rsidRDefault="00435F77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Длина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vAlign w:val="center"/>
          </w:tcPr>
          <w:p w:rsidR="00435F77" w:rsidRPr="00D407ED" w:rsidRDefault="00435F77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:rsidR="00435F77" w:rsidRPr="00D407ED" w:rsidRDefault="00435F77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Длина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435F77" w:rsidRPr="00D407ED" w:rsidRDefault="00435F77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435F77" w:rsidRPr="00D407ED" w:rsidRDefault="00435F77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Длина</w:t>
            </w:r>
          </w:p>
        </w:tc>
        <w:tc>
          <w:tcPr>
            <w:tcW w:w="550" w:type="dxa"/>
            <w:tcBorders>
              <w:left w:val="single" w:sz="18" w:space="0" w:color="auto"/>
            </w:tcBorders>
            <w:vAlign w:val="center"/>
          </w:tcPr>
          <w:p w:rsidR="00435F77" w:rsidRPr="00D407ED" w:rsidRDefault="00435F77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092" w:type="dxa"/>
            <w:vAlign w:val="center"/>
          </w:tcPr>
          <w:p w:rsidR="00435F77" w:rsidRPr="00D407ED" w:rsidRDefault="00435F77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Длина</w:t>
            </w:r>
          </w:p>
        </w:tc>
      </w:tr>
      <w:tr w:rsidR="00435F77" w:rsidTr="00D22B0C">
        <w:trPr>
          <w:trHeight w:val="514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053" w:type="dxa"/>
            <w:tcBorders>
              <w:righ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435F77" w:rsidRDefault="00435F77" w:rsidP="00D22B0C">
            <w:pPr>
              <w:rPr>
                <w:sz w:val="28"/>
              </w:rPr>
            </w:pPr>
          </w:p>
        </w:tc>
      </w:tr>
      <w:tr w:rsidR="00435F77" w:rsidTr="00D22B0C">
        <w:trPr>
          <w:trHeight w:val="563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053" w:type="dxa"/>
            <w:tcBorders>
              <w:righ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435F77" w:rsidRDefault="00435F77" w:rsidP="00D22B0C">
            <w:pPr>
              <w:rPr>
                <w:sz w:val="28"/>
              </w:rPr>
            </w:pPr>
          </w:p>
        </w:tc>
      </w:tr>
      <w:tr w:rsidR="00435F77" w:rsidTr="00D22B0C">
        <w:trPr>
          <w:trHeight w:val="558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053" w:type="dxa"/>
            <w:tcBorders>
              <w:righ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435F77" w:rsidRDefault="00435F77" w:rsidP="00D22B0C">
            <w:pPr>
              <w:rPr>
                <w:sz w:val="28"/>
              </w:rPr>
            </w:pPr>
          </w:p>
        </w:tc>
      </w:tr>
      <w:tr w:rsidR="00435F77" w:rsidTr="00D22B0C">
        <w:trPr>
          <w:trHeight w:val="546"/>
        </w:trPr>
        <w:tc>
          <w:tcPr>
            <w:tcW w:w="53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053" w:type="dxa"/>
            <w:tcBorders>
              <w:righ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</w:tcPr>
          <w:p w:rsidR="00435F77" w:rsidRDefault="00435F77" w:rsidP="00D22B0C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435F77" w:rsidRDefault="00435F77" w:rsidP="00D22B0C">
            <w:pPr>
              <w:rPr>
                <w:sz w:val="28"/>
              </w:rPr>
            </w:pPr>
          </w:p>
        </w:tc>
      </w:tr>
    </w:tbl>
    <w:p w:rsidR="00435F77" w:rsidRDefault="00435F77" w:rsidP="00435F77">
      <w:pPr>
        <w:pStyle w:val="a0"/>
      </w:pPr>
    </w:p>
    <w:p w:rsidR="00435F77" w:rsidRDefault="00435F77" w:rsidP="00435F77">
      <w:pPr>
        <w:pStyle w:val="a0"/>
      </w:pPr>
      <w:r>
        <w:t>Карту заполнил:</w:t>
      </w:r>
    </w:p>
    <w:p w:rsidR="00435F77" w:rsidRDefault="00435F77" w:rsidP="00435F77">
      <w:pPr>
        <w:pStyle w:val="a0"/>
      </w:pPr>
    </w:p>
    <w:p w:rsidR="00435F77" w:rsidRDefault="00435F77" w:rsidP="00435F77">
      <w:pPr>
        <w:pStyle w:val="a0"/>
      </w:pPr>
      <w:r>
        <w:t>1 Смена _______________________  2 Смена _____________________</w:t>
      </w:r>
      <w:r w:rsidR="00D22B0C">
        <w:t>__ 3 Смена _________________</w:t>
      </w:r>
      <w:r>
        <w:t xml:space="preserve">__ </w:t>
      </w:r>
    </w:p>
    <w:p w:rsidR="00D22B0C" w:rsidRDefault="00CB0E61" w:rsidP="00435F77">
      <w:pPr>
        <w:pStyle w:val="a0"/>
      </w:pPr>
      <w:r>
        <w:tab/>
      </w:r>
    </w:p>
    <w:p w:rsidR="00D22B0C" w:rsidRDefault="00D22B0C" w:rsidP="00435F77">
      <w:pPr>
        <w:pStyle w:val="a0"/>
      </w:pPr>
    </w:p>
    <w:p w:rsidR="00D22B0C" w:rsidRDefault="00D22B0C" w:rsidP="00435F77">
      <w:pPr>
        <w:pStyle w:val="a0"/>
      </w:pPr>
    </w:p>
    <w:p w:rsidR="00D22B0C" w:rsidRDefault="00D22B0C" w:rsidP="00D22B0C">
      <w:pPr>
        <w:jc w:val="right"/>
      </w:pPr>
      <w:r w:rsidRPr="00564435">
        <w:rPr>
          <w:highlight w:val="yellow"/>
        </w:rPr>
        <w:t>Пример карты с использование пленки с печатью</w:t>
      </w:r>
    </w:p>
    <w:p w:rsidR="00D22B0C" w:rsidRDefault="00D22B0C" w:rsidP="00D22B0C">
      <w:pPr>
        <w:pStyle w:val="a0"/>
        <w:jc w:val="center"/>
        <w:rPr>
          <w:b/>
          <w:sz w:val="36"/>
        </w:rPr>
      </w:pPr>
    </w:p>
    <w:p w:rsidR="00D22B0C" w:rsidRDefault="00D22B0C" w:rsidP="00D22B0C">
      <w:pPr>
        <w:pStyle w:val="a0"/>
        <w:jc w:val="center"/>
        <w:rPr>
          <w:b/>
          <w:sz w:val="36"/>
        </w:rPr>
      </w:pPr>
      <w:r w:rsidRPr="008B7343">
        <w:rPr>
          <w:b/>
          <w:noProof/>
          <w:sz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-160712</wp:posOffset>
            </wp:positionH>
            <wp:positionV relativeFrom="paragraph">
              <wp:posOffset>-86360</wp:posOffset>
            </wp:positionV>
            <wp:extent cx="1793124" cy="7148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24" cy="71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629">
        <w:rPr>
          <w:b/>
          <w:sz w:val="36"/>
        </w:rPr>
        <w:t xml:space="preserve"> </w:t>
      </w:r>
      <w:r>
        <w:rPr>
          <w:b/>
          <w:sz w:val="36"/>
        </w:rPr>
        <w:t>Участок П</w:t>
      </w:r>
      <w:r w:rsidRPr="00096629">
        <w:rPr>
          <w:b/>
          <w:sz w:val="36"/>
        </w:rPr>
        <w:t>акетосварки</w:t>
      </w:r>
      <w:r>
        <w:rPr>
          <w:b/>
          <w:sz w:val="36"/>
        </w:rPr>
        <w:t xml:space="preserve"> </w:t>
      </w:r>
    </w:p>
    <w:p w:rsidR="00D22B0C" w:rsidRDefault="00D22B0C" w:rsidP="00D22B0C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Продукция Пакет</w:t>
      </w:r>
    </w:p>
    <w:p w:rsidR="00D22B0C" w:rsidRPr="00863A3C" w:rsidRDefault="00D22B0C" w:rsidP="00D22B0C">
      <w:pPr>
        <w:pStyle w:val="a0"/>
        <w:jc w:val="center"/>
        <w:rPr>
          <w:b/>
          <w:sz w:val="40"/>
        </w:rPr>
      </w:pPr>
      <w:r w:rsidRPr="00863A3C">
        <w:rPr>
          <w:sz w:val="32"/>
        </w:rPr>
        <w:t xml:space="preserve">Заказ покупателя </w:t>
      </w:r>
      <w:r>
        <w:rPr>
          <w:sz w:val="32"/>
        </w:rPr>
        <w:t>1235</w:t>
      </w:r>
      <w:r w:rsidRPr="00863A3C">
        <w:rPr>
          <w:sz w:val="32"/>
        </w:rPr>
        <w:t xml:space="preserve"> от 26.11.2019</w:t>
      </w:r>
      <w:r w:rsidRPr="00863A3C">
        <w:rPr>
          <w:b/>
          <w:sz w:val="32"/>
        </w:rPr>
        <w:t xml:space="preserve"> </w:t>
      </w:r>
    </w:p>
    <w:p w:rsidR="00D22B0C" w:rsidRDefault="00D22B0C" w:rsidP="00D22B0C">
      <w:pPr>
        <w:pStyle w:val="a0"/>
      </w:pPr>
    </w:p>
    <w:p w:rsidR="00D22B0C" w:rsidRPr="00632EDA" w:rsidRDefault="00D22B0C" w:rsidP="00D22B0C">
      <w:pPr>
        <w:pStyle w:val="a0"/>
        <w:rPr>
          <w:b/>
          <w:szCs w:val="24"/>
        </w:rPr>
      </w:pPr>
      <w:r w:rsidRPr="00632EDA">
        <w:rPr>
          <w:b/>
          <w:szCs w:val="24"/>
        </w:rPr>
        <w:t>Характеристики пакета: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Тело пакета, мм.: 300</w:t>
      </w:r>
      <w:r w:rsidRPr="00632EDA">
        <w:rPr>
          <w:szCs w:val="24"/>
        </w:rPr>
        <w:tab/>
      </w:r>
      <w:r w:rsidRPr="00632EDA">
        <w:rPr>
          <w:szCs w:val="24"/>
        </w:rPr>
        <w:tab/>
      </w:r>
      <w:r w:rsidRPr="00632EDA">
        <w:rPr>
          <w:szCs w:val="24"/>
        </w:rPr>
        <w:tab/>
      </w:r>
      <w:r w:rsidRPr="00632EDA">
        <w:rPr>
          <w:szCs w:val="24"/>
        </w:rPr>
        <w:tab/>
        <w:t>Ширина пакета, мм.: 200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Двойной шов</w:t>
      </w:r>
      <w:r w:rsidRPr="00632EDA">
        <w:rPr>
          <w:szCs w:val="24"/>
        </w:rPr>
        <w:tab/>
        <w:t xml:space="preserve"> (при наличии)</w:t>
      </w:r>
      <w:r w:rsidRPr="00632EDA">
        <w:rPr>
          <w:szCs w:val="24"/>
        </w:rPr>
        <w:tab/>
      </w:r>
      <w:r w:rsidRPr="00632EDA">
        <w:rPr>
          <w:szCs w:val="24"/>
        </w:rPr>
        <w:tab/>
      </w:r>
      <w:r w:rsidRPr="00632EDA">
        <w:rPr>
          <w:szCs w:val="24"/>
        </w:rPr>
        <w:tab/>
        <w:t>Донная складка, мм.: 50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Пакет с еврослотом: (при наличии)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Высота еврослота, мм.: 50</w:t>
      </w:r>
      <w:r w:rsidRPr="00632EDA">
        <w:rPr>
          <w:szCs w:val="24"/>
        </w:rPr>
        <w:tab/>
      </w:r>
      <w:r w:rsidRPr="00632EDA">
        <w:rPr>
          <w:szCs w:val="24"/>
        </w:rPr>
        <w:tab/>
      </w:r>
      <w:r w:rsidRPr="00632EDA">
        <w:rPr>
          <w:szCs w:val="24"/>
        </w:rPr>
        <w:tab/>
      </w:r>
      <w:r w:rsidRPr="00632EDA">
        <w:rPr>
          <w:szCs w:val="24"/>
        </w:rPr>
        <w:tab/>
        <w:t>Виды отверстий еврослота: Круглое 8 мм.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Материал вкладыша: Вкладыш-РР</w:t>
      </w:r>
      <w:r w:rsidRPr="00632EDA">
        <w:rPr>
          <w:szCs w:val="24"/>
        </w:rPr>
        <w:tab/>
      </w:r>
      <w:r w:rsidRPr="00632EDA">
        <w:rPr>
          <w:szCs w:val="24"/>
        </w:rPr>
        <w:tab/>
      </w:r>
      <w:r w:rsidRPr="00632EDA">
        <w:rPr>
          <w:szCs w:val="24"/>
        </w:rPr>
        <w:tab/>
        <w:t>Ширина вкладыша, мм.: 120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Еврослот с нижним клапаном. (при наличии)</w:t>
      </w:r>
      <w:r w:rsidRPr="00632EDA">
        <w:rPr>
          <w:szCs w:val="24"/>
        </w:rPr>
        <w:tab/>
        <w:t>Еврослот с верхним клапаном. (при наличии)</w:t>
      </w:r>
      <w:r w:rsidRPr="00632EDA">
        <w:rPr>
          <w:szCs w:val="24"/>
        </w:rPr>
        <w:tab/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Клапан, мм.: 25</w:t>
      </w:r>
      <w:r w:rsidRPr="00632EDA">
        <w:rPr>
          <w:szCs w:val="24"/>
        </w:rPr>
        <w:tab/>
        <w:t>Скотч на клапане. (при наличии)</w:t>
      </w:r>
      <w:r w:rsidRPr="00632EDA">
        <w:rPr>
          <w:szCs w:val="24"/>
        </w:rPr>
        <w:tab/>
      </w:r>
      <w:r w:rsidRPr="00632EDA">
        <w:rPr>
          <w:szCs w:val="24"/>
        </w:rPr>
        <w:tab/>
        <w:t>Вид скотча на клапан: Узкий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Викет пакет: (при наличии)</w:t>
      </w:r>
      <w:r w:rsidRPr="00632EDA">
        <w:rPr>
          <w:szCs w:val="24"/>
        </w:rPr>
        <w:tab/>
      </w:r>
      <w:r w:rsidRPr="00632EDA">
        <w:rPr>
          <w:szCs w:val="24"/>
        </w:rPr>
        <w:tab/>
      </w:r>
      <w:r w:rsidRPr="00632EDA">
        <w:rPr>
          <w:szCs w:val="24"/>
        </w:rPr>
        <w:tab/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Клапан викет пакета, мм.: 50</w:t>
      </w:r>
      <w:r w:rsidRPr="00632EDA">
        <w:rPr>
          <w:szCs w:val="24"/>
        </w:rPr>
        <w:tab/>
      </w:r>
      <w:r w:rsidRPr="00632EDA">
        <w:rPr>
          <w:szCs w:val="24"/>
        </w:rPr>
        <w:tab/>
      </w:r>
      <w:r w:rsidRPr="00632EDA">
        <w:rPr>
          <w:szCs w:val="24"/>
        </w:rPr>
        <w:tab/>
        <w:t xml:space="preserve">Расположение клипс:  Клипса А 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Диаметр отверстия викет пакета, мм.: 14</w:t>
      </w:r>
      <w:r w:rsidRPr="00632EDA">
        <w:rPr>
          <w:szCs w:val="24"/>
        </w:rPr>
        <w:tab/>
      </w:r>
      <w:r w:rsidRPr="00632EDA">
        <w:rPr>
          <w:szCs w:val="24"/>
        </w:rPr>
        <w:tab/>
        <w:t>Расстояние между отверстиями, мм: 100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Облегчение отрыва пакетов. (при наличии)</w:t>
      </w:r>
      <w:r w:rsidRPr="00632EDA">
        <w:rPr>
          <w:szCs w:val="24"/>
        </w:rPr>
        <w:tab/>
        <w:t>Усиление бокового шва. (при наличии)</w:t>
      </w:r>
      <w:r w:rsidRPr="00632EDA">
        <w:rPr>
          <w:szCs w:val="24"/>
        </w:rPr>
        <w:tab/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Закругленное дно Ф-70мм. (при наличии)</w:t>
      </w:r>
      <w:r w:rsidRPr="00632EDA">
        <w:rPr>
          <w:szCs w:val="24"/>
        </w:rPr>
        <w:tab/>
        <w:t>Длинна хорды, мм.: 30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Отверстие под вешалку (Ф-52 мм.). (при наличии)</w:t>
      </w:r>
      <w:r w:rsidRPr="00632EDA">
        <w:rPr>
          <w:szCs w:val="24"/>
        </w:rPr>
        <w:tab/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Скотч на теле пакета:  (при наличии)</w:t>
      </w:r>
      <w:r w:rsidRPr="00632EDA">
        <w:rPr>
          <w:szCs w:val="24"/>
        </w:rPr>
        <w:tab/>
      </w:r>
      <w:r w:rsidRPr="00632EDA">
        <w:rPr>
          <w:szCs w:val="24"/>
        </w:rPr>
        <w:tab/>
        <w:t>Вид скотча на тело: Узкий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Расстояние 1 скотча от дна пакета, мм: 50</w:t>
      </w:r>
      <w:r w:rsidRPr="00632EDA">
        <w:rPr>
          <w:szCs w:val="24"/>
        </w:rPr>
        <w:tab/>
        <w:t>Расстояние 2 скотча от дна пакета, мм: 100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Отверстия/разрезы на пакете:  (при наличии)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lastRenderedPageBreak/>
        <w:t>1-е отверстие  - Правое Верхнее:  (при наличии)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От правого края пакета, мм: 50</w:t>
      </w:r>
      <w:r w:rsidRPr="00632EDA">
        <w:rPr>
          <w:szCs w:val="24"/>
        </w:rPr>
        <w:tab/>
        <w:t>От верха пакета, мм: 50</w:t>
      </w:r>
      <w:r w:rsidRPr="00632EDA">
        <w:rPr>
          <w:szCs w:val="24"/>
        </w:rPr>
        <w:tab/>
      </w:r>
      <w:r w:rsidRPr="00632EDA">
        <w:rPr>
          <w:szCs w:val="24"/>
        </w:rPr>
        <w:tab/>
        <w:t>Вид отверстия: 5мм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2-е отверстие  - Левое Верхнее:  (при наличии)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От левого края пакета, мм:</w:t>
      </w:r>
      <w:r w:rsidRPr="00632EDA">
        <w:rPr>
          <w:szCs w:val="24"/>
        </w:rPr>
        <w:tab/>
        <w:t>50</w:t>
      </w:r>
      <w:r w:rsidRPr="00632EDA">
        <w:rPr>
          <w:szCs w:val="24"/>
        </w:rPr>
        <w:tab/>
        <w:t>От верха пакета, мм: 50</w:t>
      </w:r>
      <w:r w:rsidRPr="00632EDA">
        <w:rPr>
          <w:szCs w:val="24"/>
        </w:rPr>
        <w:tab/>
      </w:r>
      <w:r w:rsidRPr="00632EDA">
        <w:rPr>
          <w:szCs w:val="24"/>
        </w:rPr>
        <w:tab/>
        <w:t xml:space="preserve">Вид отверстия: 5мм 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3-е отверстие - Правое Нижнее:  (при наличии)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От правого края пакета, мм: 50</w:t>
      </w:r>
      <w:r w:rsidRPr="00632EDA">
        <w:rPr>
          <w:szCs w:val="24"/>
        </w:rPr>
        <w:tab/>
        <w:t>От низа пакета, мм:</w:t>
      </w:r>
      <w:r w:rsidRPr="00632EDA">
        <w:rPr>
          <w:szCs w:val="24"/>
        </w:rPr>
        <w:tab/>
        <w:t xml:space="preserve">50 </w:t>
      </w:r>
      <w:r w:rsidRPr="00632EDA">
        <w:rPr>
          <w:szCs w:val="24"/>
        </w:rPr>
        <w:tab/>
      </w:r>
      <w:r w:rsidRPr="00632EDA">
        <w:rPr>
          <w:szCs w:val="24"/>
        </w:rPr>
        <w:tab/>
        <w:t>Вид отверстия: 5мм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4-е отверстие - Левое Нижнее:  (при наличии)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От левого края пакета, мм:</w:t>
      </w:r>
      <w:r w:rsidRPr="00632EDA">
        <w:rPr>
          <w:szCs w:val="24"/>
        </w:rPr>
        <w:tab/>
        <w:t>50</w:t>
      </w:r>
      <w:r w:rsidRPr="00632EDA">
        <w:rPr>
          <w:szCs w:val="24"/>
        </w:rPr>
        <w:tab/>
        <w:t>От низа пакета, мм:</w:t>
      </w:r>
      <w:r w:rsidRPr="00632EDA">
        <w:rPr>
          <w:szCs w:val="24"/>
        </w:rPr>
        <w:tab/>
        <w:t xml:space="preserve">50  </w:t>
      </w:r>
      <w:r w:rsidRPr="00632EDA">
        <w:rPr>
          <w:szCs w:val="24"/>
        </w:rPr>
        <w:tab/>
      </w:r>
      <w:r w:rsidRPr="00632EDA">
        <w:rPr>
          <w:szCs w:val="24"/>
        </w:rPr>
        <w:tab/>
        <w:t>Вид отверстия: 5мм</w:t>
      </w:r>
    </w:p>
    <w:p w:rsidR="00D22B0C" w:rsidRPr="00632EDA" w:rsidRDefault="00D22B0C" w:rsidP="00D22B0C">
      <w:pPr>
        <w:pStyle w:val="a0"/>
        <w:rPr>
          <w:szCs w:val="24"/>
        </w:rPr>
      </w:pP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Количество пакетов в пачке, шт.: 250</w:t>
      </w:r>
      <w:r w:rsidRPr="00632EDA">
        <w:rPr>
          <w:szCs w:val="24"/>
        </w:rPr>
        <w:tab/>
      </w:r>
      <w:r w:rsidRPr="00632EDA">
        <w:rPr>
          <w:szCs w:val="24"/>
        </w:rPr>
        <w:tab/>
      </w:r>
      <w:r w:rsidRPr="00632EDA">
        <w:rPr>
          <w:szCs w:val="24"/>
        </w:rPr>
        <w:tab/>
        <w:t>Групповая упаковка: Пакет</w:t>
      </w:r>
    </w:p>
    <w:p w:rsidR="00D22B0C" w:rsidRDefault="00D22B0C" w:rsidP="00D22B0C">
      <w:pPr>
        <w:pStyle w:val="a0"/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359"/>
        <w:gridCol w:w="992"/>
        <w:gridCol w:w="1134"/>
        <w:gridCol w:w="1843"/>
        <w:gridCol w:w="1984"/>
        <w:gridCol w:w="1809"/>
      </w:tblGrid>
      <w:tr w:rsidR="00D22B0C" w:rsidTr="00D22B0C"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№</w:t>
            </w:r>
          </w:p>
        </w:tc>
        <w:tc>
          <w:tcPr>
            <w:tcW w:w="2359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Материал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Количество плановое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Количество факт.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563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Дата смены: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Смена 1</w:t>
            </w: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  <w:jc w:val="center"/>
            </w:pPr>
            <w:r>
              <w:t>Смена 2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Смена 3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c>
          <w:tcPr>
            <w:tcW w:w="49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Pr="00364017" w:rsidRDefault="00D22B0C" w:rsidP="00D22B0C">
            <w:pPr>
              <w:pStyle w:val="a0"/>
              <w:rPr>
                <w:b/>
                <w:sz w:val="24"/>
              </w:rPr>
            </w:pPr>
            <w:r w:rsidRPr="00364017">
              <w:rPr>
                <w:b/>
                <w:sz w:val="24"/>
              </w:rPr>
              <w:t>Продукция</w:t>
            </w:r>
            <w:r>
              <w:rPr>
                <w:b/>
                <w:sz w:val="24"/>
              </w:rPr>
              <w:t xml:space="preserve"> - приход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c>
          <w:tcPr>
            <w:tcW w:w="443" w:type="dxa"/>
            <w:tcBorders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1</w:t>
            </w:r>
          </w:p>
        </w:tc>
        <w:tc>
          <w:tcPr>
            <w:tcW w:w="2359" w:type="dxa"/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Пакет 200х350, 70дс, 40кл+вп, Батон Братский, РР-35, Заказ 245</w:t>
            </w:r>
          </w:p>
        </w:tc>
        <w:tc>
          <w:tcPr>
            <w:tcW w:w="992" w:type="dxa"/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10 000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c>
          <w:tcPr>
            <w:tcW w:w="49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Pr="00364017" w:rsidRDefault="00D22B0C" w:rsidP="00D22B0C">
            <w:pPr>
              <w:pStyle w:val="a0"/>
              <w:rPr>
                <w:b/>
                <w:sz w:val="24"/>
              </w:rPr>
            </w:pPr>
            <w:r w:rsidRPr="00364017">
              <w:rPr>
                <w:b/>
                <w:sz w:val="24"/>
              </w:rPr>
              <w:t>Материалы</w:t>
            </w:r>
            <w:r>
              <w:rPr>
                <w:b/>
                <w:sz w:val="24"/>
              </w:rPr>
              <w:t xml:space="preserve"> - расход</w:t>
            </w:r>
          </w:p>
        </w:tc>
        <w:tc>
          <w:tcPr>
            <w:tcW w:w="563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rPr>
          <w:trHeight w:val="616"/>
        </w:trPr>
        <w:tc>
          <w:tcPr>
            <w:tcW w:w="443" w:type="dxa"/>
            <w:tcBorders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1</w:t>
            </w:r>
          </w:p>
        </w:tc>
        <w:tc>
          <w:tcPr>
            <w:tcW w:w="2359" w:type="dxa"/>
            <w:vAlign w:val="center"/>
          </w:tcPr>
          <w:p w:rsidR="00D22B0C" w:rsidRPr="005C56C4" w:rsidRDefault="00D22B0C" w:rsidP="00D22B0C">
            <w:pPr>
              <w:pStyle w:val="a0"/>
              <w:jc w:val="center"/>
              <w:rPr>
                <w:highlight w:val="yellow"/>
              </w:rPr>
            </w:pPr>
            <w:r w:rsidRPr="005C56C4">
              <w:rPr>
                <w:highlight w:val="yellow"/>
              </w:rPr>
              <w:t>Пленка Батон братский - Полотно РР, 35, 700, Заказ 245</w:t>
            </w:r>
          </w:p>
        </w:tc>
        <w:tc>
          <w:tcPr>
            <w:tcW w:w="992" w:type="dxa"/>
            <w:vAlign w:val="center"/>
          </w:tcPr>
          <w:p w:rsidR="00D22B0C" w:rsidRPr="005C56C4" w:rsidRDefault="00D22B0C" w:rsidP="00D22B0C">
            <w:pPr>
              <w:pStyle w:val="a0"/>
              <w:jc w:val="center"/>
              <w:rPr>
                <w:highlight w:val="yellow"/>
              </w:rPr>
            </w:pPr>
            <w:r w:rsidRPr="005C56C4">
              <w:rPr>
                <w:highlight w:val="yellow"/>
              </w:rPr>
              <w:t>п.м.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B0C" w:rsidRPr="005C56C4" w:rsidRDefault="00D22B0C" w:rsidP="00D22B0C">
            <w:pPr>
              <w:pStyle w:val="a0"/>
              <w:jc w:val="center"/>
              <w:rPr>
                <w:highlight w:val="yellow"/>
              </w:rPr>
            </w:pPr>
            <w:r w:rsidRPr="005C56C4">
              <w:rPr>
                <w:highlight w:val="yellow"/>
              </w:rPr>
              <w:t>2 100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rPr>
          <w:trHeight w:val="550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2</w:t>
            </w:r>
          </w:p>
        </w:tc>
        <w:tc>
          <w:tcPr>
            <w:tcW w:w="2359" w:type="dxa"/>
            <w:tcBorders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Короб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5</w:t>
            </w:r>
          </w:p>
          <w:p w:rsidR="00D22B0C" w:rsidRDefault="00D22B0C" w:rsidP="00D22B0C">
            <w:pPr>
              <w:pStyle w:val="a0"/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</w:tbl>
    <w:p w:rsidR="00D22B0C" w:rsidRDefault="00D22B0C" w:rsidP="00D22B0C">
      <w:pPr>
        <w:pStyle w:val="a0"/>
      </w:pPr>
    </w:p>
    <w:p w:rsidR="00D22B0C" w:rsidRDefault="00D22B0C" w:rsidP="00D22B0C">
      <w:pPr>
        <w:rPr>
          <w:sz w:val="28"/>
        </w:rPr>
      </w:pPr>
      <w:r w:rsidRPr="00863A3C">
        <w:rPr>
          <w:sz w:val="28"/>
        </w:rPr>
        <w:t xml:space="preserve">Карта № 2846 от 26.11.2019 </w:t>
      </w:r>
      <w:r>
        <w:rPr>
          <w:sz w:val="28"/>
        </w:rPr>
        <w:t xml:space="preserve">                      </w:t>
      </w:r>
      <w:r>
        <w:rPr>
          <w:b/>
          <w:sz w:val="28"/>
        </w:rPr>
        <w:t>Карта з</w:t>
      </w:r>
      <w:r w:rsidRPr="00863A3C">
        <w:rPr>
          <w:b/>
          <w:sz w:val="28"/>
        </w:rPr>
        <w:t>акрыта</w:t>
      </w:r>
      <w:r w:rsidRPr="00863A3C">
        <w:rPr>
          <w:sz w:val="28"/>
        </w:rPr>
        <w:t xml:space="preserve"> (       )</w:t>
      </w:r>
    </w:p>
    <w:p w:rsidR="00D22B0C" w:rsidRPr="009A4486" w:rsidRDefault="00D22B0C" w:rsidP="00D22B0C">
      <w:pPr>
        <w:pStyle w:val="a0"/>
        <w:rPr>
          <w:b/>
          <w:sz w:val="32"/>
        </w:rPr>
      </w:pPr>
      <w:r w:rsidRPr="009A4486">
        <w:rPr>
          <w:b/>
          <w:sz w:val="32"/>
        </w:rPr>
        <w:t>Расход рулонов</w:t>
      </w:r>
    </w:p>
    <w:tbl>
      <w:tblPr>
        <w:tblStyle w:val="af5"/>
        <w:tblW w:w="10598" w:type="dxa"/>
        <w:tblLook w:val="04A0" w:firstRow="1" w:lastRow="0" w:firstColumn="1" w:lastColumn="0" w:noHBand="0" w:noVBand="1"/>
      </w:tblPr>
      <w:tblGrid>
        <w:gridCol w:w="448"/>
        <w:gridCol w:w="1650"/>
        <w:gridCol w:w="1683"/>
        <w:gridCol w:w="442"/>
        <w:gridCol w:w="1558"/>
        <w:gridCol w:w="1400"/>
        <w:gridCol w:w="442"/>
        <w:gridCol w:w="1558"/>
        <w:gridCol w:w="1417"/>
      </w:tblGrid>
      <w:tr w:rsidR="00D22B0C" w:rsidTr="00D22B0C"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№</w:t>
            </w:r>
          </w:p>
        </w:tc>
        <w:tc>
          <w:tcPr>
            <w:tcW w:w="333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53F66">
              <w:rPr>
                <w:b/>
                <w:highlight w:val="yellow"/>
              </w:rPr>
              <w:t>Длина рулона</w:t>
            </w:r>
          </w:p>
        </w:tc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>
              <w:t>№</w:t>
            </w:r>
          </w:p>
        </w:tc>
        <w:tc>
          <w:tcPr>
            <w:tcW w:w="295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 w:rsidRPr="00F53F66">
              <w:rPr>
                <w:b/>
                <w:highlight w:val="yellow"/>
              </w:rPr>
              <w:t>Длина рулона</w:t>
            </w:r>
          </w:p>
        </w:tc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>
              <w:t>№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 w:rsidRPr="00F53F66">
              <w:rPr>
                <w:b/>
                <w:highlight w:val="yellow"/>
              </w:rPr>
              <w:t>Длина рулона</w:t>
            </w:r>
          </w:p>
        </w:tc>
      </w:tr>
      <w:tr w:rsidR="00D22B0C" w:rsidTr="00D22B0C">
        <w:trPr>
          <w:trHeight w:val="270"/>
        </w:trPr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22B0C" w:rsidRPr="00FF4F23" w:rsidRDefault="00D22B0C" w:rsidP="00D22B0C">
            <w:pPr>
              <w:rPr>
                <w:b/>
              </w:rPr>
            </w:pPr>
          </w:p>
        </w:tc>
        <w:tc>
          <w:tcPr>
            <w:tcW w:w="1650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6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</w:p>
        </w:tc>
        <w:tc>
          <w:tcPr>
            <w:tcW w:w="1558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4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</w:p>
        </w:tc>
        <w:tc>
          <w:tcPr>
            <w:tcW w:w="1558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</w:tr>
      <w:tr w:rsidR="00D22B0C" w:rsidTr="00D22B0C">
        <w:trPr>
          <w:trHeight w:val="572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683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400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52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60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54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683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400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</w:tr>
    </w:tbl>
    <w:p w:rsidR="00D22B0C" w:rsidRDefault="00D22B0C" w:rsidP="00D22B0C">
      <w:pPr>
        <w:pStyle w:val="a0"/>
      </w:pPr>
    </w:p>
    <w:p w:rsidR="00D22B0C" w:rsidRDefault="00D22B0C" w:rsidP="00D22B0C">
      <w:pPr>
        <w:pStyle w:val="a0"/>
      </w:pPr>
      <w:r>
        <w:t>Карту заполнил:</w:t>
      </w:r>
    </w:p>
    <w:p w:rsidR="00D22B0C" w:rsidRDefault="00D22B0C" w:rsidP="00D22B0C">
      <w:pPr>
        <w:pStyle w:val="a0"/>
      </w:pPr>
    </w:p>
    <w:p w:rsidR="00D22B0C" w:rsidRDefault="00D22B0C" w:rsidP="00D22B0C">
      <w:pPr>
        <w:pStyle w:val="a0"/>
      </w:pPr>
      <w:r>
        <w:t>1 Смена _______________________  2 Смена _______________________ 3 Смена ___________________</w:t>
      </w:r>
    </w:p>
    <w:p w:rsidR="00D22B0C" w:rsidRDefault="00D22B0C" w:rsidP="00D22B0C">
      <w:pPr>
        <w:pStyle w:val="a0"/>
      </w:pPr>
    </w:p>
    <w:p w:rsidR="00D22B0C" w:rsidRDefault="00D22B0C" w:rsidP="00D22B0C">
      <w:pPr>
        <w:pStyle w:val="a0"/>
      </w:pPr>
    </w:p>
    <w:p w:rsidR="00DA1D2F" w:rsidRDefault="00DA1D2F" w:rsidP="00D22B0C">
      <w:pPr>
        <w:pStyle w:val="a0"/>
      </w:pPr>
    </w:p>
    <w:p w:rsidR="00D53182" w:rsidRDefault="00D53182" w:rsidP="00D22B0C">
      <w:pPr>
        <w:pStyle w:val="a0"/>
      </w:pPr>
    </w:p>
    <w:p w:rsidR="00D53182" w:rsidRDefault="00D53182" w:rsidP="00D22B0C">
      <w:pPr>
        <w:pStyle w:val="a0"/>
      </w:pPr>
    </w:p>
    <w:p w:rsidR="00D53182" w:rsidRDefault="00D53182" w:rsidP="00D22B0C">
      <w:pPr>
        <w:pStyle w:val="a0"/>
      </w:pPr>
    </w:p>
    <w:p w:rsidR="00D22B0C" w:rsidRDefault="00D22B0C" w:rsidP="00D22B0C">
      <w:pPr>
        <w:jc w:val="right"/>
      </w:pPr>
      <w:r w:rsidRPr="00564435">
        <w:rPr>
          <w:highlight w:val="yellow"/>
        </w:rPr>
        <w:t>Пример карты с использование пленки без печати</w:t>
      </w:r>
    </w:p>
    <w:p w:rsidR="00D22B0C" w:rsidRDefault="00D22B0C" w:rsidP="00D22B0C">
      <w:pPr>
        <w:pStyle w:val="a0"/>
        <w:jc w:val="center"/>
        <w:rPr>
          <w:b/>
          <w:sz w:val="36"/>
        </w:rPr>
      </w:pPr>
      <w:r w:rsidRPr="008B7343">
        <w:rPr>
          <w:b/>
          <w:noProof/>
          <w:sz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-160712</wp:posOffset>
            </wp:positionH>
            <wp:positionV relativeFrom="paragraph">
              <wp:posOffset>-86360</wp:posOffset>
            </wp:positionV>
            <wp:extent cx="1793124" cy="71489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24" cy="71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629">
        <w:t xml:space="preserve"> </w:t>
      </w:r>
      <w:r>
        <w:rPr>
          <w:b/>
          <w:sz w:val="36"/>
        </w:rPr>
        <w:t>Участок П</w:t>
      </w:r>
      <w:r w:rsidRPr="00096629">
        <w:rPr>
          <w:b/>
          <w:sz w:val="36"/>
        </w:rPr>
        <w:t>акетосварки</w:t>
      </w:r>
      <w:r>
        <w:rPr>
          <w:b/>
          <w:sz w:val="36"/>
        </w:rPr>
        <w:t xml:space="preserve"> </w:t>
      </w:r>
    </w:p>
    <w:p w:rsidR="00D22B0C" w:rsidRDefault="00D22B0C" w:rsidP="00D22B0C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Продукция Пакет</w:t>
      </w:r>
    </w:p>
    <w:p w:rsidR="00D22B0C" w:rsidRPr="00863A3C" w:rsidRDefault="00D22B0C" w:rsidP="00D22B0C">
      <w:pPr>
        <w:pStyle w:val="a0"/>
        <w:jc w:val="center"/>
        <w:rPr>
          <w:b/>
          <w:sz w:val="40"/>
        </w:rPr>
      </w:pPr>
      <w:r w:rsidRPr="00863A3C">
        <w:rPr>
          <w:sz w:val="32"/>
        </w:rPr>
        <w:t xml:space="preserve">Заказ покупателя </w:t>
      </w:r>
      <w:r>
        <w:rPr>
          <w:sz w:val="32"/>
        </w:rPr>
        <w:t>1235</w:t>
      </w:r>
      <w:r w:rsidRPr="00863A3C">
        <w:rPr>
          <w:sz w:val="32"/>
        </w:rPr>
        <w:t xml:space="preserve"> от 26.11.2019</w:t>
      </w:r>
      <w:r w:rsidRPr="00863A3C">
        <w:rPr>
          <w:b/>
          <w:sz w:val="32"/>
        </w:rPr>
        <w:t xml:space="preserve"> </w:t>
      </w:r>
    </w:p>
    <w:p w:rsidR="00D22B0C" w:rsidRDefault="00D22B0C" w:rsidP="00D22B0C">
      <w:pPr>
        <w:pStyle w:val="a0"/>
      </w:pP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Характеристики пакета: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Тело пакета, мм.:</w:t>
      </w:r>
      <w:r>
        <w:rPr>
          <w:sz w:val="24"/>
          <w:szCs w:val="24"/>
        </w:rPr>
        <w:t xml:space="preserve"> 300</w:t>
      </w:r>
      <w:r w:rsidRPr="00B42428">
        <w:rPr>
          <w:sz w:val="24"/>
          <w:szCs w:val="24"/>
        </w:rPr>
        <w:tab/>
      </w:r>
      <w:r w:rsidRPr="00B42428">
        <w:rPr>
          <w:sz w:val="24"/>
          <w:szCs w:val="24"/>
        </w:rPr>
        <w:tab/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428">
        <w:rPr>
          <w:sz w:val="24"/>
          <w:szCs w:val="24"/>
        </w:rPr>
        <w:t>Ширина пакета, мм.:</w:t>
      </w:r>
      <w:r>
        <w:rPr>
          <w:sz w:val="24"/>
          <w:szCs w:val="24"/>
        </w:rPr>
        <w:t xml:space="preserve"> 200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Двойной шов</w:t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 xml:space="preserve"> (при наличии)</w:t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428">
        <w:rPr>
          <w:sz w:val="24"/>
          <w:szCs w:val="24"/>
        </w:rPr>
        <w:t>Донная складка, мм.:</w:t>
      </w:r>
      <w:r>
        <w:rPr>
          <w:sz w:val="24"/>
          <w:szCs w:val="24"/>
        </w:rPr>
        <w:t xml:space="preserve"> 50</w:t>
      </w:r>
    </w:p>
    <w:p w:rsidR="00D22B0C" w:rsidRDefault="00D22B0C" w:rsidP="00D22B0C">
      <w:pPr>
        <w:pStyle w:val="a0"/>
        <w:rPr>
          <w:sz w:val="24"/>
          <w:szCs w:val="24"/>
        </w:rPr>
      </w:pPr>
      <w:r>
        <w:rPr>
          <w:sz w:val="24"/>
          <w:szCs w:val="24"/>
        </w:rPr>
        <w:t>Пакет с еврослотом: (при наличии)</w:t>
      </w:r>
    </w:p>
    <w:p w:rsidR="00D22B0C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Высота еврослота, мм.</w:t>
      </w:r>
      <w:r>
        <w:rPr>
          <w:sz w:val="24"/>
          <w:szCs w:val="24"/>
        </w:rPr>
        <w:t>: 50</w:t>
      </w:r>
      <w:r w:rsidRPr="00B42428">
        <w:rPr>
          <w:sz w:val="24"/>
          <w:szCs w:val="24"/>
        </w:rPr>
        <w:tab/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428">
        <w:rPr>
          <w:sz w:val="24"/>
          <w:szCs w:val="24"/>
        </w:rPr>
        <w:tab/>
        <w:t>Виды отверстий еврослота:</w:t>
      </w:r>
      <w:r>
        <w:rPr>
          <w:sz w:val="24"/>
          <w:szCs w:val="24"/>
        </w:rPr>
        <w:t xml:space="preserve"> Круглое 8 мм.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>
        <w:rPr>
          <w:sz w:val="24"/>
          <w:szCs w:val="24"/>
        </w:rPr>
        <w:t>Материал в</w:t>
      </w:r>
      <w:r w:rsidRPr="00B42428">
        <w:rPr>
          <w:sz w:val="24"/>
          <w:szCs w:val="24"/>
        </w:rPr>
        <w:t>кладыш</w:t>
      </w:r>
      <w:r>
        <w:rPr>
          <w:sz w:val="24"/>
          <w:szCs w:val="24"/>
        </w:rPr>
        <w:t>а</w:t>
      </w:r>
      <w:r w:rsidRPr="00B42428">
        <w:rPr>
          <w:sz w:val="24"/>
          <w:szCs w:val="24"/>
        </w:rPr>
        <w:t>:</w:t>
      </w:r>
      <w:r>
        <w:rPr>
          <w:sz w:val="24"/>
          <w:szCs w:val="24"/>
        </w:rPr>
        <w:t xml:space="preserve"> Вкладыш-РР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Ширина в</w:t>
      </w:r>
      <w:r w:rsidRPr="00B42428">
        <w:rPr>
          <w:sz w:val="24"/>
          <w:szCs w:val="24"/>
        </w:rPr>
        <w:t>кладыш</w:t>
      </w:r>
      <w:r>
        <w:rPr>
          <w:sz w:val="24"/>
          <w:szCs w:val="24"/>
        </w:rPr>
        <w:t>а, мм.</w:t>
      </w:r>
      <w:r w:rsidRPr="00B42428">
        <w:rPr>
          <w:sz w:val="24"/>
          <w:szCs w:val="24"/>
        </w:rPr>
        <w:t>:</w:t>
      </w:r>
      <w:r>
        <w:rPr>
          <w:sz w:val="24"/>
          <w:szCs w:val="24"/>
        </w:rPr>
        <w:t xml:space="preserve"> 120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>
        <w:rPr>
          <w:sz w:val="24"/>
          <w:szCs w:val="24"/>
        </w:rPr>
        <w:t>Еврослот с нижним клапаном. (при наличии)</w:t>
      </w:r>
      <w:r w:rsidRPr="00B42428">
        <w:rPr>
          <w:sz w:val="24"/>
          <w:szCs w:val="24"/>
        </w:rPr>
        <w:tab/>
        <w:t>Еврослот</w:t>
      </w:r>
      <w:r>
        <w:rPr>
          <w:sz w:val="24"/>
          <w:szCs w:val="24"/>
        </w:rPr>
        <w:t xml:space="preserve"> с верхним клапаном. (при наличии)</w:t>
      </w:r>
      <w:r w:rsidRPr="00B42428">
        <w:rPr>
          <w:sz w:val="24"/>
          <w:szCs w:val="24"/>
        </w:rPr>
        <w:tab/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Клапан, мм.</w:t>
      </w:r>
      <w:r>
        <w:rPr>
          <w:sz w:val="24"/>
          <w:szCs w:val="24"/>
        </w:rPr>
        <w:t>: 25</w:t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>Скотч на клапане.</w:t>
      </w:r>
      <w:r w:rsidRPr="00B42428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428">
        <w:rPr>
          <w:sz w:val="24"/>
          <w:szCs w:val="24"/>
        </w:rPr>
        <w:t>Вид скотча на клапан:</w:t>
      </w:r>
      <w:r>
        <w:rPr>
          <w:sz w:val="24"/>
          <w:szCs w:val="24"/>
        </w:rPr>
        <w:t xml:space="preserve"> Узкий</w:t>
      </w:r>
    </w:p>
    <w:p w:rsidR="00D22B0C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Викет пакет:</w:t>
      </w:r>
      <w:r>
        <w:rPr>
          <w:sz w:val="24"/>
          <w:szCs w:val="24"/>
        </w:rPr>
        <w:t xml:space="preserve"> (при наличии)</w:t>
      </w:r>
      <w:r w:rsidRPr="00B42428">
        <w:rPr>
          <w:sz w:val="24"/>
          <w:szCs w:val="24"/>
        </w:rPr>
        <w:tab/>
      </w:r>
      <w:r w:rsidRPr="00B42428">
        <w:rPr>
          <w:sz w:val="24"/>
          <w:szCs w:val="24"/>
        </w:rPr>
        <w:tab/>
      </w:r>
      <w:r w:rsidRPr="00B42428">
        <w:rPr>
          <w:sz w:val="24"/>
          <w:szCs w:val="24"/>
        </w:rPr>
        <w:tab/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Клапан</w:t>
      </w:r>
      <w:r>
        <w:rPr>
          <w:sz w:val="24"/>
          <w:szCs w:val="24"/>
        </w:rPr>
        <w:t xml:space="preserve"> викет пакета</w:t>
      </w:r>
      <w:r w:rsidRPr="00B42428">
        <w:rPr>
          <w:sz w:val="24"/>
          <w:szCs w:val="24"/>
        </w:rPr>
        <w:t>, мм.</w:t>
      </w:r>
      <w:r>
        <w:rPr>
          <w:sz w:val="24"/>
          <w:szCs w:val="24"/>
        </w:rPr>
        <w:t>: 50</w:t>
      </w:r>
      <w:r w:rsidRPr="00B42428">
        <w:rPr>
          <w:sz w:val="24"/>
          <w:szCs w:val="24"/>
        </w:rPr>
        <w:tab/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428">
        <w:rPr>
          <w:sz w:val="24"/>
          <w:szCs w:val="24"/>
        </w:rPr>
        <w:t xml:space="preserve">Расположение клипс: </w:t>
      </w:r>
      <w:r>
        <w:rPr>
          <w:sz w:val="24"/>
          <w:szCs w:val="24"/>
        </w:rPr>
        <w:t xml:space="preserve"> </w:t>
      </w:r>
      <w:r w:rsidRPr="006201D7">
        <w:rPr>
          <w:sz w:val="24"/>
          <w:szCs w:val="24"/>
        </w:rPr>
        <w:t>Клипса А</w:t>
      </w:r>
      <w:r w:rsidRPr="00B42428">
        <w:rPr>
          <w:sz w:val="24"/>
          <w:szCs w:val="24"/>
        </w:rPr>
        <w:t xml:space="preserve"> 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Диаметр отверстия викет пакета, мм.</w:t>
      </w:r>
      <w:r>
        <w:rPr>
          <w:sz w:val="24"/>
          <w:szCs w:val="24"/>
        </w:rPr>
        <w:t>: 14</w:t>
      </w:r>
      <w:r w:rsidRPr="00B42428">
        <w:rPr>
          <w:sz w:val="24"/>
          <w:szCs w:val="24"/>
        </w:rPr>
        <w:tab/>
      </w:r>
      <w:r w:rsidRPr="00B42428">
        <w:rPr>
          <w:sz w:val="24"/>
          <w:szCs w:val="24"/>
        </w:rPr>
        <w:tab/>
        <w:t>Расстояние между отверстиями, мм:</w:t>
      </w:r>
      <w:r>
        <w:rPr>
          <w:sz w:val="24"/>
          <w:szCs w:val="24"/>
        </w:rPr>
        <w:t xml:space="preserve"> 100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Облегчение отрыва пакетов</w:t>
      </w:r>
      <w:r>
        <w:rPr>
          <w:sz w:val="24"/>
          <w:szCs w:val="24"/>
        </w:rPr>
        <w:t>.</w:t>
      </w:r>
      <w:r w:rsidRPr="00B42428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</w:t>
      </w:r>
      <w:r w:rsidRPr="00B42428">
        <w:rPr>
          <w:sz w:val="24"/>
          <w:szCs w:val="24"/>
        </w:rPr>
        <w:tab/>
        <w:t>Усиление бокового шва</w:t>
      </w:r>
      <w:r>
        <w:rPr>
          <w:sz w:val="24"/>
          <w:szCs w:val="24"/>
        </w:rPr>
        <w:t>.</w:t>
      </w:r>
      <w:r w:rsidRPr="00B42428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</w:t>
      </w:r>
      <w:r w:rsidRPr="00B42428">
        <w:rPr>
          <w:sz w:val="24"/>
          <w:szCs w:val="24"/>
        </w:rPr>
        <w:tab/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Закругленное дно Ф-70мм</w:t>
      </w:r>
      <w:r>
        <w:rPr>
          <w:sz w:val="24"/>
          <w:szCs w:val="24"/>
        </w:rPr>
        <w:t>.</w:t>
      </w:r>
      <w:r w:rsidRPr="00B42428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</w:t>
      </w:r>
      <w:r w:rsidRPr="00B42428">
        <w:rPr>
          <w:sz w:val="24"/>
          <w:szCs w:val="24"/>
        </w:rPr>
        <w:tab/>
        <w:t>Длинна хорды</w:t>
      </w:r>
      <w:r>
        <w:rPr>
          <w:sz w:val="24"/>
          <w:szCs w:val="24"/>
        </w:rPr>
        <w:t>, мм.</w:t>
      </w:r>
      <w:r w:rsidRPr="00B42428">
        <w:rPr>
          <w:sz w:val="24"/>
          <w:szCs w:val="24"/>
        </w:rPr>
        <w:t>:</w:t>
      </w:r>
      <w:r>
        <w:rPr>
          <w:sz w:val="24"/>
          <w:szCs w:val="24"/>
        </w:rPr>
        <w:t xml:space="preserve"> 30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Отверстие под вешалку (Ф-52 мм.)</w:t>
      </w:r>
      <w:r>
        <w:rPr>
          <w:sz w:val="24"/>
          <w:szCs w:val="24"/>
        </w:rPr>
        <w:t>.</w:t>
      </w:r>
      <w:r w:rsidRPr="00B42428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</w:t>
      </w:r>
      <w:r w:rsidRPr="00B42428">
        <w:rPr>
          <w:sz w:val="24"/>
          <w:szCs w:val="24"/>
        </w:rPr>
        <w:tab/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Скотч на теле пакета:</w:t>
      </w:r>
      <w:r w:rsidRPr="004770F1">
        <w:rPr>
          <w:sz w:val="24"/>
          <w:szCs w:val="24"/>
        </w:rPr>
        <w:t xml:space="preserve"> </w:t>
      </w:r>
      <w:r w:rsidRPr="00B42428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</w:t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428">
        <w:rPr>
          <w:sz w:val="24"/>
          <w:szCs w:val="24"/>
        </w:rPr>
        <w:t>Вид скотча на тело:</w:t>
      </w:r>
      <w:r>
        <w:rPr>
          <w:sz w:val="24"/>
          <w:szCs w:val="24"/>
        </w:rPr>
        <w:t xml:space="preserve"> Узкий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Расстояние 1 скотча от дна пакета, мм:</w:t>
      </w:r>
      <w:r>
        <w:rPr>
          <w:sz w:val="24"/>
          <w:szCs w:val="24"/>
        </w:rPr>
        <w:t xml:space="preserve"> 50</w:t>
      </w:r>
      <w:r w:rsidRPr="00B42428">
        <w:rPr>
          <w:sz w:val="24"/>
          <w:szCs w:val="24"/>
        </w:rPr>
        <w:tab/>
        <w:t>Расстояние 2 скотча от дна пакета, мм:</w:t>
      </w:r>
      <w:r>
        <w:rPr>
          <w:sz w:val="24"/>
          <w:szCs w:val="24"/>
        </w:rPr>
        <w:t xml:space="preserve"> 100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Отверстия/разрезы на пакете:</w:t>
      </w:r>
      <w:r w:rsidRPr="004770F1">
        <w:rPr>
          <w:sz w:val="24"/>
          <w:szCs w:val="24"/>
        </w:rPr>
        <w:t xml:space="preserve"> </w:t>
      </w:r>
      <w:r w:rsidRPr="00B42428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1</w:t>
      </w:r>
      <w:r>
        <w:rPr>
          <w:sz w:val="24"/>
          <w:szCs w:val="24"/>
        </w:rPr>
        <w:t>-е</w:t>
      </w:r>
      <w:r w:rsidRPr="00B42428">
        <w:rPr>
          <w:sz w:val="24"/>
          <w:szCs w:val="24"/>
        </w:rPr>
        <w:t xml:space="preserve"> отверстие  - Правое Верхнее:</w:t>
      </w:r>
      <w:r w:rsidRPr="004770F1">
        <w:rPr>
          <w:sz w:val="24"/>
          <w:szCs w:val="24"/>
        </w:rPr>
        <w:t xml:space="preserve"> </w:t>
      </w:r>
      <w:r w:rsidRPr="00B42428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>
        <w:rPr>
          <w:sz w:val="24"/>
          <w:szCs w:val="24"/>
        </w:rPr>
        <w:t>О</w:t>
      </w:r>
      <w:r w:rsidRPr="00B42428">
        <w:rPr>
          <w:sz w:val="24"/>
          <w:szCs w:val="24"/>
        </w:rPr>
        <w:t>т правого края пакета, мм:</w:t>
      </w:r>
      <w:r>
        <w:rPr>
          <w:sz w:val="24"/>
          <w:szCs w:val="24"/>
        </w:rPr>
        <w:t xml:space="preserve"> 50</w:t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B42428">
        <w:rPr>
          <w:sz w:val="24"/>
          <w:szCs w:val="24"/>
        </w:rPr>
        <w:t>т верха пакета, мм:</w:t>
      </w:r>
      <w:r>
        <w:rPr>
          <w:sz w:val="24"/>
          <w:szCs w:val="24"/>
        </w:rPr>
        <w:t xml:space="preserve"> 50</w:t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428">
        <w:rPr>
          <w:sz w:val="24"/>
          <w:szCs w:val="24"/>
        </w:rPr>
        <w:t>Вид отверстия:</w:t>
      </w:r>
      <w:r>
        <w:rPr>
          <w:sz w:val="24"/>
          <w:szCs w:val="24"/>
        </w:rPr>
        <w:t xml:space="preserve"> 5мм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2</w:t>
      </w:r>
      <w:r>
        <w:rPr>
          <w:sz w:val="24"/>
          <w:szCs w:val="24"/>
        </w:rPr>
        <w:t>-е</w:t>
      </w:r>
      <w:r w:rsidRPr="00B42428">
        <w:rPr>
          <w:sz w:val="24"/>
          <w:szCs w:val="24"/>
        </w:rPr>
        <w:t xml:space="preserve"> отверстие  - Левое Верхнее:</w:t>
      </w:r>
      <w:r w:rsidRPr="004770F1">
        <w:rPr>
          <w:sz w:val="24"/>
          <w:szCs w:val="24"/>
        </w:rPr>
        <w:t xml:space="preserve"> </w:t>
      </w:r>
      <w:r w:rsidRPr="00B42428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</w:t>
      </w:r>
    </w:p>
    <w:p w:rsidR="00D22B0C" w:rsidRDefault="00D22B0C" w:rsidP="00D22B0C">
      <w:pPr>
        <w:pStyle w:val="a0"/>
        <w:rPr>
          <w:sz w:val="24"/>
          <w:szCs w:val="24"/>
        </w:rPr>
      </w:pPr>
      <w:r>
        <w:rPr>
          <w:sz w:val="24"/>
          <w:szCs w:val="24"/>
        </w:rPr>
        <w:t>О</w:t>
      </w:r>
      <w:r w:rsidRPr="00B42428">
        <w:rPr>
          <w:sz w:val="24"/>
          <w:szCs w:val="24"/>
        </w:rPr>
        <w:t>т левого края пакета, мм:</w:t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  <w:t>О</w:t>
      </w:r>
      <w:r w:rsidRPr="00B42428">
        <w:rPr>
          <w:sz w:val="24"/>
          <w:szCs w:val="24"/>
        </w:rPr>
        <w:t>т верха пакета, мм:</w:t>
      </w:r>
      <w:r>
        <w:rPr>
          <w:sz w:val="24"/>
          <w:szCs w:val="24"/>
        </w:rPr>
        <w:t xml:space="preserve">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428">
        <w:rPr>
          <w:sz w:val="24"/>
          <w:szCs w:val="24"/>
        </w:rPr>
        <w:t>Вид отверстия:</w:t>
      </w:r>
      <w:r>
        <w:rPr>
          <w:sz w:val="24"/>
          <w:szCs w:val="24"/>
        </w:rPr>
        <w:t xml:space="preserve"> 5мм</w:t>
      </w:r>
      <w:r w:rsidRPr="00B42428">
        <w:rPr>
          <w:sz w:val="24"/>
          <w:szCs w:val="24"/>
        </w:rPr>
        <w:t xml:space="preserve"> 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3</w:t>
      </w:r>
      <w:r>
        <w:rPr>
          <w:sz w:val="24"/>
          <w:szCs w:val="24"/>
        </w:rPr>
        <w:t>-е</w:t>
      </w:r>
      <w:r w:rsidRPr="00B42428">
        <w:rPr>
          <w:sz w:val="24"/>
          <w:szCs w:val="24"/>
        </w:rPr>
        <w:t xml:space="preserve"> отверстие - Правое Нижнее:</w:t>
      </w:r>
      <w:r w:rsidRPr="004770F1">
        <w:rPr>
          <w:sz w:val="24"/>
          <w:szCs w:val="24"/>
        </w:rPr>
        <w:t xml:space="preserve"> </w:t>
      </w:r>
      <w:r w:rsidRPr="00B42428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>
        <w:rPr>
          <w:sz w:val="24"/>
          <w:szCs w:val="24"/>
        </w:rPr>
        <w:t>О</w:t>
      </w:r>
      <w:r w:rsidRPr="00B42428">
        <w:rPr>
          <w:sz w:val="24"/>
          <w:szCs w:val="24"/>
        </w:rPr>
        <w:t>т правого края пакета, мм:</w:t>
      </w:r>
      <w:r>
        <w:rPr>
          <w:sz w:val="24"/>
          <w:szCs w:val="24"/>
        </w:rPr>
        <w:t xml:space="preserve"> 50</w:t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B42428">
        <w:rPr>
          <w:sz w:val="24"/>
          <w:szCs w:val="24"/>
        </w:rPr>
        <w:t>т низа пакета, мм:</w:t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 xml:space="preserve">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428">
        <w:rPr>
          <w:sz w:val="24"/>
          <w:szCs w:val="24"/>
        </w:rPr>
        <w:t>Вид отверстия:</w:t>
      </w:r>
      <w:r>
        <w:rPr>
          <w:sz w:val="24"/>
          <w:szCs w:val="24"/>
        </w:rPr>
        <w:t xml:space="preserve"> 5мм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4</w:t>
      </w:r>
      <w:r>
        <w:rPr>
          <w:sz w:val="24"/>
          <w:szCs w:val="24"/>
        </w:rPr>
        <w:t>-е</w:t>
      </w:r>
      <w:r w:rsidRPr="00B42428">
        <w:rPr>
          <w:sz w:val="24"/>
          <w:szCs w:val="24"/>
        </w:rPr>
        <w:t xml:space="preserve"> отверстие - Левое Нижнее:</w:t>
      </w:r>
      <w:r w:rsidRPr="004770F1">
        <w:rPr>
          <w:sz w:val="24"/>
          <w:szCs w:val="24"/>
        </w:rPr>
        <w:t xml:space="preserve"> </w:t>
      </w:r>
      <w:r w:rsidRPr="00B42428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наличии)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  <w:r>
        <w:rPr>
          <w:sz w:val="24"/>
          <w:szCs w:val="24"/>
        </w:rPr>
        <w:t>О</w:t>
      </w:r>
      <w:r w:rsidRPr="00B42428">
        <w:rPr>
          <w:sz w:val="24"/>
          <w:szCs w:val="24"/>
        </w:rPr>
        <w:t>т левого края пакета, мм:</w:t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  <w:t>О</w:t>
      </w:r>
      <w:r w:rsidRPr="00B42428">
        <w:rPr>
          <w:sz w:val="24"/>
          <w:szCs w:val="24"/>
        </w:rPr>
        <w:t>т низа пакета, мм:</w:t>
      </w:r>
      <w:r w:rsidRPr="00B42428">
        <w:rPr>
          <w:sz w:val="24"/>
          <w:szCs w:val="24"/>
        </w:rPr>
        <w:tab/>
      </w:r>
      <w:r>
        <w:rPr>
          <w:sz w:val="24"/>
          <w:szCs w:val="24"/>
        </w:rPr>
        <w:t xml:space="preserve">50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428">
        <w:rPr>
          <w:sz w:val="24"/>
          <w:szCs w:val="24"/>
        </w:rPr>
        <w:t>Вид отверстия:</w:t>
      </w:r>
      <w:r>
        <w:rPr>
          <w:sz w:val="24"/>
          <w:szCs w:val="24"/>
        </w:rPr>
        <w:t xml:space="preserve"> 5мм</w:t>
      </w:r>
    </w:p>
    <w:p w:rsidR="00D22B0C" w:rsidRPr="00B42428" w:rsidRDefault="00D22B0C" w:rsidP="00D22B0C">
      <w:pPr>
        <w:pStyle w:val="a0"/>
        <w:rPr>
          <w:sz w:val="24"/>
          <w:szCs w:val="24"/>
        </w:rPr>
      </w:pPr>
    </w:p>
    <w:p w:rsidR="00D22B0C" w:rsidRPr="00B42428" w:rsidRDefault="00D22B0C" w:rsidP="00D22B0C">
      <w:pPr>
        <w:pStyle w:val="a0"/>
        <w:rPr>
          <w:sz w:val="24"/>
          <w:szCs w:val="24"/>
        </w:rPr>
      </w:pPr>
      <w:r w:rsidRPr="00B42428">
        <w:rPr>
          <w:sz w:val="24"/>
          <w:szCs w:val="24"/>
        </w:rPr>
        <w:t>Количество пакетов в пачке, шт.</w:t>
      </w:r>
      <w:r>
        <w:rPr>
          <w:sz w:val="24"/>
          <w:szCs w:val="24"/>
        </w:rPr>
        <w:t>: 250</w:t>
      </w:r>
      <w:r w:rsidRPr="00B42428">
        <w:rPr>
          <w:sz w:val="24"/>
          <w:szCs w:val="24"/>
        </w:rPr>
        <w:tab/>
      </w:r>
      <w:r w:rsidRPr="00B42428">
        <w:rPr>
          <w:sz w:val="24"/>
          <w:szCs w:val="24"/>
        </w:rPr>
        <w:tab/>
      </w:r>
      <w:r w:rsidRPr="00B42428">
        <w:rPr>
          <w:sz w:val="24"/>
          <w:szCs w:val="24"/>
        </w:rPr>
        <w:tab/>
        <w:t xml:space="preserve">Групповая упаковка: </w:t>
      </w:r>
      <w:r>
        <w:rPr>
          <w:sz w:val="24"/>
          <w:szCs w:val="24"/>
        </w:rPr>
        <w:t>Пакет</w:t>
      </w:r>
    </w:p>
    <w:p w:rsidR="00D22B0C" w:rsidRDefault="00D22B0C" w:rsidP="00D22B0C">
      <w:pPr>
        <w:pStyle w:val="a0"/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359"/>
        <w:gridCol w:w="992"/>
        <w:gridCol w:w="1134"/>
        <w:gridCol w:w="1843"/>
        <w:gridCol w:w="1984"/>
        <w:gridCol w:w="1809"/>
      </w:tblGrid>
      <w:tr w:rsidR="00D22B0C" w:rsidTr="00D22B0C"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№</w:t>
            </w:r>
          </w:p>
        </w:tc>
        <w:tc>
          <w:tcPr>
            <w:tcW w:w="2359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Материал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Количество плановое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Количество факт.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563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Дата смены: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Смена 1</w:t>
            </w: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  <w:jc w:val="center"/>
            </w:pPr>
            <w:r>
              <w:t>Смена 2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Смена 3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c>
          <w:tcPr>
            <w:tcW w:w="49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Pr="00364017" w:rsidRDefault="00D22B0C" w:rsidP="00D22B0C">
            <w:pPr>
              <w:pStyle w:val="a0"/>
              <w:rPr>
                <w:b/>
                <w:sz w:val="24"/>
              </w:rPr>
            </w:pPr>
            <w:r w:rsidRPr="00364017">
              <w:rPr>
                <w:b/>
                <w:sz w:val="24"/>
              </w:rPr>
              <w:t>Продукция</w:t>
            </w:r>
            <w:r>
              <w:rPr>
                <w:b/>
                <w:sz w:val="24"/>
              </w:rPr>
              <w:t xml:space="preserve"> - приход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c>
          <w:tcPr>
            <w:tcW w:w="443" w:type="dxa"/>
            <w:tcBorders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1</w:t>
            </w:r>
          </w:p>
        </w:tc>
        <w:tc>
          <w:tcPr>
            <w:tcW w:w="2359" w:type="dxa"/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Пакет 200х350, 70дс, 40кл+вп, РР-35, Заказ 245</w:t>
            </w:r>
          </w:p>
        </w:tc>
        <w:tc>
          <w:tcPr>
            <w:tcW w:w="992" w:type="dxa"/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10 000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c>
          <w:tcPr>
            <w:tcW w:w="49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Pr="00364017" w:rsidRDefault="00D22B0C" w:rsidP="00D22B0C">
            <w:pPr>
              <w:pStyle w:val="a0"/>
              <w:rPr>
                <w:b/>
                <w:sz w:val="24"/>
              </w:rPr>
            </w:pPr>
            <w:r w:rsidRPr="00364017">
              <w:rPr>
                <w:b/>
                <w:sz w:val="24"/>
              </w:rPr>
              <w:t>Материалы</w:t>
            </w:r>
            <w:r>
              <w:rPr>
                <w:b/>
                <w:sz w:val="24"/>
              </w:rPr>
              <w:t xml:space="preserve"> - расход</w:t>
            </w:r>
          </w:p>
        </w:tc>
        <w:tc>
          <w:tcPr>
            <w:tcW w:w="563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rPr>
          <w:trHeight w:val="616"/>
        </w:trPr>
        <w:tc>
          <w:tcPr>
            <w:tcW w:w="443" w:type="dxa"/>
            <w:tcBorders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D22B0C" w:rsidRPr="005C56C4" w:rsidRDefault="00D22B0C" w:rsidP="00D22B0C">
            <w:pPr>
              <w:pStyle w:val="a0"/>
              <w:rPr>
                <w:highlight w:val="yellow"/>
              </w:rPr>
            </w:pPr>
            <w:r w:rsidRPr="005C56C4">
              <w:rPr>
                <w:highlight w:val="yellow"/>
              </w:rPr>
              <w:t>Пленка - Полотно РР, 35, 700, Заказ 245</w:t>
            </w:r>
          </w:p>
        </w:tc>
        <w:tc>
          <w:tcPr>
            <w:tcW w:w="992" w:type="dxa"/>
            <w:vAlign w:val="center"/>
          </w:tcPr>
          <w:p w:rsidR="00D22B0C" w:rsidRPr="005C56C4" w:rsidRDefault="00D22B0C" w:rsidP="00D22B0C">
            <w:pPr>
              <w:pStyle w:val="a0"/>
              <w:jc w:val="center"/>
              <w:rPr>
                <w:b/>
                <w:highlight w:val="yellow"/>
              </w:rPr>
            </w:pPr>
            <w:r w:rsidRPr="005C56C4">
              <w:rPr>
                <w:highlight w:val="yellow"/>
              </w:rPr>
              <w:t>кг.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B0C" w:rsidRPr="005C56C4" w:rsidRDefault="00D22B0C" w:rsidP="00D22B0C">
            <w:pPr>
              <w:pStyle w:val="a0"/>
              <w:jc w:val="center"/>
              <w:rPr>
                <w:b/>
                <w:highlight w:val="yellow"/>
              </w:rPr>
            </w:pPr>
            <w:r w:rsidRPr="005C56C4">
              <w:rPr>
                <w:highlight w:val="yellow"/>
              </w:rPr>
              <w:t>300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rPr>
          <w:trHeight w:val="550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2</w:t>
            </w:r>
          </w:p>
        </w:tc>
        <w:tc>
          <w:tcPr>
            <w:tcW w:w="2359" w:type="dxa"/>
            <w:tcBorders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Короб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</w:tbl>
    <w:p w:rsidR="00D22B0C" w:rsidRDefault="00D22B0C" w:rsidP="00D22B0C">
      <w:pPr>
        <w:pStyle w:val="a0"/>
      </w:pPr>
    </w:p>
    <w:p w:rsidR="00D22B0C" w:rsidRDefault="00D22B0C" w:rsidP="00D22B0C">
      <w:pPr>
        <w:rPr>
          <w:sz w:val="28"/>
        </w:rPr>
      </w:pPr>
      <w:r w:rsidRPr="00863A3C">
        <w:rPr>
          <w:sz w:val="28"/>
        </w:rPr>
        <w:lastRenderedPageBreak/>
        <w:t xml:space="preserve">Карта № 2846 от 26.11.2019 </w:t>
      </w:r>
      <w:r>
        <w:rPr>
          <w:sz w:val="28"/>
        </w:rPr>
        <w:t xml:space="preserve">                      </w:t>
      </w:r>
      <w:r>
        <w:rPr>
          <w:b/>
          <w:sz w:val="28"/>
        </w:rPr>
        <w:t>Карта з</w:t>
      </w:r>
      <w:r w:rsidRPr="00863A3C">
        <w:rPr>
          <w:b/>
          <w:sz w:val="28"/>
        </w:rPr>
        <w:t>акрыта</w:t>
      </w:r>
      <w:r w:rsidRPr="00863A3C">
        <w:rPr>
          <w:sz w:val="28"/>
        </w:rPr>
        <w:t xml:space="preserve"> (       )</w:t>
      </w:r>
    </w:p>
    <w:p w:rsidR="00D53182" w:rsidRDefault="00D53182" w:rsidP="00D22B0C">
      <w:pPr>
        <w:pStyle w:val="a0"/>
        <w:rPr>
          <w:b/>
          <w:sz w:val="32"/>
        </w:rPr>
      </w:pPr>
    </w:p>
    <w:p w:rsidR="00D22B0C" w:rsidRPr="009A4486" w:rsidRDefault="00D22B0C" w:rsidP="00D22B0C">
      <w:pPr>
        <w:pStyle w:val="a0"/>
        <w:rPr>
          <w:b/>
          <w:sz w:val="32"/>
        </w:rPr>
      </w:pPr>
      <w:r w:rsidRPr="009A4486">
        <w:rPr>
          <w:b/>
          <w:sz w:val="32"/>
        </w:rPr>
        <w:t>Расход рулонов</w:t>
      </w:r>
    </w:p>
    <w:tbl>
      <w:tblPr>
        <w:tblStyle w:val="af5"/>
        <w:tblW w:w="10598" w:type="dxa"/>
        <w:tblLook w:val="04A0" w:firstRow="1" w:lastRow="0" w:firstColumn="1" w:lastColumn="0" w:noHBand="0" w:noVBand="1"/>
      </w:tblPr>
      <w:tblGrid>
        <w:gridCol w:w="448"/>
        <w:gridCol w:w="1650"/>
        <w:gridCol w:w="1683"/>
        <w:gridCol w:w="442"/>
        <w:gridCol w:w="1558"/>
        <w:gridCol w:w="1400"/>
        <w:gridCol w:w="442"/>
        <w:gridCol w:w="1558"/>
        <w:gridCol w:w="1417"/>
      </w:tblGrid>
      <w:tr w:rsidR="00D22B0C" w:rsidTr="00D22B0C"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№</w:t>
            </w:r>
          </w:p>
        </w:tc>
        <w:tc>
          <w:tcPr>
            <w:tcW w:w="333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53F66">
              <w:rPr>
                <w:b/>
                <w:highlight w:val="yellow"/>
              </w:rPr>
              <w:t>Вес рулона</w:t>
            </w:r>
          </w:p>
        </w:tc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>
              <w:t>№</w:t>
            </w:r>
          </w:p>
        </w:tc>
        <w:tc>
          <w:tcPr>
            <w:tcW w:w="295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 w:rsidRPr="00F53F66">
              <w:rPr>
                <w:b/>
                <w:highlight w:val="yellow"/>
              </w:rPr>
              <w:t>Вес рулона</w:t>
            </w:r>
          </w:p>
        </w:tc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>
              <w:t>№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 w:rsidRPr="00F53F66">
              <w:rPr>
                <w:b/>
                <w:highlight w:val="yellow"/>
              </w:rPr>
              <w:t>Вес рулона</w:t>
            </w:r>
          </w:p>
        </w:tc>
      </w:tr>
      <w:tr w:rsidR="00D22B0C" w:rsidTr="00D22B0C">
        <w:trPr>
          <w:trHeight w:val="270"/>
        </w:trPr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22B0C" w:rsidRPr="00FF4F23" w:rsidRDefault="00D22B0C" w:rsidP="00D22B0C">
            <w:pPr>
              <w:rPr>
                <w:b/>
              </w:rPr>
            </w:pPr>
          </w:p>
        </w:tc>
        <w:tc>
          <w:tcPr>
            <w:tcW w:w="1650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6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</w:p>
        </w:tc>
        <w:tc>
          <w:tcPr>
            <w:tcW w:w="1558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4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</w:p>
        </w:tc>
        <w:tc>
          <w:tcPr>
            <w:tcW w:w="1558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</w:tr>
      <w:tr w:rsidR="00D22B0C" w:rsidTr="00D22B0C">
        <w:trPr>
          <w:trHeight w:val="572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683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400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52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60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54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683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400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</w:tr>
    </w:tbl>
    <w:p w:rsidR="00D22B0C" w:rsidRDefault="00D22B0C" w:rsidP="00D22B0C">
      <w:pPr>
        <w:pStyle w:val="a0"/>
      </w:pPr>
    </w:p>
    <w:p w:rsidR="00D22B0C" w:rsidRDefault="00D22B0C" w:rsidP="00D22B0C">
      <w:pPr>
        <w:pStyle w:val="a0"/>
      </w:pPr>
      <w:r>
        <w:t>Карту заполнил:</w:t>
      </w:r>
    </w:p>
    <w:p w:rsidR="00D22B0C" w:rsidRDefault="00D22B0C" w:rsidP="00D22B0C">
      <w:pPr>
        <w:pStyle w:val="a0"/>
      </w:pPr>
    </w:p>
    <w:p w:rsidR="00387D8C" w:rsidRDefault="00D22B0C" w:rsidP="00D22B0C">
      <w:pPr>
        <w:pStyle w:val="a0"/>
      </w:pPr>
      <w:r>
        <w:t>1 Смена _______________________  2 Смена _______________________ 3 Смена ___________________</w:t>
      </w:r>
    </w:p>
    <w:p w:rsidR="00D22B0C" w:rsidRDefault="00D22B0C" w:rsidP="00D22B0C">
      <w:pPr>
        <w:pStyle w:val="a0"/>
      </w:pPr>
    </w:p>
    <w:p w:rsidR="00DA1D2F" w:rsidRDefault="00DA1D2F" w:rsidP="00D22B0C">
      <w:pPr>
        <w:pStyle w:val="a0"/>
      </w:pPr>
    </w:p>
    <w:p w:rsidR="00DA1D2F" w:rsidRDefault="00DA1D2F" w:rsidP="00D22B0C">
      <w:pPr>
        <w:pStyle w:val="a0"/>
      </w:pPr>
    </w:p>
    <w:p w:rsidR="00DA1D2F" w:rsidRDefault="00DA1D2F" w:rsidP="00D22B0C">
      <w:pPr>
        <w:pStyle w:val="a0"/>
      </w:pPr>
    </w:p>
    <w:p w:rsidR="00DA1D2F" w:rsidRDefault="00DA1D2F" w:rsidP="00D22B0C">
      <w:pPr>
        <w:pStyle w:val="a0"/>
      </w:pPr>
    </w:p>
    <w:p w:rsidR="00D22B0C" w:rsidRDefault="00D22B0C" w:rsidP="00D22B0C">
      <w:pPr>
        <w:pStyle w:val="a0"/>
      </w:pPr>
    </w:p>
    <w:p w:rsidR="00D53182" w:rsidRDefault="00D53182" w:rsidP="00D22B0C">
      <w:pPr>
        <w:pStyle w:val="a0"/>
      </w:pPr>
    </w:p>
    <w:p w:rsidR="00D53182" w:rsidRDefault="00D53182" w:rsidP="00D22B0C">
      <w:pPr>
        <w:pStyle w:val="a0"/>
      </w:pPr>
    </w:p>
    <w:p w:rsidR="00D22B0C" w:rsidRDefault="00D22B0C" w:rsidP="00D22B0C">
      <w:pPr>
        <w:pStyle w:val="a0"/>
        <w:jc w:val="center"/>
        <w:rPr>
          <w:b/>
          <w:sz w:val="36"/>
        </w:rPr>
      </w:pPr>
      <w:r w:rsidRPr="008B7343">
        <w:rPr>
          <w:b/>
          <w:noProof/>
          <w:sz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-160712</wp:posOffset>
            </wp:positionH>
            <wp:positionV relativeFrom="paragraph">
              <wp:posOffset>-86360</wp:posOffset>
            </wp:positionV>
            <wp:extent cx="1793124" cy="714895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24" cy="71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629">
        <w:t xml:space="preserve"> </w:t>
      </w:r>
      <w:r>
        <w:rPr>
          <w:b/>
          <w:sz w:val="36"/>
        </w:rPr>
        <w:t>Участок П</w:t>
      </w:r>
      <w:r w:rsidRPr="00096629">
        <w:rPr>
          <w:b/>
          <w:sz w:val="36"/>
        </w:rPr>
        <w:t>акетосварки</w:t>
      </w:r>
      <w:r>
        <w:rPr>
          <w:b/>
          <w:sz w:val="36"/>
        </w:rPr>
        <w:t xml:space="preserve"> </w:t>
      </w:r>
    </w:p>
    <w:p w:rsidR="00D22B0C" w:rsidRDefault="00D22B0C" w:rsidP="00D22B0C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Продукция Полоска</w:t>
      </w:r>
    </w:p>
    <w:p w:rsidR="00D22B0C" w:rsidRPr="00863A3C" w:rsidRDefault="00D22B0C" w:rsidP="00D22B0C">
      <w:pPr>
        <w:pStyle w:val="a0"/>
        <w:jc w:val="center"/>
        <w:rPr>
          <w:b/>
          <w:sz w:val="40"/>
        </w:rPr>
      </w:pPr>
      <w:r w:rsidRPr="00863A3C">
        <w:rPr>
          <w:sz w:val="32"/>
        </w:rPr>
        <w:t xml:space="preserve">Заказ покупателя </w:t>
      </w:r>
      <w:r>
        <w:rPr>
          <w:sz w:val="32"/>
        </w:rPr>
        <w:t>1235</w:t>
      </w:r>
      <w:r w:rsidRPr="00863A3C">
        <w:rPr>
          <w:sz w:val="32"/>
        </w:rPr>
        <w:t xml:space="preserve"> от 26.11.2019</w:t>
      </w:r>
      <w:r w:rsidRPr="00863A3C">
        <w:rPr>
          <w:b/>
          <w:sz w:val="32"/>
        </w:rPr>
        <w:t xml:space="preserve"> </w:t>
      </w:r>
    </w:p>
    <w:p w:rsidR="00D22B0C" w:rsidRDefault="00D22B0C" w:rsidP="00D22B0C">
      <w:pPr>
        <w:pStyle w:val="a0"/>
      </w:pPr>
    </w:p>
    <w:p w:rsidR="00D22B0C" w:rsidRPr="00632EDA" w:rsidRDefault="00D22B0C" w:rsidP="00D22B0C">
      <w:pPr>
        <w:pStyle w:val="a0"/>
        <w:rPr>
          <w:b/>
          <w:szCs w:val="24"/>
        </w:rPr>
      </w:pPr>
      <w:r w:rsidRPr="00632EDA">
        <w:rPr>
          <w:b/>
          <w:szCs w:val="24"/>
        </w:rPr>
        <w:t>Характеристики полоски:</w:t>
      </w:r>
    </w:p>
    <w:p w:rsidR="00D22B0C" w:rsidRPr="00632EDA" w:rsidRDefault="00D22B0C" w:rsidP="00D22B0C">
      <w:pPr>
        <w:pStyle w:val="a0"/>
        <w:rPr>
          <w:szCs w:val="24"/>
        </w:rPr>
      </w:pP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Ширина полоски, мм.: 50</w:t>
      </w: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Длина полоски, мм.: 700</w:t>
      </w:r>
    </w:p>
    <w:p w:rsidR="00D22B0C" w:rsidRPr="00632EDA" w:rsidRDefault="00D22B0C" w:rsidP="00D22B0C">
      <w:pPr>
        <w:pStyle w:val="a0"/>
        <w:rPr>
          <w:szCs w:val="24"/>
        </w:rPr>
      </w:pPr>
    </w:p>
    <w:p w:rsidR="00D22B0C" w:rsidRPr="00632EDA" w:rsidRDefault="00D22B0C" w:rsidP="00D22B0C">
      <w:pPr>
        <w:pStyle w:val="a0"/>
        <w:rPr>
          <w:szCs w:val="24"/>
        </w:rPr>
      </w:pPr>
      <w:r w:rsidRPr="00632EDA">
        <w:rPr>
          <w:szCs w:val="24"/>
        </w:rPr>
        <w:t>Количество полосок в пачке, шт.: 250</w:t>
      </w:r>
      <w:r w:rsidRPr="00632EDA">
        <w:rPr>
          <w:szCs w:val="24"/>
        </w:rPr>
        <w:tab/>
      </w:r>
      <w:r w:rsidRPr="00632EDA">
        <w:rPr>
          <w:szCs w:val="24"/>
        </w:rPr>
        <w:tab/>
      </w:r>
      <w:r w:rsidRPr="00632EDA">
        <w:rPr>
          <w:szCs w:val="24"/>
        </w:rPr>
        <w:tab/>
        <w:t>Групповая упаковка: Пакет</w:t>
      </w:r>
    </w:p>
    <w:p w:rsidR="00D22B0C" w:rsidRPr="00632EDA" w:rsidRDefault="00D22B0C" w:rsidP="00D22B0C">
      <w:pPr>
        <w:pStyle w:val="a0"/>
        <w:rPr>
          <w:sz w:val="20"/>
        </w:rPr>
      </w:pPr>
    </w:p>
    <w:p w:rsidR="00D22B0C" w:rsidRDefault="00D22B0C" w:rsidP="00D22B0C">
      <w:pPr>
        <w:pStyle w:val="a0"/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359"/>
        <w:gridCol w:w="992"/>
        <w:gridCol w:w="1134"/>
        <w:gridCol w:w="1843"/>
        <w:gridCol w:w="1984"/>
        <w:gridCol w:w="1809"/>
      </w:tblGrid>
      <w:tr w:rsidR="00D22B0C" w:rsidTr="00D22B0C"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№</w:t>
            </w:r>
          </w:p>
        </w:tc>
        <w:tc>
          <w:tcPr>
            <w:tcW w:w="2359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Материал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Количество плановое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Количество факт.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563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Дата смены: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Смена 1</w:t>
            </w: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  <w:jc w:val="center"/>
            </w:pPr>
            <w:r>
              <w:t>Смена 2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Смена 3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c>
          <w:tcPr>
            <w:tcW w:w="49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Pr="00364017" w:rsidRDefault="00D22B0C" w:rsidP="00D22B0C">
            <w:pPr>
              <w:pStyle w:val="a0"/>
              <w:rPr>
                <w:b/>
                <w:sz w:val="24"/>
              </w:rPr>
            </w:pPr>
            <w:r w:rsidRPr="00364017">
              <w:rPr>
                <w:b/>
                <w:sz w:val="24"/>
              </w:rPr>
              <w:t>Продукция</w:t>
            </w:r>
            <w:r>
              <w:rPr>
                <w:b/>
                <w:sz w:val="24"/>
              </w:rPr>
              <w:t xml:space="preserve"> - приход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c>
          <w:tcPr>
            <w:tcW w:w="443" w:type="dxa"/>
            <w:tcBorders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lastRenderedPageBreak/>
              <w:t>1</w:t>
            </w:r>
          </w:p>
        </w:tc>
        <w:tc>
          <w:tcPr>
            <w:tcW w:w="2359" w:type="dxa"/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Пакет 50х700, РР-35, Заказ 245</w:t>
            </w:r>
          </w:p>
        </w:tc>
        <w:tc>
          <w:tcPr>
            <w:tcW w:w="992" w:type="dxa"/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10 000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c>
          <w:tcPr>
            <w:tcW w:w="49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Pr="00364017" w:rsidRDefault="00D22B0C" w:rsidP="00D22B0C">
            <w:pPr>
              <w:pStyle w:val="a0"/>
              <w:rPr>
                <w:b/>
                <w:sz w:val="24"/>
              </w:rPr>
            </w:pPr>
            <w:r w:rsidRPr="00364017">
              <w:rPr>
                <w:b/>
                <w:sz w:val="24"/>
              </w:rPr>
              <w:t>Материалы</w:t>
            </w:r>
            <w:r>
              <w:rPr>
                <w:b/>
                <w:sz w:val="24"/>
              </w:rPr>
              <w:t xml:space="preserve"> - расход</w:t>
            </w:r>
          </w:p>
        </w:tc>
        <w:tc>
          <w:tcPr>
            <w:tcW w:w="563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rPr>
          <w:trHeight w:val="616"/>
        </w:trPr>
        <w:tc>
          <w:tcPr>
            <w:tcW w:w="443" w:type="dxa"/>
            <w:tcBorders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D22B0C" w:rsidRPr="007F027B" w:rsidRDefault="00D22B0C" w:rsidP="00D22B0C">
            <w:pPr>
              <w:pStyle w:val="a0"/>
            </w:pPr>
            <w:r w:rsidRPr="007F027B">
              <w:t xml:space="preserve">Пленка - Полотно </w:t>
            </w:r>
            <w:r>
              <w:t>ВО</w:t>
            </w:r>
            <w:r w:rsidRPr="007F027B">
              <w:t>РР, 35, 700, Заказ 245</w:t>
            </w:r>
          </w:p>
        </w:tc>
        <w:tc>
          <w:tcPr>
            <w:tcW w:w="992" w:type="dxa"/>
            <w:vAlign w:val="center"/>
          </w:tcPr>
          <w:p w:rsidR="00D22B0C" w:rsidRPr="007F027B" w:rsidRDefault="00D22B0C" w:rsidP="00D22B0C">
            <w:pPr>
              <w:pStyle w:val="a0"/>
              <w:jc w:val="center"/>
              <w:rPr>
                <w:b/>
              </w:rPr>
            </w:pPr>
            <w:r w:rsidRPr="007F027B">
              <w:t>кг.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B0C" w:rsidRPr="007F027B" w:rsidRDefault="00D22B0C" w:rsidP="00D22B0C">
            <w:pPr>
              <w:pStyle w:val="a0"/>
              <w:jc w:val="center"/>
              <w:rPr>
                <w:b/>
              </w:rPr>
            </w:pPr>
            <w:r w:rsidRPr="007F027B">
              <w:t>300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rPr>
          <w:trHeight w:val="550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2</w:t>
            </w:r>
          </w:p>
        </w:tc>
        <w:tc>
          <w:tcPr>
            <w:tcW w:w="2359" w:type="dxa"/>
            <w:tcBorders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Короб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</w:tbl>
    <w:p w:rsidR="00D22B0C" w:rsidRDefault="00D22B0C" w:rsidP="00D22B0C">
      <w:pPr>
        <w:pStyle w:val="a0"/>
      </w:pPr>
    </w:p>
    <w:p w:rsidR="00D22B0C" w:rsidRDefault="00D22B0C" w:rsidP="00D22B0C">
      <w:pPr>
        <w:rPr>
          <w:sz w:val="28"/>
        </w:rPr>
      </w:pPr>
      <w:r w:rsidRPr="00863A3C">
        <w:rPr>
          <w:sz w:val="28"/>
        </w:rPr>
        <w:t xml:space="preserve">Карта № 2846 от 26.11.2019 </w:t>
      </w:r>
      <w:r>
        <w:rPr>
          <w:sz w:val="28"/>
        </w:rPr>
        <w:t xml:space="preserve">                      </w:t>
      </w:r>
      <w:r>
        <w:rPr>
          <w:b/>
          <w:sz w:val="28"/>
        </w:rPr>
        <w:t>Карта з</w:t>
      </w:r>
      <w:r w:rsidRPr="00863A3C">
        <w:rPr>
          <w:b/>
          <w:sz w:val="28"/>
        </w:rPr>
        <w:t>акрыта</w:t>
      </w:r>
      <w:r w:rsidRPr="00863A3C">
        <w:rPr>
          <w:sz w:val="28"/>
        </w:rPr>
        <w:t xml:space="preserve"> (       )</w:t>
      </w:r>
    </w:p>
    <w:p w:rsidR="00D22B0C" w:rsidRPr="009A4486" w:rsidRDefault="00D22B0C" w:rsidP="00D22B0C">
      <w:pPr>
        <w:pStyle w:val="a0"/>
        <w:rPr>
          <w:b/>
          <w:sz w:val="32"/>
        </w:rPr>
      </w:pPr>
      <w:r w:rsidRPr="009A4486">
        <w:rPr>
          <w:b/>
          <w:sz w:val="32"/>
        </w:rPr>
        <w:t>Расход рулонов</w:t>
      </w:r>
    </w:p>
    <w:tbl>
      <w:tblPr>
        <w:tblStyle w:val="af5"/>
        <w:tblW w:w="10598" w:type="dxa"/>
        <w:tblLook w:val="04A0" w:firstRow="1" w:lastRow="0" w:firstColumn="1" w:lastColumn="0" w:noHBand="0" w:noVBand="1"/>
      </w:tblPr>
      <w:tblGrid>
        <w:gridCol w:w="448"/>
        <w:gridCol w:w="1650"/>
        <w:gridCol w:w="1683"/>
        <w:gridCol w:w="442"/>
        <w:gridCol w:w="1558"/>
        <w:gridCol w:w="1400"/>
        <w:gridCol w:w="442"/>
        <w:gridCol w:w="1558"/>
        <w:gridCol w:w="1417"/>
      </w:tblGrid>
      <w:tr w:rsidR="00D22B0C" w:rsidTr="00D22B0C"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№</w:t>
            </w:r>
          </w:p>
        </w:tc>
        <w:tc>
          <w:tcPr>
            <w:tcW w:w="333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>
              <w:rPr>
                <w:b/>
              </w:rPr>
              <w:t>Вес рулона</w:t>
            </w:r>
          </w:p>
        </w:tc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>
              <w:t>№</w:t>
            </w:r>
          </w:p>
        </w:tc>
        <w:tc>
          <w:tcPr>
            <w:tcW w:w="295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>
              <w:rPr>
                <w:b/>
              </w:rPr>
              <w:t>Вес рулона</w:t>
            </w:r>
          </w:p>
        </w:tc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>
              <w:t>№</w:t>
            </w:r>
          </w:p>
        </w:tc>
        <w:tc>
          <w:tcPr>
            <w:tcW w:w="29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>
              <w:rPr>
                <w:b/>
              </w:rPr>
              <w:t>Вес рулона</w:t>
            </w:r>
          </w:p>
        </w:tc>
      </w:tr>
      <w:tr w:rsidR="00D22B0C" w:rsidTr="00D22B0C">
        <w:trPr>
          <w:trHeight w:val="270"/>
        </w:trPr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22B0C" w:rsidRPr="00FF4F23" w:rsidRDefault="00D22B0C" w:rsidP="00D22B0C">
            <w:pPr>
              <w:rPr>
                <w:b/>
              </w:rPr>
            </w:pPr>
          </w:p>
        </w:tc>
        <w:tc>
          <w:tcPr>
            <w:tcW w:w="1650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6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</w:p>
        </w:tc>
        <w:tc>
          <w:tcPr>
            <w:tcW w:w="1558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4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</w:p>
        </w:tc>
        <w:tc>
          <w:tcPr>
            <w:tcW w:w="1558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</w:tr>
      <w:tr w:rsidR="00D22B0C" w:rsidTr="00D22B0C">
        <w:trPr>
          <w:trHeight w:val="572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683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400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52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60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54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</w:tcPr>
          <w:p w:rsidR="00D22B0C" w:rsidRDefault="00D22B0C" w:rsidP="00D22B0C"/>
        </w:tc>
        <w:tc>
          <w:tcPr>
            <w:tcW w:w="1683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00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</w:tcPr>
          <w:p w:rsidR="00D22B0C" w:rsidRDefault="00D22B0C" w:rsidP="00D22B0C"/>
        </w:tc>
        <w:tc>
          <w:tcPr>
            <w:tcW w:w="1417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650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683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400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558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</w:tr>
    </w:tbl>
    <w:p w:rsidR="00D22B0C" w:rsidRDefault="00D22B0C" w:rsidP="00D22B0C">
      <w:pPr>
        <w:pStyle w:val="a0"/>
      </w:pPr>
    </w:p>
    <w:p w:rsidR="00D22B0C" w:rsidRDefault="00D22B0C" w:rsidP="00D22B0C">
      <w:pPr>
        <w:pStyle w:val="a0"/>
      </w:pPr>
      <w:r>
        <w:t>Карту заполнил:</w:t>
      </w:r>
    </w:p>
    <w:p w:rsidR="00D22B0C" w:rsidRDefault="00D22B0C" w:rsidP="00D22B0C">
      <w:pPr>
        <w:pStyle w:val="a0"/>
      </w:pPr>
    </w:p>
    <w:p w:rsidR="00D22B0C" w:rsidRDefault="00D22B0C" w:rsidP="00D22B0C">
      <w:pPr>
        <w:pStyle w:val="a0"/>
      </w:pPr>
      <w:r>
        <w:t xml:space="preserve">1 Смена _______________________  2 Смена _______________________ 3 Смена ___________________ </w:t>
      </w:r>
    </w:p>
    <w:p w:rsidR="00D22B0C" w:rsidRDefault="00D22B0C" w:rsidP="00D22B0C">
      <w:pPr>
        <w:pStyle w:val="a0"/>
      </w:pPr>
    </w:p>
    <w:p w:rsidR="00DA1D2F" w:rsidRDefault="00DA1D2F" w:rsidP="00D22B0C">
      <w:pPr>
        <w:pStyle w:val="a0"/>
      </w:pPr>
    </w:p>
    <w:p w:rsidR="00DA1D2F" w:rsidRDefault="00DA1D2F" w:rsidP="00D22B0C">
      <w:pPr>
        <w:pStyle w:val="a0"/>
      </w:pPr>
    </w:p>
    <w:p w:rsidR="00D22B0C" w:rsidRDefault="00D22B0C" w:rsidP="00D22B0C">
      <w:pPr>
        <w:jc w:val="right"/>
        <w:rPr>
          <w:highlight w:val="red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-249777</wp:posOffset>
            </wp:positionH>
            <wp:positionV relativeFrom="paragraph">
              <wp:posOffset>268712</wp:posOffset>
            </wp:positionV>
            <wp:extent cx="1797874" cy="712520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74" cy="7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highlight w:val="red"/>
        </w:rPr>
        <w:t>Это печатная форма техоперации в процессе изготовления пакетов или пленки</w:t>
      </w:r>
    </w:p>
    <w:p w:rsidR="00D22B0C" w:rsidRDefault="00D22B0C" w:rsidP="00D22B0C">
      <w:pPr>
        <w:pStyle w:val="a0"/>
        <w:jc w:val="center"/>
        <w:rPr>
          <w:b/>
          <w:sz w:val="36"/>
        </w:rPr>
      </w:pPr>
      <w:r w:rsidRPr="00096629">
        <w:rPr>
          <w:b/>
          <w:sz w:val="36"/>
        </w:rPr>
        <w:t xml:space="preserve"> Участок Бабинорезки</w:t>
      </w:r>
      <w:r>
        <w:rPr>
          <w:b/>
          <w:sz w:val="36"/>
        </w:rPr>
        <w:t xml:space="preserve"> </w:t>
      </w:r>
    </w:p>
    <w:p w:rsidR="00EA2236" w:rsidRDefault="00D22B0C" w:rsidP="00D22B0C">
      <w:pPr>
        <w:pStyle w:val="a0"/>
        <w:jc w:val="center"/>
        <w:rPr>
          <w:b/>
          <w:sz w:val="36"/>
        </w:rPr>
      </w:pPr>
      <w:r>
        <w:rPr>
          <w:b/>
          <w:sz w:val="36"/>
        </w:rPr>
        <w:t xml:space="preserve">Операция Перемотка </w:t>
      </w:r>
      <w:r w:rsidR="00EA2236">
        <w:rPr>
          <w:b/>
          <w:sz w:val="36"/>
        </w:rPr>
        <w:t>внутренняя</w:t>
      </w:r>
    </w:p>
    <w:p w:rsidR="00D22B0C" w:rsidRDefault="00D22B0C" w:rsidP="00D22B0C">
      <w:pPr>
        <w:pStyle w:val="a0"/>
        <w:jc w:val="center"/>
        <w:rPr>
          <w:b/>
          <w:sz w:val="36"/>
        </w:rPr>
      </w:pPr>
      <w:r>
        <w:rPr>
          <w:b/>
          <w:sz w:val="36"/>
        </w:rPr>
        <w:t>(</w:t>
      </w:r>
      <w:r w:rsidR="00EA2236">
        <w:rPr>
          <w:b/>
          <w:sz w:val="36"/>
        </w:rPr>
        <w:t>Перед печатью/Перед сваркой</w:t>
      </w:r>
      <w:r>
        <w:rPr>
          <w:b/>
          <w:sz w:val="36"/>
        </w:rPr>
        <w:t>)</w:t>
      </w:r>
    </w:p>
    <w:p w:rsidR="00D22B0C" w:rsidRPr="00863A3C" w:rsidRDefault="00D22B0C" w:rsidP="00D22B0C">
      <w:pPr>
        <w:pStyle w:val="a0"/>
        <w:jc w:val="center"/>
        <w:rPr>
          <w:b/>
          <w:sz w:val="40"/>
        </w:rPr>
      </w:pPr>
      <w:r w:rsidRPr="00863A3C">
        <w:rPr>
          <w:sz w:val="32"/>
        </w:rPr>
        <w:t xml:space="preserve">Заказ покупателя </w:t>
      </w:r>
      <w:r>
        <w:rPr>
          <w:sz w:val="32"/>
        </w:rPr>
        <w:t>1235</w:t>
      </w:r>
      <w:r w:rsidRPr="00863A3C">
        <w:rPr>
          <w:sz w:val="32"/>
        </w:rPr>
        <w:t xml:space="preserve"> от 26.11.2019</w:t>
      </w:r>
      <w:r w:rsidRPr="00863A3C">
        <w:rPr>
          <w:b/>
          <w:sz w:val="32"/>
        </w:rPr>
        <w:t xml:space="preserve"> </w:t>
      </w:r>
    </w:p>
    <w:p w:rsidR="00D22B0C" w:rsidRDefault="00D22B0C" w:rsidP="00D22B0C">
      <w:pPr>
        <w:pStyle w:val="a0"/>
      </w:pPr>
    </w:p>
    <w:p w:rsidR="00D22B0C" w:rsidRPr="000C6560" w:rsidRDefault="00D22B0C" w:rsidP="00D22B0C">
      <w:pPr>
        <w:pStyle w:val="a0"/>
        <w:rPr>
          <w:b/>
        </w:rPr>
      </w:pPr>
      <w:r>
        <w:rPr>
          <w:b/>
        </w:rPr>
        <w:t>Характеристики рулонов</w:t>
      </w:r>
      <w:r w:rsidRPr="000C6560">
        <w:rPr>
          <w:b/>
        </w:rPr>
        <w:t>:</w:t>
      </w:r>
    </w:p>
    <w:p w:rsidR="00D22B0C" w:rsidRDefault="00D22B0C" w:rsidP="00D22B0C">
      <w:pPr>
        <w:pStyle w:val="a0"/>
      </w:pPr>
      <w:r>
        <w:t>Ширина полотна исходная, мм.: 700</w:t>
      </w:r>
    </w:p>
    <w:p w:rsidR="00D22B0C" w:rsidRDefault="00D22B0C" w:rsidP="00D22B0C">
      <w:pPr>
        <w:pStyle w:val="a0"/>
      </w:pPr>
      <w:r>
        <w:t>Равномерная намотка.</w:t>
      </w:r>
    </w:p>
    <w:p w:rsidR="00D22B0C" w:rsidRDefault="00D22B0C" w:rsidP="00D22B0C">
      <w:pPr>
        <w:pStyle w:val="a0"/>
      </w:pPr>
      <w:r>
        <w:t>Ровный край:</w:t>
      </w:r>
      <w:r w:rsidRPr="0010401B">
        <w:t xml:space="preserve"> </w:t>
      </w:r>
    </w:p>
    <w:p w:rsidR="00D22B0C" w:rsidRDefault="00D22B0C" w:rsidP="00D22B0C">
      <w:pPr>
        <w:pStyle w:val="a0"/>
      </w:pPr>
      <w:r>
        <w:t>Ширина полотна продукции, мм.: 650</w:t>
      </w:r>
    </w:p>
    <w:p w:rsidR="00D22B0C" w:rsidRDefault="00D22B0C" w:rsidP="00D22B0C">
      <w:pPr>
        <w:pStyle w:val="a0"/>
        <w:rPr>
          <w:color w:val="FF0000"/>
        </w:rPr>
      </w:pPr>
    </w:p>
    <w:p w:rsidR="00D22B0C" w:rsidRPr="00236A21" w:rsidRDefault="00D22B0C" w:rsidP="00D22B0C">
      <w:pPr>
        <w:pStyle w:val="a0"/>
      </w:pPr>
      <w:r w:rsidRPr="00236A21">
        <w:t>Складывание полотна</w:t>
      </w:r>
      <w:r>
        <w:t>:</w:t>
      </w:r>
    </w:p>
    <w:p w:rsidR="00D22B0C" w:rsidRDefault="00D22B0C" w:rsidP="00D22B0C">
      <w:pPr>
        <w:pStyle w:val="a0"/>
        <w:ind w:left="708"/>
      </w:pPr>
      <w:r>
        <w:t>Ширина двойной части, мм.: 300</w:t>
      </w:r>
    </w:p>
    <w:p w:rsidR="00D22B0C" w:rsidRDefault="00D22B0C" w:rsidP="00D22B0C">
      <w:pPr>
        <w:pStyle w:val="a0"/>
        <w:ind w:left="708"/>
      </w:pPr>
      <w:r>
        <w:t>Ширина клапана, мм.: 100</w:t>
      </w:r>
    </w:p>
    <w:p w:rsidR="00D22B0C" w:rsidRDefault="00D22B0C" w:rsidP="00D22B0C">
      <w:pPr>
        <w:pStyle w:val="a0"/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359"/>
        <w:gridCol w:w="992"/>
        <w:gridCol w:w="1134"/>
        <w:gridCol w:w="1843"/>
        <w:gridCol w:w="1984"/>
        <w:gridCol w:w="1809"/>
      </w:tblGrid>
      <w:tr w:rsidR="00D22B0C" w:rsidTr="00D22B0C"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№</w:t>
            </w:r>
          </w:p>
        </w:tc>
        <w:tc>
          <w:tcPr>
            <w:tcW w:w="2359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Материал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Единиц</w:t>
            </w:r>
            <w:r>
              <w:lastRenderedPageBreak/>
              <w:t>а измерения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lastRenderedPageBreak/>
              <w:t>Количест</w:t>
            </w:r>
            <w:r>
              <w:lastRenderedPageBreak/>
              <w:t>во плановое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lastRenderedPageBreak/>
              <w:t>Количество факт.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563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Дата смены: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Смена 1</w:t>
            </w: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  <w:jc w:val="center"/>
            </w:pPr>
            <w:r>
              <w:t>Смена 2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Смена 3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c>
          <w:tcPr>
            <w:tcW w:w="49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Pr="00364017" w:rsidRDefault="00D22B0C" w:rsidP="00D22B0C">
            <w:pPr>
              <w:pStyle w:val="a0"/>
              <w:rPr>
                <w:b/>
                <w:sz w:val="24"/>
              </w:rPr>
            </w:pPr>
            <w:r w:rsidRPr="00364017">
              <w:rPr>
                <w:b/>
                <w:sz w:val="24"/>
              </w:rPr>
              <w:t>Продукция</w:t>
            </w:r>
            <w:r>
              <w:rPr>
                <w:b/>
                <w:sz w:val="24"/>
              </w:rPr>
              <w:t xml:space="preserve"> - приход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rPr>
          <w:trHeight w:val="765"/>
        </w:trPr>
        <w:tc>
          <w:tcPr>
            <w:tcW w:w="443" w:type="dxa"/>
            <w:tcBorders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1</w:t>
            </w:r>
          </w:p>
        </w:tc>
        <w:tc>
          <w:tcPr>
            <w:tcW w:w="2359" w:type="dxa"/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Пленка - Полотно РР, 35, 650, Заказ 245</w:t>
            </w:r>
          </w:p>
        </w:tc>
        <w:tc>
          <w:tcPr>
            <w:tcW w:w="992" w:type="dxa"/>
            <w:vAlign w:val="center"/>
          </w:tcPr>
          <w:p w:rsidR="00D22B0C" w:rsidRPr="002D502D" w:rsidRDefault="00D22B0C" w:rsidP="00D22B0C">
            <w:pPr>
              <w:pStyle w:val="a0"/>
              <w:jc w:val="center"/>
              <w:rPr>
                <w:b/>
              </w:rPr>
            </w:pPr>
            <w:r>
              <w:t>кг.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B0C" w:rsidRPr="002D502D" w:rsidRDefault="00D22B0C" w:rsidP="00D22B0C">
            <w:pPr>
              <w:pStyle w:val="a0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c>
          <w:tcPr>
            <w:tcW w:w="49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Pr="00364017" w:rsidRDefault="00D22B0C" w:rsidP="00D22B0C">
            <w:pPr>
              <w:pStyle w:val="a0"/>
              <w:rPr>
                <w:b/>
                <w:sz w:val="24"/>
              </w:rPr>
            </w:pPr>
            <w:r w:rsidRPr="00364017">
              <w:rPr>
                <w:b/>
                <w:sz w:val="24"/>
              </w:rPr>
              <w:t>Материалы</w:t>
            </w:r>
            <w:r>
              <w:rPr>
                <w:b/>
                <w:sz w:val="24"/>
              </w:rPr>
              <w:t xml:space="preserve"> - расход</w:t>
            </w:r>
          </w:p>
        </w:tc>
        <w:tc>
          <w:tcPr>
            <w:tcW w:w="563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rPr>
          <w:trHeight w:val="658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  <w:r>
              <w:t>1</w:t>
            </w:r>
          </w:p>
        </w:tc>
        <w:tc>
          <w:tcPr>
            <w:tcW w:w="2359" w:type="dxa"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  <w:r>
              <w:t>Пленка - Полотно РР, 35, 700, Заказ 245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2B0C" w:rsidRPr="002D502D" w:rsidRDefault="00D22B0C" w:rsidP="00D22B0C">
            <w:pPr>
              <w:pStyle w:val="a0"/>
              <w:jc w:val="center"/>
              <w:rPr>
                <w:b/>
              </w:rPr>
            </w:pPr>
            <w:r>
              <w:t>кг.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2D502D" w:rsidRDefault="00D22B0C" w:rsidP="00D22B0C">
            <w:pPr>
              <w:pStyle w:val="a0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</w:tbl>
    <w:p w:rsidR="00D22B0C" w:rsidRDefault="00D22B0C" w:rsidP="00D22B0C">
      <w:pPr>
        <w:pStyle w:val="a0"/>
      </w:pPr>
    </w:p>
    <w:p w:rsidR="00D22B0C" w:rsidRDefault="00D22B0C" w:rsidP="00D22B0C">
      <w:pPr>
        <w:rPr>
          <w:sz w:val="28"/>
        </w:rPr>
      </w:pPr>
      <w:r w:rsidRPr="00863A3C">
        <w:rPr>
          <w:sz w:val="28"/>
        </w:rPr>
        <w:t xml:space="preserve">Карта № 2846 от 26.11.2019 </w:t>
      </w:r>
      <w:r>
        <w:rPr>
          <w:sz w:val="28"/>
        </w:rPr>
        <w:t xml:space="preserve">                      </w:t>
      </w:r>
      <w:r>
        <w:rPr>
          <w:b/>
          <w:sz w:val="28"/>
        </w:rPr>
        <w:t>Карта з</w:t>
      </w:r>
      <w:r w:rsidRPr="00863A3C">
        <w:rPr>
          <w:b/>
          <w:sz w:val="28"/>
        </w:rPr>
        <w:t>акрыта</w:t>
      </w:r>
      <w:r w:rsidRPr="00863A3C">
        <w:rPr>
          <w:sz w:val="28"/>
        </w:rPr>
        <w:t xml:space="preserve"> (       ) </w:t>
      </w:r>
    </w:p>
    <w:p w:rsidR="00D22B0C" w:rsidRPr="008B7343" w:rsidRDefault="00D22B0C" w:rsidP="00D22B0C">
      <w:pPr>
        <w:pStyle w:val="a0"/>
        <w:rPr>
          <w:b/>
          <w:sz w:val="32"/>
        </w:rPr>
      </w:pPr>
      <w:r w:rsidRPr="00D407ED">
        <w:rPr>
          <w:b/>
          <w:sz w:val="32"/>
        </w:rPr>
        <w:t>Расход</w:t>
      </w:r>
      <w:r w:rsidRPr="008B7343">
        <w:rPr>
          <w:b/>
          <w:sz w:val="32"/>
        </w:rPr>
        <w:t xml:space="preserve"> рулонов</w:t>
      </w:r>
    </w:p>
    <w:tbl>
      <w:tblPr>
        <w:tblStyle w:val="af5"/>
        <w:tblW w:w="10598" w:type="dxa"/>
        <w:tblLook w:val="04A0" w:firstRow="1" w:lastRow="0" w:firstColumn="1" w:lastColumn="0" w:noHBand="0" w:noVBand="1"/>
      </w:tblPr>
      <w:tblGrid>
        <w:gridCol w:w="448"/>
        <w:gridCol w:w="1648"/>
        <w:gridCol w:w="1681"/>
        <w:gridCol w:w="447"/>
        <w:gridCol w:w="1556"/>
        <w:gridCol w:w="1399"/>
        <w:gridCol w:w="447"/>
        <w:gridCol w:w="1556"/>
        <w:gridCol w:w="1416"/>
      </w:tblGrid>
      <w:tr w:rsidR="00D22B0C" w:rsidTr="00D22B0C"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№</w:t>
            </w:r>
          </w:p>
        </w:tc>
        <w:tc>
          <w:tcPr>
            <w:tcW w:w="332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>
              <w:rPr>
                <w:b/>
              </w:rPr>
              <w:t>Вес рулона</w:t>
            </w:r>
          </w:p>
        </w:tc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9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>
              <w:rPr>
                <w:b/>
              </w:rPr>
              <w:t>Вес рулона</w:t>
            </w:r>
          </w:p>
        </w:tc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97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>
              <w:rPr>
                <w:b/>
              </w:rPr>
              <w:t>Вес рулона</w:t>
            </w:r>
          </w:p>
        </w:tc>
      </w:tr>
      <w:tr w:rsidR="00D22B0C" w:rsidTr="00D22B0C">
        <w:trPr>
          <w:trHeight w:val="270"/>
        </w:trPr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22B0C" w:rsidRPr="00FF4F23" w:rsidRDefault="00D22B0C" w:rsidP="00D22B0C">
            <w:pPr>
              <w:rPr>
                <w:b/>
              </w:rPr>
            </w:pP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6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3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4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</w:tr>
      <w:tr w:rsidR="00D22B0C" w:rsidTr="00D22B0C">
        <w:trPr>
          <w:trHeight w:val="572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48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681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6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399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6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416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52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48" w:type="dxa"/>
          </w:tcPr>
          <w:p w:rsidR="00D22B0C" w:rsidRDefault="00D22B0C" w:rsidP="00D22B0C"/>
        </w:tc>
        <w:tc>
          <w:tcPr>
            <w:tcW w:w="1681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7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6" w:type="dxa"/>
          </w:tcPr>
          <w:p w:rsidR="00D22B0C" w:rsidRDefault="00D22B0C" w:rsidP="00D22B0C"/>
        </w:tc>
        <w:tc>
          <w:tcPr>
            <w:tcW w:w="1399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7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6" w:type="dxa"/>
          </w:tcPr>
          <w:p w:rsidR="00D22B0C" w:rsidRDefault="00D22B0C" w:rsidP="00D22B0C"/>
        </w:tc>
        <w:tc>
          <w:tcPr>
            <w:tcW w:w="1416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648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681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556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399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556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416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</w:tr>
    </w:tbl>
    <w:p w:rsidR="00D22B0C" w:rsidRDefault="00D22B0C" w:rsidP="00D22B0C">
      <w:pPr>
        <w:pStyle w:val="a0"/>
      </w:pPr>
    </w:p>
    <w:p w:rsidR="00D22B0C" w:rsidRPr="008B7343" w:rsidRDefault="00D22B0C" w:rsidP="00D22B0C">
      <w:pPr>
        <w:pStyle w:val="a0"/>
        <w:rPr>
          <w:b/>
          <w:sz w:val="32"/>
        </w:rPr>
      </w:pPr>
      <w:r>
        <w:rPr>
          <w:b/>
          <w:sz w:val="32"/>
        </w:rPr>
        <w:t>Приход</w:t>
      </w:r>
      <w:r w:rsidRPr="008B7343">
        <w:rPr>
          <w:b/>
          <w:sz w:val="32"/>
        </w:rPr>
        <w:t xml:space="preserve"> рулонов</w:t>
      </w:r>
    </w:p>
    <w:tbl>
      <w:tblPr>
        <w:tblStyle w:val="af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2106"/>
        <w:gridCol w:w="587"/>
        <w:gridCol w:w="2053"/>
        <w:gridCol w:w="640"/>
        <w:gridCol w:w="2002"/>
        <w:gridCol w:w="550"/>
        <w:gridCol w:w="2092"/>
      </w:tblGrid>
      <w:tr w:rsidR="00D22B0C" w:rsidTr="00D22B0C">
        <w:trPr>
          <w:trHeight w:val="474"/>
        </w:trPr>
        <w:tc>
          <w:tcPr>
            <w:tcW w:w="534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106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>
              <w:rPr>
                <w:b/>
              </w:rPr>
              <w:t>Вес рулона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>
              <w:rPr>
                <w:b/>
              </w:rPr>
              <w:t>Вес рулона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>
              <w:rPr>
                <w:b/>
              </w:rPr>
              <w:t>Вес рулона</w:t>
            </w:r>
          </w:p>
        </w:tc>
        <w:tc>
          <w:tcPr>
            <w:tcW w:w="550" w:type="dxa"/>
            <w:tcBorders>
              <w:lef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092" w:type="dxa"/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>
              <w:rPr>
                <w:b/>
              </w:rPr>
              <w:t>Вес рулона</w:t>
            </w:r>
          </w:p>
        </w:tc>
      </w:tr>
      <w:tr w:rsidR="00D22B0C" w:rsidTr="00D22B0C">
        <w:trPr>
          <w:trHeight w:val="514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53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D22B0C" w:rsidRDefault="00D22B0C" w:rsidP="00D22B0C">
            <w:pPr>
              <w:rPr>
                <w:sz w:val="28"/>
              </w:rPr>
            </w:pPr>
          </w:p>
        </w:tc>
      </w:tr>
      <w:tr w:rsidR="00D22B0C" w:rsidTr="00D22B0C">
        <w:trPr>
          <w:trHeight w:val="563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53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D22B0C" w:rsidRDefault="00D22B0C" w:rsidP="00D22B0C">
            <w:pPr>
              <w:rPr>
                <w:sz w:val="28"/>
              </w:rPr>
            </w:pPr>
          </w:p>
        </w:tc>
      </w:tr>
      <w:tr w:rsidR="00D22B0C" w:rsidTr="00D22B0C">
        <w:trPr>
          <w:trHeight w:val="546"/>
        </w:trPr>
        <w:tc>
          <w:tcPr>
            <w:tcW w:w="53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53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D22B0C" w:rsidRDefault="00D22B0C" w:rsidP="00D22B0C">
            <w:pPr>
              <w:rPr>
                <w:sz w:val="28"/>
              </w:rPr>
            </w:pPr>
          </w:p>
        </w:tc>
      </w:tr>
    </w:tbl>
    <w:p w:rsidR="00D22B0C" w:rsidRDefault="00D22B0C" w:rsidP="00D22B0C">
      <w:pPr>
        <w:pStyle w:val="a0"/>
      </w:pPr>
    </w:p>
    <w:p w:rsidR="00D22B0C" w:rsidRDefault="00D22B0C" w:rsidP="00D22B0C">
      <w:pPr>
        <w:pStyle w:val="a0"/>
      </w:pPr>
      <w:r>
        <w:t xml:space="preserve">1 Смена _______________________  2 Смена _______________________ 3 Смена ___________________ </w:t>
      </w:r>
    </w:p>
    <w:p w:rsidR="00D22B0C" w:rsidRDefault="00D22B0C" w:rsidP="00D22B0C">
      <w:pPr>
        <w:rPr>
          <w:sz w:val="28"/>
        </w:rPr>
      </w:pPr>
    </w:p>
    <w:p w:rsidR="00D22B0C" w:rsidRDefault="00D22B0C" w:rsidP="00D22B0C">
      <w:pPr>
        <w:jc w:val="right"/>
        <w:rPr>
          <w:highlight w:val="red"/>
        </w:rPr>
      </w:pPr>
      <w:r>
        <w:rPr>
          <w:highlight w:val="red"/>
        </w:rPr>
        <w:t>Это для услуги Резка/перемотка</w:t>
      </w:r>
    </w:p>
    <w:p w:rsidR="00D22B0C" w:rsidRDefault="00D22B0C" w:rsidP="00D22B0C">
      <w:pPr>
        <w:pStyle w:val="a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-53340</wp:posOffset>
            </wp:positionV>
            <wp:extent cx="1792605" cy="71437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629">
        <w:t xml:space="preserve"> </w:t>
      </w:r>
      <w:r w:rsidRPr="00096629">
        <w:rPr>
          <w:b/>
          <w:sz w:val="36"/>
        </w:rPr>
        <w:t>Участок Бабинорезки</w:t>
      </w:r>
      <w:r>
        <w:rPr>
          <w:b/>
          <w:sz w:val="36"/>
        </w:rPr>
        <w:t xml:space="preserve"> </w:t>
      </w:r>
    </w:p>
    <w:p w:rsidR="00D22B0C" w:rsidRDefault="00D22B0C" w:rsidP="00D22B0C">
      <w:pPr>
        <w:pStyle w:val="a0"/>
        <w:jc w:val="center"/>
        <w:rPr>
          <w:b/>
          <w:sz w:val="36"/>
        </w:rPr>
      </w:pPr>
      <w:r>
        <w:rPr>
          <w:b/>
          <w:sz w:val="36"/>
        </w:rPr>
        <w:t>Услуга Резка/Перемотка</w:t>
      </w:r>
    </w:p>
    <w:p w:rsidR="00D22B0C" w:rsidRPr="00863A3C" w:rsidRDefault="00D22B0C" w:rsidP="00D22B0C">
      <w:pPr>
        <w:pStyle w:val="a0"/>
        <w:jc w:val="center"/>
        <w:rPr>
          <w:b/>
          <w:sz w:val="40"/>
        </w:rPr>
      </w:pPr>
      <w:r w:rsidRPr="00863A3C">
        <w:rPr>
          <w:sz w:val="32"/>
        </w:rPr>
        <w:t xml:space="preserve">Заказ покупателя </w:t>
      </w:r>
      <w:r>
        <w:rPr>
          <w:sz w:val="32"/>
        </w:rPr>
        <w:t>1235</w:t>
      </w:r>
      <w:r w:rsidRPr="00863A3C">
        <w:rPr>
          <w:sz w:val="32"/>
        </w:rPr>
        <w:t xml:space="preserve"> от 26.11.2019</w:t>
      </w:r>
      <w:r w:rsidRPr="00863A3C">
        <w:rPr>
          <w:b/>
          <w:sz w:val="32"/>
        </w:rPr>
        <w:t xml:space="preserve"> </w:t>
      </w:r>
    </w:p>
    <w:p w:rsidR="00D22B0C" w:rsidRDefault="00D22B0C" w:rsidP="00D22B0C">
      <w:pPr>
        <w:pStyle w:val="a0"/>
      </w:pPr>
    </w:p>
    <w:p w:rsidR="00D22B0C" w:rsidRDefault="00D22B0C" w:rsidP="00D22B0C">
      <w:pPr>
        <w:pStyle w:val="a0"/>
        <w:ind w:left="708"/>
        <w:rPr>
          <w:color w:val="FF0000"/>
        </w:rPr>
      </w:pPr>
    </w:p>
    <w:p w:rsidR="00D22B0C" w:rsidRPr="000C6560" w:rsidRDefault="00D22B0C" w:rsidP="00D22B0C">
      <w:pPr>
        <w:pStyle w:val="a0"/>
        <w:rPr>
          <w:b/>
        </w:rPr>
      </w:pPr>
      <w:r>
        <w:rPr>
          <w:b/>
        </w:rPr>
        <w:t>Характеристика рулонов и выполняемая операция</w:t>
      </w:r>
      <w:r w:rsidRPr="000C6560">
        <w:rPr>
          <w:b/>
        </w:rPr>
        <w:t>:</w:t>
      </w:r>
    </w:p>
    <w:p w:rsidR="00D22B0C" w:rsidRDefault="00D22B0C" w:rsidP="00D22B0C">
      <w:pPr>
        <w:pStyle w:val="a0"/>
        <w:ind w:left="708"/>
        <w:rPr>
          <w:color w:val="FF0000"/>
        </w:rPr>
      </w:pPr>
    </w:p>
    <w:p w:rsidR="00D22B0C" w:rsidRPr="000F2D40" w:rsidRDefault="00D22B0C" w:rsidP="00D22B0C">
      <w:pPr>
        <w:pStyle w:val="a0"/>
        <w:ind w:left="708"/>
      </w:pPr>
      <w:r w:rsidRPr="000F2D40">
        <w:t xml:space="preserve">Исходный ролик: Полотно </w:t>
      </w:r>
      <w:r w:rsidRPr="000F2D40">
        <w:tab/>
        <w:t>Операция: Обрезка</w:t>
      </w:r>
    </w:p>
    <w:p w:rsidR="00D22B0C" w:rsidRPr="000F2D40" w:rsidRDefault="00D22B0C" w:rsidP="00D22B0C">
      <w:pPr>
        <w:pStyle w:val="a0"/>
        <w:ind w:left="708"/>
      </w:pPr>
      <w:r w:rsidRPr="000F2D40">
        <w:t>Исходный ролик: Полотно</w:t>
      </w:r>
      <w:r w:rsidRPr="000F2D40">
        <w:tab/>
        <w:t xml:space="preserve"> Операция: Резка на рулоны одной ширины</w:t>
      </w:r>
    </w:p>
    <w:p w:rsidR="00D22B0C" w:rsidRPr="000F2D40" w:rsidRDefault="00D22B0C" w:rsidP="00D22B0C">
      <w:pPr>
        <w:pStyle w:val="a0"/>
        <w:ind w:left="708"/>
      </w:pPr>
      <w:r w:rsidRPr="000F2D40">
        <w:t>Исходный ролик: Полотно</w:t>
      </w:r>
      <w:r w:rsidRPr="000F2D40">
        <w:tab/>
        <w:t xml:space="preserve"> Операция: Складывание в полурукав (С возможностью обрезки минимум 10 мм.)</w:t>
      </w:r>
    </w:p>
    <w:p w:rsidR="00D22B0C" w:rsidRPr="000F2D40" w:rsidRDefault="00D22B0C" w:rsidP="00D22B0C">
      <w:pPr>
        <w:pStyle w:val="a0"/>
        <w:ind w:left="708"/>
      </w:pPr>
      <w:r w:rsidRPr="000F2D40">
        <w:t>Исходный ролик: Полотно</w:t>
      </w:r>
      <w:r w:rsidRPr="000F2D40">
        <w:tab/>
        <w:t xml:space="preserve"> Операция: Резка на рулоны разной ширины</w:t>
      </w:r>
    </w:p>
    <w:p w:rsidR="00D22B0C" w:rsidRPr="000F2D40" w:rsidRDefault="00D22B0C" w:rsidP="00D22B0C">
      <w:pPr>
        <w:pStyle w:val="a0"/>
        <w:ind w:left="708"/>
      </w:pPr>
      <w:r w:rsidRPr="000F2D40">
        <w:t>Исходный ролик: Рукав</w:t>
      </w:r>
      <w:r w:rsidRPr="000F2D40">
        <w:tab/>
        <w:t xml:space="preserve"> Операция: Резка на 2 полурукава  без клапана</w:t>
      </w:r>
    </w:p>
    <w:p w:rsidR="00D22B0C" w:rsidRPr="000F2D40" w:rsidRDefault="00D22B0C" w:rsidP="00D22B0C">
      <w:pPr>
        <w:pStyle w:val="a0"/>
        <w:ind w:left="708"/>
      </w:pPr>
      <w:r w:rsidRPr="000F2D40">
        <w:t>Исходный ролик: Рукав</w:t>
      </w:r>
      <w:r w:rsidRPr="000F2D40">
        <w:tab/>
        <w:t xml:space="preserve"> Операция: Резка на 1 полурукав  без клапана</w:t>
      </w:r>
    </w:p>
    <w:p w:rsidR="00D22B0C" w:rsidRPr="000F2D40" w:rsidRDefault="00D22B0C" w:rsidP="00D22B0C">
      <w:pPr>
        <w:pStyle w:val="a0"/>
        <w:ind w:left="708"/>
      </w:pPr>
      <w:r w:rsidRPr="000F2D40">
        <w:t>Исходный ролик: Рукав</w:t>
      </w:r>
      <w:r w:rsidRPr="000F2D40">
        <w:tab/>
        <w:t xml:space="preserve"> Операция: Резка на 2 одинаковых полотна с обрезкой не менее 20 мм.</w:t>
      </w:r>
    </w:p>
    <w:p w:rsidR="00D22B0C" w:rsidRPr="000F2D40" w:rsidRDefault="00D22B0C" w:rsidP="00D22B0C">
      <w:pPr>
        <w:pStyle w:val="a0"/>
        <w:ind w:left="708"/>
      </w:pPr>
      <w:r w:rsidRPr="000F2D40">
        <w:rPr>
          <w:highlight w:val="yellow"/>
        </w:rPr>
        <w:lastRenderedPageBreak/>
        <w:t>Исходный ролик: Полурукав</w:t>
      </w:r>
      <w:r w:rsidRPr="000F2D40">
        <w:rPr>
          <w:highlight w:val="yellow"/>
        </w:rPr>
        <w:tab/>
        <w:t xml:space="preserve"> Операция: Резка на 2 полотна с обрезкой 10 мм у сгиба.</w:t>
      </w:r>
    </w:p>
    <w:p w:rsidR="00D22B0C" w:rsidRPr="00564435" w:rsidRDefault="00D22B0C" w:rsidP="00D22B0C">
      <w:pPr>
        <w:pStyle w:val="a0"/>
        <w:rPr>
          <w:color w:val="FF0000"/>
        </w:rPr>
      </w:pPr>
    </w:p>
    <w:p w:rsidR="00D22B0C" w:rsidRDefault="00D22B0C" w:rsidP="00D22B0C">
      <w:pPr>
        <w:pStyle w:val="a0"/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359"/>
        <w:gridCol w:w="992"/>
        <w:gridCol w:w="1134"/>
        <w:gridCol w:w="1843"/>
        <w:gridCol w:w="1984"/>
        <w:gridCol w:w="1809"/>
      </w:tblGrid>
      <w:tr w:rsidR="00D22B0C" w:rsidTr="00D22B0C"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№</w:t>
            </w:r>
          </w:p>
        </w:tc>
        <w:tc>
          <w:tcPr>
            <w:tcW w:w="2359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Материал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Количество плановое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Количество факт.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563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Дата смены: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Смена 1</w:t>
            </w: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  <w:jc w:val="center"/>
            </w:pPr>
            <w:r>
              <w:t>Смена 2</w:t>
            </w: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  <w:jc w:val="center"/>
            </w:pPr>
            <w:r>
              <w:t>Смена 3</w:t>
            </w:r>
          </w:p>
        </w:tc>
      </w:tr>
      <w:tr w:rsidR="00D22B0C" w:rsidTr="00D22B0C">
        <w:tc>
          <w:tcPr>
            <w:tcW w:w="443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2359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c>
          <w:tcPr>
            <w:tcW w:w="49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Pr="00364017" w:rsidRDefault="00D22B0C" w:rsidP="00D22B0C">
            <w:pPr>
              <w:pStyle w:val="a0"/>
              <w:rPr>
                <w:b/>
                <w:sz w:val="24"/>
              </w:rPr>
            </w:pPr>
            <w:r w:rsidRPr="00364017">
              <w:rPr>
                <w:b/>
                <w:sz w:val="24"/>
              </w:rPr>
              <w:t>Продукция</w:t>
            </w:r>
            <w:r>
              <w:rPr>
                <w:b/>
                <w:sz w:val="24"/>
              </w:rPr>
              <w:t xml:space="preserve"> - приход</w:t>
            </w:r>
          </w:p>
        </w:tc>
        <w:tc>
          <w:tcPr>
            <w:tcW w:w="56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rPr>
          <w:trHeight w:val="765"/>
        </w:trPr>
        <w:tc>
          <w:tcPr>
            <w:tcW w:w="443" w:type="dxa"/>
            <w:tcBorders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1</w:t>
            </w:r>
          </w:p>
        </w:tc>
        <w:tc>
          <w:tcPr>
            <w:tcW w:w="2359" w:type="dxa"/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Пленка - Полотно РЕ армированный, 40, 440, Заказ 245</w:t>
            </w:r>
          </w:p>
        </w:tc>
        <w:tc>
          <w:tcPr>
            <w:tcW w:w="992" w:type="dxa"/>
            <w:vAlign w:val="center"/>
          </w:tcPr>
          <w:p w:rsidR="00D22B0C" w:rsidRPr="002D502D" w:rsidRDefault="00D22B0C" w:rsidP="00D22B0C">
            <w:pPr>
              <w:pStyle w:val="a0"/>
              <w:jc w:val="center"/>
              <w:rPr>
                <w:b/>
              </w:rPr>
            </w:pPr>
            <w:r>
              <w:t>кг.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B0C" w:rsidRPr="002D502D" w:rsidRDefault="00D22B0C" w:rsidP="00D22B0C">
            <w:pPr>
              <w:pStyle w:val="a0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rPr>
          <w:trHeight w:val="765"/>
        </w:trPr>
        <w:tc>
          <w:tcPr>
            <w:tcW w:w="443" w:type="dxa"/>
            <w:tcBorders>
              <w:left w:val="single" w:sz="18" w:space="0" w:color="auto"/>
            </w:tcBorders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2</w:t>
            </w:r>
          </w:p>
        </w:tc>
        <w:tc>
          <w:tcPr>
            <w:tcW w:w="2359" w:type="dxa"/>
            <w:vAlign w:val="center"/>
          </w:tcPr>
          <w:p w:rsidR="00D22B0C" w:rsidRDefault="00D22B0C" w:rsidP="00D22B0C">
            <w:pPr>
              <w:pStyle w:val="a0"/>
              <w:jc w:val="center"/>
            </w:pPr>
            <w:r>
              <w:t>Пленка - Полотно РЕ армированный, 40, 490, Заказ 245</w:t>
            </w:r>
          </w:p>
        </w:tc>
        <w:tc>
          <w:tcPr>
            <w:tcW w:w="992" w:type="dxa"/>
            <w:vAlign w:val="center"/>
          </w:tcPr>
          <w:p w:rsidR="00D22B0C" w:rsidRPr="002D502D" w:rsidRDefault="00D22B0C" w:rsidP="00D22B0C">
            <w:pPr>
              <w:pStyle w:val="a0"/>
              <w:jc w:val="center"/>
              <w:rPr>
                <w:b/>
              </w:rPr>
            </w:pPr>
            <w:r>
              <w:t>кг.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22B0C" w:rsidRPr="002D502D" w:rsidRDefault="00D22B0C" w:rsidP="00D22B0C">
            <w:pPr>
              <w:pStyle w:val="a0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c>
          <w:tcPr>
            <w:tcW w:w="492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Pr="00364017" w:rsidRDefault="00D22B0C" w:rsidP="00D22B0C">
            <w:pPr>
              <w:pStyle w:val="a0"/>
              <w:rPr>
                <w:b/>
                <w:sz w:val="24"/>
              </w:rPr>
            </w:pPr>
            <w:r w:rsidRPr="00364017">
              <w:rPr>
                <w:b/>
                <w:sz w:val="24"/>
              </w:rPr>
              <w:t>Материалы</w:t>
            </w:r>
            <w:r>
              <w:rPr>
                <w:b/>
                <w:sz w:val="24"/>
              </w:rPr>
              <w:t xml:space="preserve"> - расход</w:t>
            </w:r>
          </w:p>
        </w:tc>
        <w:tc>
          <w:tcPr>
            <w:tcW w:w="563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22B0C" w:rsidRDefault="00D22B0C" w:rsidP="00D22B0C">
            <w:pPr>
              <w:pStyle w:val="a0"/>
            </w:pPr>
          </w:p>
        </w:tc>
      </w:tr>
      <w:tr w:rsidR="00D22B0C" w:rsidTr="00D22B0C">
        <w:trPr>
          <w:trHeight w:val="658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  <w:r>
              <w:t>1</w:t>
            </w:r>
          </w:p>
        </w:tc>
        <w:tc>
          <w:tcPr>
            <w:tcW w:w="2359" w:type="dxa"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  <w:r>
              <w:t>Давальческая пленка - Полурукав РЕ армированный, 40, 450+50, Заказ 245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2B0C" w:rsidRPr="002D502D" w:rsidRDefault="00D22B0C" w:rsidP="00D22B0C">
            <w:pPr>
              <w:pStyle w:val="a0"/>
              <w:jc w:val="center"/>
              <w:rPr>
                <w:b/>
              </w:rPr>
            </w:pPr>
            <w:r>
              <w:t>кг.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2D502D" w:rsidRDefault="00D22B0C" w:rsidP="00D22B0C">
            <w:pPr>
              <w:pStyle w:val="a0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  <w:tc>
          <w:tcPr>
            <w:tcW w:w="1809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pStyle w:val="a0"/>
            </w:pPr>
          </w:p>
        </w:tc>
      </w:tr>
    </w:tbl>
    <w:p w:rsidR="00D22B0C" w:rsidRDefault="00D22B0C" w:rsidP="00D22B0C">
      <w:pPr>
        <w:pStyle w:val="a0"/>
      </w:pPr>
    </w:p>
    <w:p w:rsidR="00D22B0C" w:rsidRDefault="00D22B0C" w:rsidP="00D22B0C">
      <w:pPr>
        <w:rPr>
          <w:sz w:val="28"/>
        </w:rPr>
      </w:pPr>
      <w:r w:rsidRPr="00863A3C">
        <w:rPr>
          <w:sz w:val="28"/>
        </w:rPr>
        <w:t xml:space="preserve">Карта № 2846 от 26.11.2019 </w:t>
      </w:r>
      <w:r>
        <w:rPr>
          <w:sz w:val="28"/>
        </w:rPr>
        <w:t xml:space="preserve">                      </w:t>
      </w:r>
      <w:r>
        <w:rPr>
          <w:b/>
          <w:sz w:val="28"/>
        </w:rPr>
        <w:t>Карта з</w:t>
      </w:r>
      <w:r w:rsidRPr="00863A3C">
        <w:rPr>
          <w:b/>
          <w:sz w:val="28"/>
        </w:rPr>
        <w:t>акрыта</w:t>
      </w:r>
      <w:r w:rsidRPr="00863A3C">
        <w:rPr>
          <w:sz w:val="28"/>
        </w:rPr>
        <w:t xml:space="preserve"> (       ) </w:t>
      </w:r>
    </w:p>
    <w:p w:rsidR="00D22B0C" w:rsidRPr="008B7343" w:rsidRDefault="00D22B0C" w:rsidP="00D22B0C">
      <w:pPr>
        <w:pStyle w:val="a0"/>
        <w:rPr>
          <w:b/>
          <w:sz w:val="32"/>
        </w:rPr>
      </w:pPr>
      <w:r w:rsidRPr="00D407ED">
        <w:rPr>
          <w:b/>
          <w:sz w:val="32"/>
        </w:rPr>
        <w:t>Расход</w:t>
      </w:r>
      <w:r w:rsidRPr="008B7343">
        <w:rPr>
          <w:b/>
          <w:sz w:val="32"/>
        </w:rPr>
        <w:t xml:space="preserve"> рулонов</w:t>
      </w:r>
    </w:p>
    <w:tbl>
      <w:tblPr>
        <w:tblStyle w:val="af5"/>
        <w:tblW w:w="10598" w:type="dxa"/>
        <w:tblLook w:val="04A0" w:firstRow="1" w:lastRow="0" w:firstColumn="1" w:lastColumn="0" w:noHBand="0" w:noVBand="1"/>
      </w:tblPr>
      <w:tblGrid>
        <w:gridCol w:w="448"/>
        <w:gridCol w:w="1648"/>
        <w:gridCol w:w="1681"/>
        <w:gridCol w:w="447"/>
        <w:gridCol w:w="1556"/>
        <w:gridCol w:w="1399"/>
        <w:gridCol w:w="447"/>
        <w:gridCol w:w="1556"/>
        <w:gridCol w:w="1416"/>
      </w:tblGrid>
      <w:tr w:rsidR="00D22B0C" w:rsidTr="00D22B0C"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№</w:t>
            </w:r>
          </w:p>
        </w:tc>
        <w:tc>
          <w:tcPr>
            <w:tcW w:w="332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>
              <w:rPr>
                <w:b/>
              </w:rPr>
              <w:t>Вес рулона</w:t>
            </w:r>
          </w:p>
        </w:tc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95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>
              <w:rPr>
                <w:b/>
              </w:rPr>
              <w:t>Вес рулона</w:t>
            </w:r>
          </w:p>
        </w:tc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97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  <w:r>
              <w:rPr>
                <w:b/>
              </w:rPr>
              <w:t>Вес рулона</w:t>
            </w:r>
          </w:p>
        </w:tc>
      </w:tr>
      <w:tr w:rsidR="00D22B0C" w:rsidTr="00D22B0C">
        <w:trPr>
          <w:trHeight w:val="270"/>
        </w:trPr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22B0C" w:rsidRPr="00FF4F23" w:rsidRDefault="00D22B0C" w:rsidP="00D22B0C">
            <w:pPr>
              <w:rPr>
                <w:b/>
              </w:rPr>
            </w:pP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6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3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B0C" w:rsidRDefault="00D22B0C" w:rsidP="00D22B0C">
            <w:pPr>
              <w:jc w:val="center"/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Начало</w:t>
            </w:r>
          </w:p>
        </w:tc>
        <w:tc>
          <w:tcPr>
            <w:tcW w:w="14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B0C" w:rsidRPr="00FF4F23" w:rsidRDefault="00D22B0C" w:rsidP="00D22B0C">
            <w:pPr>
              <w:jc w:val="center"/>
              <w:rPr>
                <w:b/>
              </w:rPr>
            </w:pPr>
            <w:r w:rsidRPr="00FF4F23">
              <w:rPr>
                <w:b/>
              </w:rPr>
              <w:t>Остаток</w:t>
            </w:r>
          </w:p>
        </w:tc>
      </w:tr>
      <w:tr w:rsidR="00D22B0C" w:rsidTr="00D22B0C">
        <w:trPr>
          <w:trHeight w:val="572"/>
        </w:trPr>
        <w:tc>
          <w:tcPr>
            <w:tcW w:w="448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48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681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6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399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6" w:type="dxa"/>
            <w:tcBorders>
              <w:top w:val="single" w:sz="18" w:space="0" w:color="auto"/>
            </w:tcBorders>
          </w:tcPr>
          <w:p w:rsidR="00D22B0C" w:rsidRDefault="00D22B0C" w:rsidP="00D22B0C"/>
        </w:tc>
        <w:tc>
          <w:tcPr>
            <w:tcW w:w="1416" w:type="dxa"/>
            <w:tcBorders>
              <w:top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52"/>
        </w:trPr>
        <w:tc>
          <w:tcPr>
            <w:tcW w:w="448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648" w:type="dxa"/>
          </w:tcPr>
          <w:p w:rsidR="00D22B0C" w:rsidRDefault="00D22B0C" w:rsidP="00D22B0C"/>
        </w:tc>
        <w:tc>
          <w:tcPr>
            <w:tcW w:w="1681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7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6" w:type="dxa"/>
          </w:tcPr>
          <w:p w:rsidR="00D22B0C" w:rsidRDefault="00D22B0C" w:rsidP="00D22B0C"/>
        </w:tc>
        <w:tc>
          <w:tcPr>
            <w:tcW w:w="1399" w:type="dxa"/>
            <w:tcBorders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7" w:type="dxa"/>
            <w:tcBorders>
              <w:left w:val="single" w:sz="18" w:space="0" w:color="auto"/>
            </w:tcBorders>
          </w:tcPr>
          <w:p w:rsidR="00D22B0C" w:rsidRDefault="00D22B0C" w:rsidP="00D22B0C"/>
        </w:tc>
        <w:tc>
          <w:tcPr>
            <w:tcW w:w="1556" w:type="dxa"/>
          </w:tcPr>
          <w:p w:rsidR="00D22B0C" w:rsidRDefault="00D22B0C" w:rsidP="00D22B0C"/>
        </w:tc>
        <w:tc>
          <w:tcPr>
            <w:tcW w:w="1416" w:type="dxa"/>
            <w:tcBorders>
              <w:right w:val="single" w:sz="18" w:space="0" w:color="auto"/>
            </w:tcBorders>
          </w:tcPr>
          <w:p w:rsidR="00D22B0C" w:rsidRDefault="00D22B0C" w:rsidP="00D22B0C"/>
        </w:tc>
      </w:tr>
      <w:tr w:rsidR="00D22B0C" w:rsidTr="00D22B0C">
        <w:trPr>
          <w:trHeight w:val="548"/>
        </w:trPr>
        <w:tc>
          <w:tcPr>
            <w:tcW w:w="448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648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681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556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399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  <w:tc>
          <w:tcPr>
            <w:tcW w:w="447" w:type="dxa"/>
            <w:tcBorders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556" w:type="dxa"/>
            <w:tcBorders>
              <w:bottom w:val="single" w:sz="18" w:space="0" w:color="auto"/>
            </w:tcBorders>
          </w:tcPr>
          <w:p w:rsidR="00D22B0C" w:rsidRDefault="00D22B0C" w:rsidP="00D22B0C"/>
        </w:tc>
        <w:tc>
          <w:tcPr>
            <w:tcW w:w="1416" w:type="dxa"/>
            <w:tcBorders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/>
        </w:tc>
      </w:tr>
    </w:tbl>
    <w:p w:rsidR="00D22B0C" w:rsidRDefault="00D22B0C" w:rsidP="00D22B0C">
      <w:pPr>
        <w:pStyle w:val="a0"/>
      </w:pPr>
    </w:p>
    <w:p w:rsidR="00D53182" w:rsidRDefault="00D53182" w:rsidP="00D22B0C">
      <w:pPr>
        <w:pStyle w:val="a0"/>
        <w:rPr>
          <w:b/>
          <w:sz w:val="32"/>
        </w:rPr>
      </w:pPr>
    </w:p>
    <w:p w:rsidR="00D53182" w:rsidRDefault="00D53182" w:rsidP="00D22B0C">
      <w:pPr>
        <w:pStyle w:val="a0"/>
        <w:rPr>
          <w:b/>
          <w:sz w:val="32"/>
        </w:rPr>
      </w:pPr>
    </w:p>
    <w:p w:rsidR="00D53182" w:rsidRDefault="00D53182" w:rsidP="00D22B0C">
      <w:pPr>
        <w:pStyle w:val="a0"/>
        <w:rPr>
          <w:b/>
          <w:sz w:val="32"/>
        </w:rPr>
      </w:pPr>
    </w:p>
    <w:p w:rsidR="00D53182" w:rsidRDefault="00D53182" w:rsidP="00D22B0C">
      <w:pPr>
        <w:pStyle w:val="a0"/>
        <w:rPr>
          <w:b/>
          <w:sz w:val="32"/>
        </w:rPr>
      </w:pPr>
    </w:p>
    <w:p w:rsidR="00D22B0C" w:rsidRPr="008B7343" w:rsidRDefault="00D22B0C" w:rsidP="00D22B0C">
      <w:pPr>
        <w:pStyle w:val="a0"/>
        <w:rPr>
          <w:b/>
          <w:sz w:val="32"/>
        </w:rPr>
      </w:pPr>
      <w:r>
        <w:rPr>
          <w:b/>
          <w:sz w:val="32"/>
        </w:rPr>
        <w:t>Приход</w:t>
      </w:r>
      <w:r w:rsidRPr="008B7343">
        <w:rPr>
          <w:b/>
          <w:sz w:val="32"/>
        </w:rPr>
        <w:t xml:space="preserve"> рулонов</w:t>
      </w:r>
    </w:p>
    <w:tbl>
      <w:tblPr>
        <w:tblStyle w:val="af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2106"/>
        <w:gridCol w:w="587"/>
        <w:gridCol w:w="2053"/>
        <w:gridCol w:w="640"/>
        <w:gridCol w:w="2002"/>
        <w:gridCol w:w="550"/>
        <w:gridCol w:w="2092"/>
      </w:tblGrid>
      <w:tr w:rsidR="00D22B0C" w:rsidTr="00D22B0C">
        <w:trPr>
          <w:trHeight w:val="474"/>
        </w:trPr>
        <w:tc>
          <w:tcPr>
            <w:tcW w:w="534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106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>
              <w:rPr>
                <w:b/>
              </w:rPr>
              <w:t>Вес рулона</w:t>
            </w:r>
          </w:p>
        </w:tc>
        <w:tc>
          <w:tcPr>
            <w:tcW w:w="587" w:type="dxa"/>
            <w:tcBorders>
              <w:lef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>
              <w:rPr>
                <w:b/>
              </w:rPr>
              <w:t>Вес рулона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002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>
              <w:rPr>
                <w:b/>
              </w:rPr>
              <w:t>Вес рулона</w:t>
            </w:r>
          </w:p>
        </w:tc>
        <w:tc>
          <w:tcPr>
            <w:tcW w:w="550" w:type="dxa"/>
            <w:tcBorders>
              <w:left w:val="single" w:sz="18" w:space="0" w:color="auto"/>
            </w:tcBorders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 w:rsidRPr="00D407ED">
              <w:rPr>
                <w:b/>
              </w:rPr>
              <w:t>№</w:t>
            </w:r>
          </w:p>
        </w:tc>
        <w:tc>
          <w:tcPr>
            <w:tcW w:w="2092" w:type="dxa"/>
            <w:vAlign w:val="center"/>
          </w:tcPr>
          <w:p w:rsidR="00D22B0C" w:rsidRPr="00D407ED" w:rsidRDefault="00D22B0C" w:rsidP="00D22B0C">
            <w:pPr>
              <w:jc w:val="center"/>
              <w:rPr>
                <w:b/>
              </w:rPr>
            </w:pPr>
            <w:r>
              <w:rPr>
                <w:b/>
              </w:rPr>
              <w:t>Вес рулона</w:t>
            </w:r>
          </w:p>
        </w:tc>
      </w:tr>
      <w:tr w:rsidR="00D22B0C" w:rsidTr="00D22B0C">
        <w:trPr>
          <w:trHeight w:val="514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53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D22B0C" w:rsidRDefault="00D22B0C" w:rsidP="00D22B0C">
            <w:pPr>
              <w:rPr>
                <w:sz w:val="28"/>
              </w:rPr>
            </w:pPr>
          </w:p>
        </w:tc>
      </w:tr>
      <w:tr w:rsidR="00D22B0C" w:rsidTr="00D22B0C">
        <w:trPr>
          <w:trHeight w:val="563"/>
        </w:trPr>
        <w:tc>
          <w:tcPr>
            <w:tcW w:w="5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53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D22B0C" w:rsidRDefault="00D22B0C" w:rsidP="00D22B0C">
            <w:pPr>
              <w:rPr>
                <w:sz w:val="28"/>
              </w:rPr>
            </w:pPr>
          </w:p>
        </w:tc>
      </w:tr>
      <w:tr w:rsidR="00D22B0C" w:rsidTr="00D22B0C">
        <w:trPr>
          <w:trHeight w:val="546"/>
        </w:trPr>
        <w:tc>
          <w:tcPr>
            <w:tcW w:w="53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587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53" w:type="dxa"/>
            <w:tcBorders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550" w:type="dxa"/>
            <w:tcBorders>
              <w:left w:val="single" w:sz="18" w:space="0" w:color="auto"/>
            </w:tcBorders>
          </w:tcPr>
          <w:p w:rsidR="00D22B0C" w:rsidRDefault="00D22B0C" w:rsidP="00D22B0C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D22B0C" w:rsidRDefault="00D22B0C" w:rsidP="00D22B0C">
            <w:pPr>
              <w:rPr>
                <w:sz w:val="28"/>
              </w:rPr>
            </w:pPr>
          </w:p>
        </w:tc>
      </w:tr>
    </w:tbl>
    <w:p w:rsidR="00D22B0C" w:rsidRDefault="00D22B0C" w:rsidP="00D22B0C">
      <w:pPr>
        <w:pStyle w:val="a0"/>
      </w:pPr>
    </w:p>
    <w:p w:rsidR="00D22B0C" w:rsidRDefault="00D22B0C" w:rsidP="00D22B0C">
      <w:pPr>
        <w:pStyle w:val="a0"/>
      </w:pPr>
      <w:r>
        <w:t>Карту заполнил:</w:t>
      </w:r>
    </w:p>
    <w:p w:rsidR="00D22B0C" w:rsidRDefault="00D22B0C" w:rsidP="00D22B0C">
      <w:pPr>
        <w:pStyle w:val="a0"/>
      </w:pPr>
    </w:p>
    <w:p w:rsidR="006D18BB" w:rsidRPr="00DA1D2F" w:rsidRDefault="00D22B0C" w:rsidP="00DA1D2F">
      <w:pPr>
        <w:pStyle w:val="a0"/>
      </w:pPr>
      <w:r>
        <w:t>1 Смена _______________________  2 Смена _______________________ 3</w:t>
      </w:r>
      <w:r w:rsidR="00DA1D2F">
        <w:t xml:space="preserve"> Смена ___________________ </w:t>
      </w:r>
    </w:p>
    <w:p w:rsidR="00946D76" w:rsidRDefault="00946D76" w:rsidP="00AD63C4">
      <w:pPr>
        <w:pStyle w:val="a0"/>
      </w:pPr>
    </w:p>
    <w:p w:rsidR="00946D76" w:rsidRPr="003974AA" w:rsidRDefault="00946D76" w:rsidP="00AE6F05">
      <w:pPr>
        <w:pStyle w:val="1"/>
      </w:pPr>
      <w:bookmarkStart w:id="139" w:name="_Toc24007335"/>
      <w:r w:rsidRPr="003974AA">
        <w:lastRenderedPageBreak/>
        <w:t>Документ "Производство"</w:t>
      </w:r>
      <w:bookmarkEnd w:id="139"/>
    </w:p>
    <w:p w:rsidR="00946D76" w:rsidRDefault="00946D76" w:rsidP="00946D76">
      <w:pPr>
        <w:pStyle w:val="a0"/>
      </w:pPr>
    </w:p>
    <w:p w:rsidR="00946D76" w:rsidRPr="00B415DD" w:rsidRDefault="00946D76" w:rsidP="00946D76">
      <w:pPr>
        <w:pStyle w:val="a0"/>
      </w:pPr>
      <w:r>
        <w:t>Используется с</w:t>
      </w:r>
      <w:r w:rsidRPr="00B415DD">
        <w:t xml:space="preserve">тандартная форма. </w:t>
      </w:r>
    </w:p>
    <w:p w:rsidR="00946D76" w:rsidRDefault="00946D76" w:rsidP="00946D76">
      <w:pPr>
        <w:pStyle w:val="a0"/>
      </w:pPr>
      <w:r>
        <w:t xml:space="preserve">Добавляется реквизит </w:t>
      </w:r>
      <w:r w:rsidRPr="00400CBA">
        <w:rPr>
          <w:b/>
          <w:i/>
        </w:rPr>
        <w:t>Карта закрыта</w:t>
      </w:r>
      <w:r>
        <w:t>.</w:t>
      </w:r>
    </w:p>
    <w:p w:rsidR="00946D76" w:rsidRPr="00946D76" w:rsidRDefault="00946D76" w:rsidP="00946D76">
      <w:pPr>
        <w:pStyle w:val="a0"/>
      </w:pPr>
      <w:r w:rsidRPr="00946D76">
        <w:rPr>
          <w:rFonts w:eastAsia="Times New Roman" w:cstheme="minorHAnsi"/>
        </w:rPr>
        <w:t>К операциям Сборка/Разборка добавляются операции (Перемотка, Экструзия, Флексопечать, Сварка,</w:t>
      </w:r>
      <w:r w:rsidR="00367A77" w:rsidRPr="00367A77">
        <w:rPr>
          <w:rFonts w:eastAsia="Times New Roman" w:cstheme="minorHAnsi"/>
        </w:rPr>
        <w:t xml:space="preserve"> </w:t>
      </w:r>
      <w:r w:rsidR="00367A77">
        <w:rPr>
          <w:rFonts w:eastAsia="Times New Roman" w:cstheme="minorHAnsi"/>
        </w:rPr>
        <w:t>Перемотка перед печатью, Перемотка перед сваркой)</w:t>
      </w:r>
    </w:p>
    <w:p w:rsidR="00367A77" w:rsidRDefault="00367A77" w:rsidP="00EA2236">
      <w:pPr>
        <w:pStyle w:val="a0"/>
      </w:pPr>
      <w:bookmarkStart w:id="140" w:name="_Toc24007336"/>
    </w:p>
    <w:p w:rsidR="00946D76" w:rsidRDefault="00946D76" w:rsidP="0070384C">
      <w:pPr>
        <w:pStyle w:val="2"/>
      </w:pPr>
      <w:r>
        <w:t>Краткое описание логики работы</w:t>
      </w:r>
      <w:r w:rsidRPr="005D7AF2">
        <w:t xml:space="preserve"> с документом</w:t>
      </w:r>
      <w:bookmarkEnd w:id="140"/>
    </w:p>
    <w:p w:rsidR="00367A77" w:rsidRPr="00367A77" w:rsidRDefault="00367A77" w:rsidP="00367A77">
      <w:pPr>
        <w:rPr>
          <w:lang w:eastAsia="en-US"/>
        </w:rPr>
      </w:pPr>
    </w:p>
    <w:p w:rsidR="00946D76" w:rsidRDefault="00946D76" w:rsidP="00946D76">
      <w:pPr>
        <w:pStyle w:val="a0"/>
        <w:numPr>
          <w:ilvl w:val="0"/>
          <w:numId w:val="43"/>
        </w:numPr>
      </w:pPr>
      <w:r>
        <w:t xml:space="preserve">Документ </w:t>
      </w:r>
      <w:r>
        <w:rPr>
          <w:b/>
          <w:i/>
        </w:rPr>
        <w:t>Производство</w:t>
      </w:r>
      <w:r>
        <w:t xml:space="preserve"> создается на основании документа </w:t>
      </w:r>
      <w:r>
        <w:rPr>
          <w:b/>
          <w:i/>
        </w:rPr>
        <w:t>Заказ на производство</w:t>
      </w:r>
      <w:r>
        <w:t xml:space="preserve">  путём сканирования штрих-кода заказа или из «Рабочего места менеджера». </w:t>
      </w:r>
    </w:p>
    <w:p w:rsidR="00946D76" w:rsidRDefault="00946D76" w:rsidP="00946D76">
      <w:pPr>
        <w:pStyle w:val="a0"/>
        <w:numPr>
          <w:ilvl w:val="0"/>
          <w:numId w:val="43"/>
        </w:numPr>
      </w:pPr>
      <w:r>
        <w:t xml:space="preserve">При проведении документа с признаком </w:t>
      </w:r>
      <w:r w:rsidRPr="00C00470">
        <w:rPr>
          <w:b/>
          <w:i/>
        </w:rPr>
        <w:t>Карта закрыта</w:t>
      </w:r>
      <w:r>
        <w:t xml:space="preserve">, меняется статусы документов </w:t>
      </w:r>
      <w:r w:rsidRPr="00C00470">
        <w:rPr>
          <w:b/>
          <w:i/>
        </w:rPr>
        <w:t>Заказ на производство</w:t>
      </w:r>
      <w:r>
        <w:t xml:space="preserve"> и </w:t>
      </w:r>
      <w:r w:rsidRPr="00C00470">
        <w:rPr>
          <w:b/>
          <w:i/>
        </w:rPr>
        <w:t>Заказ покупателя</w:t>
      </w:r>
      <w:r>
        <w:t>.</w:t>
      </w:r>
    </w:p>
    <w:p w:rsidR="00946D76" w:rsidRDefault="00946D76" w:rsidP="00946D76">
      <w:pPr>
        <w:pStyle w:val="a0"/>
      </w:pPr>
    </w:p>
    <w:p w:rsidR="00946D76" w:rsidRDefault="00946D76" w:rsidP="00946D76">
      <w:pPr>
        <w:pStyle w:val="a0"/>
      </w:pPr>
      <w:r>
        <w:rPr>
          <w:noProof/>
        </w:rPr>
        <w:drawing>
          <wp:inline distT="0" distB="0" distL="0" distR="0">
            <wp:extent cx="6570345" cy="3579461"/>
            <wp:effectExtent l="19050" t="19050" r="20955" b="20989"/>
            <wp:docPr id="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5794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76" w:rsidRDefault="00946D76" w:rsidP="00946D76">
      <w:pPr>
        <w:pStyle w:val="a0"/>
      </w:pPr>
    </w:p>
    <w:p w:rsidR="00946D76" w:rsidRDefault="00946D76" w:rsidP="00946D76">
      <w:pPr>
        <w:pStyle w:val="a0"/>
      </w:pPr>
      <w:r>
        <w:rPr>
          <w:noProof/>
        </w:rPr>
        <w:drawing>
          <wp:inline distT="0" distB="0" distL="0" distR="0">
            <wp:extent cx="6571677" cy="914400"/>
            <wp:effectExtent l="19050" t="19050" r="19623" b="19050"/>
            <wp:docPr id="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77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76" w:rsidRDefault="00946D76" w:rsidP="00946D76">
      <w:pPr>
        <w:pStyle w:val="a0"/>
      </w:pPr>
    </w:p>
    <w:p w:rsidR="00946D76" w:rsidRDefault="00946D76" w:rsidP="00946D76">
      <w:pPr>
        <w:pStyle w:val="a0"/>
      </w:pPr>
    </w:p>
    <w:p w:rsidR="00946D76" w:rsidRDefault="00946D76" w:rsidP="00946D76">
      <w:pPr>
        <w:pStyle w:val="a0"/>
      </w:pPr>
      <w:r>
        <w:rPr>
          <w:noProof/>
        </w:rPr>
        <w:drawing>
          <wp:inline distT="0" distB="0" distL="0" distR="0">
            <wp:extent cx="6571677" cy="665018"/>
            <wp:effectExtent l="19050" t="19050" r="19623" b="20782"/>
            <wp:docPr id="1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7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77" cy="6650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76" w:rsidRDefault="00946D76" w:rsidP="00946D76">
      <w:pPr>
        <w:pStyle w:val="a0"/>
      </w:pPr>
    </w:p>
    <w:p w:rsidR="00946D76" w:rsidRDefault="00946D76" w:rsidP="00946D76">
      <w:pPr>
        <w:pStyle w:val="a0"/>
      </w:pPr>
      <w:r>
        <w:t xml:space="preserve">Организация: УпрК </w:t>
      </w:r>
      <w:r w:rsidRPr="00D22832">
        <w:rPr>
          <w:color w:val="FF0000"/>
        </w:rPr>
        <w:t>(</w:t>
      </w:r>
      <w:r>
        <w:rPr>
          <w:color w:val="FF0000"/>
        </w:rPr>
        <w:t>Всегда</w:t>
      </w:r>
      <w:r w:rsidRPr="00D22832">
        <w:rPr>
          <w:color w:val="FF0000"/>
        </w:rPr>
        <w:t>)</w:t>
      </w:r>
    </w:p>
    <w:p w:rsidR="00946D76" w:rsidRDefault="00946D76" w:rsidP="00946D76">
      <w:pPr>
        <w:pStyle w:val="a0"/>
      </w:pPr>
    </w:p>
    <w:p w:rsidR="00946D76" w:rsidRPr="007D4ABD" w:rsidRDefault="00946D76" w:rsidP="00946D76">
      <w:pPr>
        <w:pStyle w:val="a0"/>
        <w:rPr>
          <w:b/>
        </w:rPr>
      </w:pPr>
      <w:r w:rsidRPr="007D4ABD">
        <w:rPr>
          <w:b/>
        </w:rPr>
        <w:t xml:space="preserve">Автозаполнение полей при создании </w:t>
      </w:r>
      <w:r>
        <w:rPr>
          <w:b/>
        </w:rPr>
        <w:t xml:space="preserve">документа </w:t>
      </w:r>
      <w:r w:rsidRPr="007D4ABD">
        <w:rPr>
          <w:b/>
        </w:rPr>
        <w:t>на основании документа "Заказ на производство"</w:t>
      </w:r>
    </w:p>
    <w:p w:rsidR="00946D76" w:rsidRDefault="00946D76" w:rsidP="00946D76">
      <w:pPr>
        <w:pStyle w:val="a0"/>
      </w:pPr>
      <w:r>
        <w:t>Номер = Автоматически</w:t>
      </w:r>
    </w:p>
    <w:p w:rsidR="00946D76" w:rsidRDefault="00946D76" w:rsidP="00946D76">
      <w:pPr>
        <w:pStyle w:val="a0"/>
      </w:pPr>
      <w:r>
        <w:t>Дата = Текущая</w:t>
      </w:r>
    </w:p>
    <w:p w:rsidR="00946D76" w:rsidRDefault="00946D76" w:rsidP="00946D76">
      <w:pPr>
        <w:pStyle w:val="a0"/>
      </w:pPr>
      <w:r>
        <w:t>Вид операции  = Вид операции в документе "Заказ на производство" от которого создан данный документ.</w:t>
      </w:r>
    </w:p>
    <w:p w:rsidR="00946D76" w:rsidRDefault="00946D76" w:rsidP="00946D76">
      <w:pPr>
        <w:pStyle w:val="a0"/>
      </w:pPr>
      <w:r>
        <w:t xml:space="preserve">Заказ  покупателя  = заполняется документом "Заказ покупателя"  от которого создан документ "Заказ на производство". </w:t>
      </w:r>
    </w:p>
    <w:p w:rsidR="00946D76" w:rsidRDefault="00946D76" w:rsidP="00946D76">
      <w:pPr>
        <w:pStyle w:val="a0"/>
      </w:pPr>
      <w:r>
        <w:lastRenderedPageBreak/>
        <w:t>Заказ на производство  =  заполняется документом "Заказ на производство"  от которого создан документ "Заказ на производство".</w:t>
      </w:r>
    </w:p>
    <w:p w:rsidR="00946D76" w:rsidRDefault="00946D76" w:rsidP="00946D76">
      <w:pPr>
        <w:pStyle w:val="a0"/>
      </w:pPr>
      <w:r>
        <w:t xml:space="preserve">Закладка "Продукция":  </w:t>
      </w:r>
    </w:p>
    <w:p w:rsidR="00946D76" w:rsidRDefault="00946D76" w:rsidP="00946D76">
      <w:pPr>
        <w:pStyle w:val="a0"/>
        <w:ind w:left="708"/>
      </w:pPr>
      <w:r>
        <w:t>Номенклатура = Из документа "Заказ на производство"</w:t>
      </w:r>
    </w:p>
    <w:p w:rsidR="00946D76" w:rsidRDefault="00946D76" w:rsidP="00946D76">
      <w:pPr>
        <w:pStyle w:val="a0"/>
        <w:ind w:left="708"/>
      </w:pPr>
      <w:r>
        <w:t>Количество = Пусто</w:t>
      </w:r>
    </w:p>
    <w:p w:rsidR="00946D76" w:rsidRDefault="00946D76" w:rsidP="00946D76">
      <w:pPr>
        <w:pStyle w:val="a0"/>
        <w:ind w:left="708"/>
      </w:pPr>
      <w:r>
        <w:t>Ед. = Из документа "Заказ на производство"</w:t>
      </w:r>
    </w:p>
    <w:p w:rsidR="00946D76" w:rsidRDefault="00946D76" w:rsidP="00946D76">
      <w:pPr>
        <w:pStyle w:val="a0"/>
      </w:pPr>
      <w:r>
        <w:t xml:space="preserve">Закладка "Материалы":  </w:t>
      </w:r>
    </w:p>
    <w:p w:rsidR="00946D76" w:rsidRDefault="00946D76" w:rsidP="00946D76">
      <w:pPr>
        <w:pStyle w:val="a0"/>
        <w:ind w:left="708"/>
      </w:pPr>
      <w:r>
        <w:t>Номенклатура = Из документа "Заказ на производство"</w:t>
      </w:r>
    </w:p>
    <w:p w:rsidR="00946D76" w:rsidRDefault="00946D76" w:rsidP="00946D76">
      <w:pPr>
        <w:pStyle w:val="a0"/>
        <w:ind w:left="708"/>
      </w:pPr>
      <w:r>
        <w:t>Количество = Пусто</w:t>
      </w:r>
    </w:p>
    <w:p w:rsidR="00946D76" w:rsidRDefault="00946D76" w:rsidP="00946D76">
      <w:pPr>
        <w:pStyle w:val="a0"/>
        <w:ind w:left="708"/>
      </w:pPr>
      <w:r>
        <w:t>Ед. = Из документа "Заказ на производство"</w:t>
      </w:r>
    </w:p>
    <w:p w:rsidR="00946D76" w:rsidRDefault="00946D76" w:rsidP="00946D76">
      <w:pPr>
        <w:pStyle w:val="a0"/>
      </w:pPr>
      <w:r>
        <w:t xml:space="preserve">Закладка "Дополнительно":  </w:t>
      </w:r>
    </w:p>
    <w:p w:rsidR="00946D76" w:rsidRPr="003974AA" w:rsidRDefault="00946D76" w:rsidP="00946D76">
      <w:pPr>
        <w:pStyle w:val="a0"/>
        <w:ind w:left="708"/>
        <w:rPr>
          <w:b/>
        </w:rPr>
      </w:pPr>
      <w:r>
        <w:t>Карта закрыта: Да - Устанавливается, если данная продукция по карте заказа дальше производиться не будет.</w:t>
      </w:r>
    </w:p>
    <w:p w:rsidR="00946D76" w:rsidRDefault="00946D76" w:rsidP="00946D76">
      <w:pPr>
        <w:pStyle w:val="a0"/>
      </w:pPr>
    </w:p>
    <w:p w:rsidR="00367A77" w:rsidRDefault="00367A77" w:rsidP="00367A77">
      <w:pPr>
        <w:pStyle w:val="2"/>
      </w:pPr>
      <w:r>
        <w:t>Добавляемые функции</w:t>
      </w:r>
    </w:p>
    <w:p w:rsidR="00367A77" w:rsidRDefault="00367A77" w:rsidP="00946D76">
      <w:pPr>
        <w:pStyle w:val="a0"/>
      </w:pPr>
    </w:p>
    <w:p w:rsidR="00946D76" w:rsidRDefault="00946D76" w:rsidP="00946D76">
      <w:pPr>
        <w:pStyle w:val="a0"/>
      </w:pPr>
      <w:r>
        <w:t xml:space="preserve">Проведение документа </w:t>
      </w:r>
      <w:r w:rsidRPr="00C00470">
        <w:rPr>
          <w:b/>
          <w:i/>
        </w:rPr>
        <w:t>Производство</w:t>
      </w:r>
      <w:r>
        <w:rPr>
          <w:b/>
          <w:i/>
        </w:rPr>
        <w:t xml:space="preserve"> </w:t>
      </w:r>
      <w:r w:rsidRPr="00A430B4">
        <w:t xml:space="preserve">возможно в количестве большем, чем указано </w:t>
      </w:r>
      <w:r>
        <w:t xml:space="preserve">в документе - основании </w:t>
      </w:r>
      <w:r w:rsidRPr="00C00470">
        <w:rPr>
          <w:b/>
          <w:i/>
        </w:rPr>
        <w:t>Заказ на производство</w:t>
      </w:r>
      <w:r>
        <w:rPr>
          <w:b/>
          <w:i/>
        </w:rPr>
        <w:t>.</w:t>
      </w:r>
    </w:p>
    <w:p w:rsidR="00946D76" w:rsidRDefault="00946D76" w:rsidP="00946D76">
      <w:pPr>
        <w:pStyle w:val="a0"/>
      </w:pPr>
    </w:p>
    <w:p w:rsidR="00946D76" w:rsidRDefault="00946D76" w:rsidP="00946D76">
      <w:pPr>
        <w:pStyle w:val="a0"/>
      </w:pPr>
      <w:r>
        <w:t xml:space="preserve">При проведении документа </w:t>
      </w:r>
      <w:r w:rsidRPr="00C00470">
        <w:rPr>
          <w:b/>
          <w:i/>
        </w:rPr>
        <w:t>Производство</w:t>
      </w:r>
      <w:r>
        <w:t xml:space="preserve"> с  признаком "Карта закрыта: Да" с  </w:t>
      </w:r>
      <w:r w:rsidR="00EA2236">
        <w:t>промежуточной продукцией по Заказу покупателя</w:t>
      </w:r>
      <w:r w:rsidRPr="00C00470">
        <w:rPr>
          <w:b/>
          <w:i/>
        </w:rPr>
        <w:t xml:space="preserve"> </w:t>
      </w:r>
      <w:r>
        <w:t xml:space="preserve">в документе - основании </w:t>
      </w:r>
      <w:r w:rsidRPr="00C00470">
        <w:rPr>
          <w:b/>
          <w:i/>
        </w:rPr>
        <w:t>Заказ на производство</w:t>
      </w:r>
      <w:r>
        <w:t xml:space="preserve"> состояние меняется на </w:t>
      </w:r>
      <w:r w:rsidRPr="00C00470">
        <w:rPr>
          <w:b/>
          <w:i/>
        </w:rPr>
        <w:t>Выполнен</w:t>
      </w:r>
      <w:r>
        <w:t>.</w:t>
      </w:r>
    </w:p>
    <w:p w:rsidR="00946D76" w:rsidRDefault="00946D76" w:rsidP="00946D76">
      <w:pPr>
        <w:pStyle w:val="a0"/>
      </w:pPr>
    </w:p>
    <w:p w:rsidR="00946D76" w:rsidRDefault="00946D76" w:rsidP="00946D76">
      <w:pPr>
        <w:pStyle w:val="a0"/>
      </w:pPr>
      <w:r>
        <w:t xml:space="preserve">При проведении документа </w:t>
      </w:r>
      <w:r w:rsidRPr="00C00470">
        <w:rPr>
          <w:b/>
          <w:i/>
        </w:rPr>
        <w:t>Производство</w:t>
      </w:r>
      <w:r>
        <w:t xml:space="preserve"> с признаком "Карта закрыта: Да" с  </w:t>
      </w:r>
      <w:r w:rsidR="00E50326">
        <w:t xml:space="preserve"> по Заказу на происзводство с установленным флагом «КрайнийПередел» </w:t>
      </w:r>
      <w:r w:rsidR="00EA2236">
        <w:t>по Заказу покупателя</w:t>
      </w:r>
      <w:r>
        <w:t>:</w:t>
      </w:r>
    </w:p>
    <w:p w:rsidR="00946D76" w:rsidRDefault="00946D76" w:rsidP="00946D76">
      <w:pPr>
        <w:pStyle w:val="a0"/>
        <w:ind w:left="708"/>
      </w:pPr>
      <w:r>
        <w:t xml:space="preserve">1. Документе - основании </w:t>
      </w:r>
      <w:r w:rsidRPr="00C00470">
        <w:rPr>
          <w:b/>
          <w:i/>
        </w:rPr>
        <w:t>Заказ на производство</w:t>
      </w:r>
      <w:r>
        <w:t xml:space="preserve"> состояние меняется на </w:t>
      </w:r>
      <w:r w:rsidRPr="00C00470">
        <w:rPr>
          <w:b/>
          <w:i/>
        </w:rPr>
        <w:t>Выполнен</w:t>
      </w:r>
      <w:r>
        <w:t>.</w:t>
      </w:r>
    </w:p>
    <w:p w:rsidR="00946D76" w:rsidRDefault="00946D76" w:rsidP="00946D76">
      <w:pPr>
        <w:pStyle w:val="a0"/>
        <w:ind w:left="708"/>
      </w:pPr>
      <w:r>
        <w:t xml:space="preserve">2. Документе - основании </w:t>
      </w:r>
      <w:r w:rsidRPr="00C00470">
        <w:rPr>
          <w:b/>
          <w:i/>
        </w:rPr>
        <w:t>Заказ покупателя</w:t>
      </w:r>
      <w:r>
        <w:t xml:space="preserve"> состояние меняется на </w:t>
      </w:r>
      <w:r w:rsidR="00C2414F">
        <w:rPr>
          <w:b/>
          <w:i/>
        </w:rPr>
        <w:t>Выполнен.</w:t>
      </w:r>
      <w:r>
        <w:t>.</w:t>
      </w:r>
    </w:p>
    <w:p w:rsidR="00665AA0" w:rsidRPr="00B415DD" w:rsidRDefault="00665AA0" w:rsidP="00AE6F05">
      <w:pPr>
        <w:pStyle w:val="1"/>
      </w:pPr>
      <w:bookmarkStart w:id="141" w:name="_Toc24007320"/>
      <w:r w:rsidRPr="00B415DD">
        <w:t>Документ "</w:t>
      </w:r>
      <w:r>
        <w:t>Счет</w:t>
      </w:r>
      <w:r w:rsidRPr="00B415DD">
        <w:t>"</w:t>
      </w:r>
      <w:bookmarkEnd w:id="141"/>
    </w:p>
    <w:p w:rsidR="00665AA0" w:rsidRDefault="00665AA0" w:rsidP="00665AA0">
      <w:pPr>
        <w:pStyle w:val="a0"/>
      </w:pPr>
    </w:p>
    <w:p w:rsidR="00665AA0" w:rsidRDefault="00665AA0" w:rsidP="0070384C">
      <w:pPr>
        <w:pStyle w:val="2"/>
      </w:pPr>
      <w:bookmarkStart w:id="142" w:name="_Toc24007321"/>
      <w:r>
        <w:t>Описание изменений:</w:t>
      </w:r>
      <w:bookmarkEnd w:id="142"/>
    </w:p>
    <w:p w:rsidR="00665AA0" w:rsidRDefault="00665AA0" w:rsidP="00665AA0">
      <w:pPr>
        <w:pStyle w:val="a0"/>
      </w:pPr>
    </w:p>
    <w:p w:rsidR="00193796" w:rsidRDefault="00193796" w:rsidP="00665AA0">
      <w:pPr>
        <w:pStyle w:val="a0"/>
      </w:pPr>
      <w:r>
        <w:t xml:space="preserve">"Разрешена частичная отгрузка по счету" </w:t>
      </w:r>
      <w:r>
        <w:rPr>
          <w:rFonts w:eastAsia="Times New Roman" w:cstheme="minorHAnsi"/>
        </w:rPr>
        <w:t xml:space="preserve"> </w:t>
      </w:r>
      <w:r>
        <w:t>- тип значения «Булево»</w:t>
      </w:r>
    </w:p>
    <w:p w:rsidR="00165EEE" w:rsidRPr="00537D84" w:rsidRDefault="00165EEE" w:rsidP="00165E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Отгрузка с остатком на складе – тип значения «булево».</w:t>
      </w:r>
    </w:p>
    <w:p w:rsidR="00165EEE" w:rsidRDefault="00165EEE" w:rsidP="00665AA0">
      <w:pPr>
        <w:pStyle w:val="a0"/>
      </w:pPr>
    </w:p>
    <w:p w:rsidR="00193796" w:rsidRDefault="00193796" w:rsidP="00665AA0">
      <w:pPr>
        <w:pStyle w:val="a0"/>
      </w:pPr>
    </w:p>
    <w:p w:rsidR="00E64E8A" w:rsidRDefault="00E64E8A" w:rsidP="00665AA0">
      <w:pPr>
        <w:pStyle w:val="a0"/>
      </w:pPr>
      <w:r>
        <w:t>На закладке Товары и услуги:</w:t>
      </w:r>
    </w:p>
    <w:p w:rsidR="00E64E8A" w:rsidRDefault="00E64E8A" w:rsidP="00665AA0">
      <w:pPr>
        <w:pStyle w:val="a0"/>
      </w:pPr>
      <w:r>
        <w:t xml:space="preserve">Добавляется поля: </w:t>
      </w:r>
    </w:p>
    <w:p w:rsidR="00E64E8A" w:rsidRDefault="00E64E8A" w:rsidP="00665AA0">
      <w:pPr>
        <w:pStyle w:val="a0"/>
      </w:pPr>
      <w:r>
        <w:t>"Начальное количество" - количество из Заказа покупателя. Это же значение попадает в поле "Количество"</w:t>
      </w:r>
    </w:p>
    <w:p w:rsidR="00E64E8A" w:rsidRDefault="00E64E8A" w:rsidP="00665AA0">
      <w:pPr>
        <w:pStyle w:val="a0"/>
      </w:pPr>
      <w:r>
        <w:t>"Доступное количество" - количество продукции, отгружаемое из остатков от прошлых заказаов и пересчитанное по Заказу на производство</w:t>
      </w:r>
      <w:r w:rsidR="00AD76C6">
        <w:t>.</w:t>
      </w:r>
      <w:r>
        <w:t xml:space="preserve"> </w:t>
      </w:r>
    </w:p>
    <w:p w:rsidR="00E64E8A" w:rsidRDefault="00E64E8A" w:rsidP="00665AA0">
      <w:pPr>
        <w:pStyle w:val="a0"/>
      </w:pPr>
    </w:p>
    <w:p w:rsidR="00665AA0" w:rsidRDefault="00665AA0" w:rsidP="00665AA0">
      <w:pPr>
        <w:pStyle w:val="a0"/>
      </w:pPr>
      <w:r>
        <w:t>В документ добавляются закладки:</w:t>
      </w:r>
    </w:p>
    <w:p w:rsidR="00665AA0" w:rsidRDefault="00665AA0" w:rsidP="00665AA0">
      <w:pPr>
        <w:pStyle w:val="a0"/>
      </w:pPr>
      <w:r>
        <w:t>Заказы покупателей</w:t>
      </w:r>
      <w:r w:rsidR="0001204B">
        <w:t>(табличная часть)</w:t>
      </w:r>
    </w:p>
    <w:p w:rsidR="00665AA0" w:rsidRPr="00CE1FB2" w:rsidRDefault="00665AA0" w:rsidP="00665AA0">
      <w:pPr>
        <w:pStyle w:val="a0"/>
      </w:pPr>
    </w:p>
    <w:p w:rsidR="00665AA0" w:rsidRDefault="00665AA0" w:rsidP="00665AA0">
      <w:pPr>
        <w:pStyle w:val="a0"/>
      </w:pPr>
      <w:r>
        <w:t>Дополнительные кнопки:</w:t>
      </w:r>
    </w:p>
    <w:p w:rsidR="00665AA0" w:rsidRDefault="00665AA0" w:rsidP="00665AA0">
      <w:pPr>
        <w:pStyle w:val="a0"/>
      </w:pPr>
      <w:r>
        <w:t>Закрыть счет</w:t>
      </w:r>
      <w:r w:rsidR="0001204B">
        <w:t>(Команда формы)</w:t>
      </w: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</w:p>
    <w:p w:rsidR="00665AA0" w:rsidRPr="005D7AF2" w:rsidRDefault="00665AA0" w:rsidP="0070384C">
      <w:pPr>
        <w:pStyle w:val="2"/>
      </w:pPr>
      <w:bookmarkStart w:id="143" w:name="_Toc24007322"/>
      <w:r>
        <w:t>Краткое описание логики работы</w:t>
      </w:r>
      <w:r w:rsidRPr="005D7AF2">
        <w:t xml:space="preserve"> с документом</w:t>
      </w:r>
      <w:bookmarkEnd w:id="143"/>
    </w:p>
    <w:p w:rsidR="007B4603" w:rsidRDefault="00665AA0" w:rsidP="007B4603">
      <w:pPr>
        <w:pStyle w:val="a0"/>
        <w:numPr>
          <w:ilvl w:val="0"/>
          <w:numId w:val="47"/>
        </w:numPr>
      </w:pPr>
      <w:r>
        <w:t xml:space="preserve">Документ </w:t>
      </w:r>
      <w:r w:rsidRPr="007B4603">
        <w:rPr>
          <w:b/>
          <w:i/>
        </w:rPr>
        <w:t>Счет</w:t>
      </w:r>
      <w:r>
        <w:t xml:space="preserve"> создается обработкой из </w:t>
      </w:r>
      <w:r w:rsidR="0001204B" w:rsidRPr="007B4603">
        <w:rPr>
          <w:b/>
          <w:bCs/>
        </w:rPr>
        <w:t>«Р</w:t>
      </w:r>
      <w:r w:rsidRPr="007B4603">
        <w:rPr>
          <w:b/>
          <w:bCs/>
        </w:rPr>
        <w:t xml:space="preserve">абочего </w:t>
      </w:r>
      <w:r w:rsidR="0001204B" w:rsidRPr="007B4603">
        <w:rPr>
          <w:b/>
          <w:bCs/>
        </w:rPr>
        <w:t>места</w:t>
      </w:r>
      <w:r w:rsidRPr="007B4603">
        <w:rPr>
          <w:b/>
          <w:bCs/>
        </w:rPr>
        <w:t xml:space="preserve"> </w:t>
      </w:r>
      <w:r w:rsidRPr="007B4603">
        <w:rPr>
          <w:b/>
          <w:bCs/>
          <w:iCs/>
        </w:rPr>
        <w:t>Менеджер</w:t>
      </w:r>
      <w:r w:rsidR="0001204B" w:rsidRPr="007B4603">
        <w:rPr>
          <w:b/>
          <w:bCs/>
          <w:iCs/>
        </w:rPr>
        <w:t>а</w:t>
      </w:r>
      <w:r w:rsidR="0001204B" w:rsidRPr="007B4603">
        <w:rPr>
          <w:b/>
          <w:bCs/>
          <w:i/>
        </w:rPr>
        <w:t>»</w:t>
      </w:r>
      <w:r>
        <w:t xml:space="preserve">. </w:t>
      </w:r>
      <w:r w:rsidR="007B4603">
        <w:t xml:space="preserve">Если предоплата по условию договора не требуется то при проведении счета статус документа автоматически меняется на </w:t>
      </w:r>
      <w:r w:rsidR="007B4603" w:rsidRPr="007B4603">
        <w:rPr>
          <w:b/>
          <w:i/>
        </w:rPr>
        <w:t>В работе</w:t>
      </w:r>
      <w:r w:rsidR="007B4603">
        <w:t>. Если предоплата по условию договора требуется то при проведении счета статус документа автоматически меняется на «Ожидает предоплаты».</w:t>
      </w:r>
    </w:p>
    <w:p w:rsidR="00665AA0" w:rsidRDefault="00665AA0" w:rsidP="00FC3574">
      <w:pPr>
        <w:pStyle w:val="a0"/>
        <w:numPr>
          <w:ilvl w:val="0"/>
          <w:numId w:val="47"/>
        </w:numPr>
      </w:pPr>
      <w:r>
        <w:t xml:space="preserve">Документ </w:t>
      </w:r>
      <w:r w:rsidRPr="007B4603">
        <w:rPr>
          <w:b/>
          <w:i/>
        </w:rPr>
        <w:t>Счет</w:t>
      </w:r>
      <w:r>
        <w:t xml:space="preserve"> может быть создан на основании нескольких документов </w:t>
      </w:r>
      <w:r w:rsidRPr="007B4603">
        <w:rPr>
          <w:b/>
          <w:i/>
        </w:rPr>
        <w:t>Заказ покупателя</w:t>
      </w:r>
      <w:r>
        <w:t>, при этом в счет собирается вся информация из этих заказов.</w:t>
      </w:r>
    </w:p>
    <w:p w:rsidR="00665AA0" w:rsidRDefault="00665AA0" w:rsidP="00665AA0">
      <w:pPr>
        <w:pStyle w:val="a0"/>
        <w:numPr>
          <w:ilvl w:val="0"/>
          <w:numId w:val="47"/>
        </w:numPr>
      </w:pPr>
      <w:r>
        <w:lastRenderedPageBreak/>
        <w:t xml:space="preserve">На закладке </w:t>
      </w:r>
      <w:r w:rsidRPr="00E25C59">
        <w:rPr>
          <w:b/>
          <w:i/>
        </w:rPr>
        <w:t>Заказы покупателей</w:t>
      </w:r>
      <w:r>
        <w:t xml:space="preserve"> записываются данные о заказах покупателя, на основании которых создан </w:t>
      </w:r>
      <w:r w:rsidRPr="00E25C59">
        <w:rPr>
          <w:b/>
          <w:i/>
        </w:rPr>
        <w:t>Счет</w:t>
      </w:r>
      <w:r>
        <w:t>.</w:t>
      </w:r>
    </w:p>
    <w:p w:rsidR="00665AA0" w:rsidRDefault="00665AA0" w:rsidP="00665AA0">
      <w:pPr>
        <w:pStyle w:val="a0"/>
        <w:numPr>
          <w:ilvl w:val="0"/>
          <w:numId w:val="47"/>
        </w:numPr>
      </w:pPr>
      <w:r>
        <w:t>Можно сформировать печатную форму и отправить ее клиенту.</w:t>
      </w:r>
    </w:p>
    <w:p w:rsidR="00FC3574" w:rsidRDefault="00FC3574">
      <w:pPr>
        <w:pStyle w:val="a0"/>
        <w:ind w:left="720"/>
      </w:pPr>
    </w:p>
    <w:p w:rsidR="00665AA0" w:rsidRDefault="00665AA0" w:rsidP="00665AA0">
      <w:pPr>
        <w:pStyle w:val="a0"/>
        <w:numPr>
          <w:ilvl w:val="0"/>
          <w:numId w:val="47"/>
        </w:numPr>
      </w:pPr>
      <w:r>
        <w:t xml:space="preserve">При поступлении предоплаты, в соответствии с условиями договора, по счету его статус автоматически меняется на </w:t>
      </w:r>
      <w:r>
        <w:rPr>
          <w:b/>
          <w:i/>
        </w:rPr>
        <w:t>В работе</w:t>
      </w:r>
      <w:r>
        <w:t>.</w:t>
      </w:r>
    </w:p>
    <w:p w:rsidR="00665AA0" w:rsidRDefault="00665AA0" w:rsidP="00665AA0">
      <w:pPr>
        <w:pStyle w:val="a0"/>
        <w:numPr>
          <w:ilvl w:val="0"/>
          <w:numId w:val="47"/>
        </w:numPr>
      </w:pPr>
      <w:r>
        <w:t xml:space="preserve">Когда заказ на производство выполнен и произведенное количество продукции по заказу на производство отличается от количества в счете, то его статус автоматически меняется на </w:t>
      </w:r>
      <w:r w:rsidRPr="00B21120">
        <w:rPr>
          <w:b/>
          <w:i/>
        </w:rPr>
        <w:t>Требуется корректировка количества</w:t>
      </w:r>
      <w:r>
        <w:t xml:space="preserve">. В этом случае нужно провести коррекцию счета под фактически отгружаемое, а если клиент не берет всю перепроизведенную продукцию, то в документе </w:t>
      </w:r>
      <w:r>
        <w:rPr>
          <w:b/>
          <w:i/>
        </w:rPr>
        <w:t>Заказ</w:t>
      </w:r>
      <w:r w:rsidRPr="00E25C59">
        <w:rPr>
          <w:b/>
          <w:i/>
        </w:rPr>
        <w:t xml:space="preserve"> покупателя</w:t>
      </w:r>
      <w:r>
        <w:t xml:space="preserve"> делается отметка, разрешающая отгрузку с остатком на складе.</w:t>
      </w:r>
    </w:p>
    <w:p w:rsidR="00665AA0" w:rsidRDefault="00665AA0" w:rsidP="00665AA0">
      <w:pPr>
        <w:pStyle w:val="a0"/>
        <w:numPr>
          <w:ilvl w:val="0"/>
          <w:numId w:val="47"/>
        </w:numPr>
      </w:pPr>
      <w:r>
        <w:t>Если по условию договора требуется оплата перед отгрузкой, то должна поступить оплата.</w:t>
      </w:r>
    </w:p>
    <w:p w:rsidR="00665AA0" w:rsidRDefault="00665AA0" w:rsidP="00665AA0">
      <w:pPr>
        <w:pStyle w:val="a0"/>
        <w:numPr>
          <w:ilvl w:val="0"/>
          <w:numId w:val="47"/>
        </w:numPr>
      </w:pPr>
      <w:r>
        <w:t>Если счет сделан по нескольким заказам и некоторые из них выполнены, то можно сделать частичную отгрузку на сумму сделанной предоплаты.</w:t>
      </w:r>
    </w:p>
    <w:p w:rsidR="00665AA0" w:rsidRDefault="00665AA0" w:rsidP="00665AA0">
      <w:pPr>
        <w:pStyle w:val="a0"/>
        <w:numPr>
          <w:ilvl w:val="0"/>
          <w:numId w:val="47"/>
        </w:numPr>
      </w:pPr>
      <w:r>
        <w:t xml:space="preserve">Когда условия оплаты соблюдены, на основании документа </w:t>
      </w:r>
      <w:r w:rsidRPr="00823C80">
        <w:rPr>
          <w:b/>
          <w:i/>
        </w:rPr>
        <w:t>Счет</w:t>
      </w:r>
      <w:r>
        <w:t xml:space="preserve"> делаются документы </w:t>
      </w:r>
      <w:r w:rsidRPr="00823C80">
        <w:rPr>
          <w:b/>
          <w:i/>
        </w:rPr>
        <w:t>Расходная накладная</w:t>
      </w:r>
      <w:r>
        <w:t xml:space="preserve"> и </w:t>
      </w:r>
      <w:r w:rsidRPr="00823C80">
        <w:rPr>
          <w:b/>
          <w:i/>
        </w:rPr>
        <w:t>Счет-фактура</w:t>
      </w:r>
      <w:r>
        <w:t>. Отгрузка может быть сделана несколькими частями.</w:t>
      </w:r>
    </w:p>
    <w:p w:rsidR="00665AA0" w:rsidRDefault="00665AA0" w:rsidP="00665AA0">
      <w:pPr>
        <w:pStyle w:val="a0"/>
        <w:numPr>
          <w:ilvl w:val="0"/>
          <w:numId w:val="47"/>
        </w:numPr>
      </w:pPr>
      <w:r>
        <w:t>Если по условию договора требуется оплата после отгрузки, то должна поступить оплата.</w:t>
      </w:r>
    </w:p>
    <w:p w:rsidR="00665AA0" w:rsidRDefault="00665AA0" w:rsidP="00665AA0">
      <w:pPr>
        <w:pStyle w:val="a0"/>
        <w:numPr>
          <w:ilvl w:val="0"/>
          <w:numId w:val="47"/>
        </w:numPr>
      </w:pPr>
      <w:r>
        <w:t xml:space="preserve">Когда вся продукция по счету отгружена и он полностью оплачен, статус счета меняется на </w:t>
      </w:r>
      <w:r w:rsidRPr="00823C80">
        <w:rPr>
          <w:b/>
          <w:i/>
        </w:rPr>
        <w:t>Выполнен</w:t>
      </w:r>
      <w:r>
        <w:t xml:space="preserve">. </w:t>
      </w:r>
    </w:p>
    <w:p w:rsidR="00665AA0" w:rsidRDefault="00665AA0" w:rsidP="00665AA0">
      <w:pPr>
        <w:pStyle w:val="a0"/>
        <w:numPr>
          <w:ilvl w:val="0"/>
          <w:numId w:val="47"/>
        </w:numPr>
      </w:pPr>
      <w:r>
        <w:t xml:space="preserve">После того как счет получает статус </w:t>
      </w:r>
      <w:r w:rsidRPr="00823C80">
        <w:rPr>
          <w:b/>
          <w:i/>
        </w:rPr>
        <w:t>Выполнен</w:t>
      </w:r>
      <w:r>
        <w:t xml:space="preserve"> делается его закрытие, при этом вся оставшаяся и зарезервированная под выполнение заказов покупателя по данному счету продукция и материалы снимаются с резерва, а у документа </w:t>
      </w:r>
      <w:r w:rsidRPr="00823C80">
        <w:rPr>
          <w:b/>
          <w:i/>
        </w:rPr>
        <w:t>Счет</w:t>
      </w:r>
      <w:r>
        <w:t xml:space="preserve"> и в документах </w:t>
      </w:r>
      <w:r w:rsidRPr="00823C80">
        <w:rPr>
          <w:b/>
          <w:i/>
        </w:rPr>
        <w:t>Заказ покупателя</w:t>
      </w:r>
      <w:r>
        <w:t xml:space="preserve"> устанавливается статус </w:t>
      </w:r>
      <w:r w:rsidRPr="00823C80">
        <w:rPr>
          <w:b/>
          <w:i/>
        </w:rPr>
        <w:t>Закрыт</w:t>
      </w:r>
      <w:r>
        <w:t>.</w:t>
      </w: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  <w:r>
        <w:rPr>
          <w:noProof/>
        </w:rPr>
        <w:drawing>
          <wp:inline distT="0" distB="0" distL="0" distR="0">
            <wp:extent cx="6570345" cy="3582204"/>
            <wp:effectExtent l="19050" t="19050" r="20955" b="18246"/>
            <wp:docPr id="1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5822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  <w:r>
        <w:rPr>
          <w:noProof/>
        </w:rPr>
        <w:drawing>
          <wp:inline distT="0" distB="0" distL="0" distR="0">
            <wp:extent cx="6570345" cy="900419"/>
            <wp:effectExtent l="19050" t="19050" r="20955" b="13981"/>
            <wp:docPr id="1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04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C4" w:rsidRDefault="00AD63C4" w:rsidP="00665AA0">
      <w:pPr>
        <w:pStyle w:val="a0"/>
      </w:pPr>
    </w:p>
    <w:p w:rsidR="00665AA0" w:rsidRPr="00A23439" w:rsidRDefault="00665AA0" w:rsidP="0070384C">
      <w:pPr>
        <w:pStyle w:val="2"/>
      </w:pPr>
      <w:bookmarkStart w:id="144" w:name="_Toc24007323"/>
      <w:r w:rsidRPr="00A23439">
        <w:lastRenderedPageBreak/>
        <w:t>Шапка документа</w:t>
      </w:r>
      <w:bookmarkEnd w:id="144"/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  <w:r>
        <w:t xml:space="preserve">Организация: ИП </w:t>
      </w:r>
      <w:r w:rsidRPr="00D22832">
        <w:rPr>
          <w:color w:val="FF0000"/>
        </w:rPr>
        <w:t>(Если вид продукции Пакет или Полоски)</w:t>
      </w:r>
      <w:r>
        <w:t xml:space="preserve"> или ООО </w:t>
      </w:r>
      <w:r w:rsidRPr="00D22832">
        <w:rPr>
          <w:color w:val="FF0000"/>
        </w:rPr>
        <w:t>(Если продукция Пакет, Полоски, Пленка или Перемотка)</w:t>
      </w:r>
    </w:p>
    <w:p w:rsidR="009E4CC6" w:rsidRDefault="009E4CC6" w:rsidP="00665AA0">
      <w:pPr>
        <w:pStyle w:val="a0"/>
      </w:pP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C3700">
        <w:rPr>
          <w:rFonts w:ascii="Times New Roman" w:eastAsia="Times New Roman" w:hAnsi="Times New Roman" w:cs="Times New Roman"/>
          <w:b/>
          <w:bCs/>
        </w:rPr>
        <w:t>Состояни</w:t>
      </w:r>
      <w:r w:rsidR="00537D84">
        <w:rPr>
          <w:rFonts w:ascii="Times New Roman" w:eastAsia="Times New Roman" w:hAnsi="Times New Roman" w:cs="Times New Roman"/>
          <w:b/>
          <w:bCs/>
        </w:rPr>
        <w:t>я</w:t>
      </w:r>
    </w:p>
    <w:p w:rsidR="00537D84" w:rsidRPr="00537D84" w:rsidRDefault="00537D84" w:rsidP="00537D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  <w:b/>
          <w:bCs/>
        </w:rPr>
        <w:t>Новый</w:t>
      </w:r>
      <w:r w:rsidRPr="00CC3700">
        <w:rPr>
          <w:rFonts w:ascii="Times New Roman" w:eastAsia="Times New Roman" w:hAnsi="Times New Roman" w:cs="Times New Roman"/>
        </w:rPr>
        <w:t xml:space="preserve"> - Устанавливается автоматически в момент проведения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  <w:b/>
          <w:bCs/>
        </w:rPr>
        <w:t>Выполнен</w:t>
      </w:r>
      <w:r w:rsidRPr="00CC3700">
        <w:rPr>
          <w:rFonts w:ascii="Times New Roman" w:eastAsia="Times New Roman" w:hAnsi="Times New Roman" w:cs="Times New Roman"/>
        </w:rPr>
        <w:t xml:space="preserve"> – Устанавливается автоматически, при установлении у Заказа покупателя, на основании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которого создан счет. признака Выполнен. Если Заказов покупателя несколько, то при установке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признака у последнего выполненного Заказа покупателя.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  <w:b/>
          <w:bCs/>
        </w:rPr>
        <w:t>Закрыт</w:t>
      </w:r>
      <w:r w:rsidRPr="00CC3700">
        <w:rPr>
          <w:rFonts w:ascii="Times New Roman" w:eastAsia="Times New Roman" w:hAnsi="Times New Roman" w:cs="Times New Roman"/>
        </w:rPr>
        <w:t xml:space="preserve"> - Устанавливается автоматически в обработкой "Закрыть счет и всю цепочку документов".</w:t>
      </w:r>
    </w:p>
    <w:p w:rsidR="00537D84" w:rsidRPr="00537D84" w:rsidRDefault="00537D84" w:rsidP="00537D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C3700">
        <w:rPr>
          <w:rFonts w:ascii="Times New Roman" w:eastAsia="Times New Roman" w:hAnsi="Times New Roman" w:cs="Times New Roman"/>
          <w:b/>
          <w:bCs/>
        </w:rPr>
        <w:t>Текущее состояние</w:t>
      </w:r>
    </w:p>
    <w:p w:rsidR="00537D84" w:rsidRPr="00537D84" w:rsidRDefault="00537D84" w:rsidP="00537D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CC3700">
        <w:rPr>
          <w:rFonts w:ascii="Times New Roman" w:eastAsia="Times New Roman" w:hAnsi="Times New Roman" w:cs="Times New Roman"/>
          <w:u w:val="single"/>
        </w:rPr>
        <w:t>В состоянии "</w:t>
      </w:r>
      <w:r w:rsidRPr="00CC3700">
        <w:rPr>
          <w:rFonts w:ascii="Times New Roman" w:eastAsia="Times New Roman" w:hAnsi="Times New Roman" w:cs="Times New Roman"/>
          <w:b/>
          <w:bCs/>
          <w:u w:val="single"/>
        </w:rPr>
        <w:t>Новый</w:t>
      </w:r>
      <w:r w:rsidRPr="00CC3700">
        <w:rPr>
          <w:rFonts w:ascii="Times New Roman" w:eastAsia="Times New Roman" w:hAnsi="Times New Roman" w:cs="Times New Roman"/>
          <w:u w:val="single"/>
        </w:rPr>
        <w:t>"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  <w:b/>
          <w:bCs/>
        </w:rPr>
        <w:t>Требуется предоплата</w:t>
      </w:r>
      <w:r w:rsidRPr="00CC3700">
        <w:rPr>
          <w:rFonts w:ascii="Times New Roman" w:eastAsia="Times New Roman" w:hAnsi="Times New Roman" w:cs="Times New Roman"/>
        </w:rPr>
        <w:t xml:space="preserve"> - При наличии "Аванс": условия оплаты аванса не выполнены.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  <w:b/>
          <w:bCs/>
        </w:rPr>
        <w:t>В работе</w:t>
      </w:r>
      <w:r w:rsidRPr="00CC3700">
        <w:rPr>
          <w:rFonts w:ascii="Times New Roman" w:eastAsia="Times New Roman" w:hAnsi="Times New Roman" w:cs="Times New Roman"/>
        </w:rPr>
        <w:t xml:space="preserve"> - если Аванс и условия по предоплате выполнены или предоплата отсутствует и не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Выполнены Заказы покупателя по счету.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CC3700">
        <w:rPr>
          <w:rFonts w:ascii="Times New Roman" w:eastAsia="Times New Roman" w:hAnsi="Times New Roman" w:cs="Times New Roman"/>
          <w:u w:val="single"/>
        </w:rPr>
        <w:t>В состоянии "</w:t>
      </w:r>
      <w:r w:rsidRPr="00CC3700">
        <w:rPr>
          <w:rFonts w:ascii="Times New Roman" w:eastAsia="Times New Roman" w:hAnsi="Times New Roman" w:cs="Times New Roman"/>
          <w:b/>
          <w:bCs/>
          <w:u w:val="single"/>
        </w:rPr>
        <w:t>Выполнен</w:t>
      </w:r>
      <w:r w:rsidRPr="00CC3700">
        <w:rPr>
          <w:rFonts w:ascii="Times New Roman" w:eastAsia="Times New Roman" w:hAnsi="Times New Roman" w:cs="Times New Roman"/>
          <w:u w:val="single"/>
        </w:rPr>
        <w:t>"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  <w:b/>
          <w:bCs/>
        </w:rPr>
        <w:t>Выполнен</w:t>
      </w:r>
      <w:r w:rsidRPr="00CC3700">
        <w:rPr>
          <w:rFonts w:ascii="Times New Roman" w:eastAsia="Times New Roman" w:hAnsi="Times New Roman" w:cs="Times New Roman"/>
        </w:rPr>
        <w:t xml:space="preserve"> – Устанавливается автоматически, при установлении у Заказа покупателя, на основании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которого создан счет. признака Выполнен. Если Заказов покупателя несколько, то при установке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признака у последнего выполненного Заказа покупателя.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  <w:b/>
          <w:bCs/>
        </w:rPr>
        <w:t>Требуется корректировка количества</w:t>
      </w:r>
      <w:r w:rsidRPr="00CC3700">
        <w:rPr>
          <w:rFonts w:ascii="Times New Roman" w:eastAsia="Times New Roman" w:hAnsi="Times New Roman" w:cs="Times New Roman"/>
        </w:rPr>
        <w:t xml:space="preserve"> - количество товара в счете НЕ равно ( количество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произведенное по заказу покупателя + используемый остаток от предыдущих заказов) и Признак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"Отгрузка с остатком на складе":Нет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  <w:b/>
          <w:bCs/>
        </w:rPr>
        <w:t>Требуется оплата до отгрузки</w:t>
      </w:r>
      <w:r w:rsidRPr="00CC3700">
        <w:rPr>
          <w:rFonts w:ascii="Times New Roman" w:eastAsia="Times New Roman" w:hAnsi="Times New Roman" w:cs="Times New Roman"/>
        </w:rPr>
        <w:t xml:space="preserve"> - При наличии "Оплата по факту изготовления, до отгрузки": условия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оплаты до отгрузки НЕ выполнены и ((количество товара в счете равно ( количество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произведенное по заказу покупателя + используемый остаток от предыдущих заказов) и Признак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"Отгрузка с остатком на складе":Нет) или (количество товара в счете НЕ равно ( количество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произведенное по заказу покупателя + используемый остаток от предыдущих заказов) и Признак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"Отгрузка с остатком на складе":Да))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  <w:b/>
          <w:bCs/>
        </w:rPr>
        <w:t>Требуется отгрузка</w:t>
      </w:r>
      <w:r w:rsidRPr="00CC3700">
        <w:rPr>
          <w:rFonts w:ascii="Times New Roman" w:eastAsia="Times New Roman" w:hAnsi="Times New Roman" w:cs="Times New Roman"/>
        </w:rPr>
        <w:t xml:space="preserve"> - При наличии "Аванс" и "Оплата по факту изготовления, до отгрузки": условия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оплаты до отгрузки выполнены и ((количество товара в счете равно ( количество произведенное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по заказу покупателя + используемый остаток от предыдущих заказов) и Признак "Отгрузка с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остатком на складе":Нет) или (количество товара в счете НЕ равно ( количество произведенное по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заказу покупателя + используемый остаток от предыдущих заказов) и Признак "Отгрузка с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остатком на складе":Да))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  <w:b/>
          <w:bCs/>
        </w:rPr>
        <w:t>Требуется оплата</w:t>
      </w:r>
      <w:r w:rsidRPr="00CC3700">
        <w:rPr>
          <w:rFonts w:ascii="Times New Roman" w:eastAsia="Times New Roman" w:hAnsi="Times New Roman" w:cs="Times New Roman"/>
        </w:rPr>
        <w:t xml:space="preserve"> - При наличии "Оплаты после отгрузки": товар отгружен, а счет оплачен не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</w:rPr>
        <w:t>полностью.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  <w:b/>
          <w:bCs/>
        </w:rPr>
        <w:t>Требуется закрытие счета</w:t>
      </w:r>
      <w:r w:rsidRPr="00CC3700">
        <w:rPr>
          <w:rFonts w:ascii="Times New Roman" w:eastAsia="Times New Roman" w:hAnsi="Times New Roman" w:cs="Times New Roman"/>
        </w:rPr>
        <w:t xml:space="preserve"> - Счет оплачен и отгружен, но не закрыт.</w:t>
      </w:r>
    </w:p>
    <w:p w:rsidR="00537D84" w:rsidRP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CC3700">
        <w:rPr>
          <w:rFonts w:ascii="Times New Roman" w:eastAsia="Times New Roman" w:hAnsi="Times New Roman" w:cs="Times New Roman"/>
          <w:u w:val="single"/>
        </w:rPr>
        <w:t>В состоянии "</w:t>
      </w:r>
      <w:r w:rsidRPr="00CC3700">
        <w:rPr>
          <w:rFonts w:ascii="Times New Roman" w:eastAsia="Times New Roman" w:hAnsi="Times New Roman" w:cs="Times New Roman"/>
          <w:b/>
          <w:bCs/>
          <w:u w:val="single"/>
        </w:rPr>
        <w:t>Закрыт</w:t>
      </w:r>
      <w:r w:rsidRPr="00CC3700">
        <w:rPr>
          <w:rFonts w:ascii="Times New Roman" w:eastAsia="Times New Roman" w:hAnsi="Times New Roman" w:cs="Times New Roman"/>
          <w:u w:val="single"/>
        </w:rPr>
        <w:t>"</w:t>
      </w:r>
    </w:p>
    <w:p w:rsidR="00537D84" w:rsidRDefault="00CC3700" w:rsidP="00537D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700">
        <w:rPr>
          <w:rFonts w:ascii="Times New Roman" w:eastAsia="Times New Roman" w:hAnsi="Times New Roman" w:cs="Times New Roman"/>
          <w:b/>
          <w:bCs/>
        </w:rPr>
        <w:t>Закрыт</w:t>
      </w:r>
      <w:r w:rsidRPr="00CC3700">
        <w:rPr>
          <w:rFonts w:ascii="Times New Roman" w:eastAsia="Times New Roman" w:hAnsi="Times New Roman" w:cs="Times New Roman"/>
        </w:rPr>
        <w:t xml:space="preserve"> - Устанавливается автоматически в обработкой "Закрыть счет и всю цепочку документов".</w:t>
      </w:r>
    </w:p>
    <w:p w:rsidR="00537D84" w:rsidRPr="00537D84" w:rsidRDefault="00537D84" w:rsidP="00537D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5AA0" w:rsidRPr="00A23439" w:rsidRDefault="00665AA0" w:rsidP="0070384C">
      <w:pPr>
        <w:pStyle w:val="2"/>
      </w:pPr>
      <w:bookmarkStart w:id="145" w:name="_Toc24007324"/>
      <w:r>
        <w:t>Закладка "Заказы покупателя"</w:t>
      </w:r>
      <w:bookmarkEnd w:id="145"/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  <w:r>
        <w:t>Содержит информацию о заказах покупателя, на основании которых сформирован счет.</w:t>
      </w:r>
    </w:p>
    <w:p w:rsidR="00665AA0" w:rsidRDefault="00665AA0" w:rsidP="00665AA0">
      <w:pPr>
        <w:pStyle w:val="a0"/>
      </w:pPr>
      <w:r>
        <w:t>Таблица</w:t>
      </w:r>
    </w:p>
    <w:p w:rsidR="00665AA0" w:rsidRDefault="00665AA0" w:rsidP="00665AA0">
      <w:pPr>
        <w:pStyle w:val="a0"/>
      </w:pPr>
      <w:r>
        <w:t>1. Заказ покупателя 1</w:t>
      </w:r>
    </w:p>
    <w:p w:rsidR="00665AA0" w:rsidRDefault="00665AA0" w:rsidP="00665AA0">
      <w:pPr>
        <w:pStyle w:val="a0"/>
      </w:pPr>
      <w:r>
        <w:t>2. Заказ покупателя 2</w:t>
      </w:r>
    </w:p>
    <w:p w:rsidR="00665AA0" w:rsidRDefault="00665AA0" w:rsidP="00665AA0">
      <w:pPr>
        <w:pStyle w:val="a0"/>
      </w:pPr>
      <w:r>
        <w:t>Х. Заказ покупателя Х</w:t>
      </w:r>
    </w:p>
    <w:p w:rsidR="00665AA0" w:rsidRDefault="00665AA0" w:rsidP="00665AA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665AA0" w:rsidRPr="00A23439" w:rsidRDefault="00665AA0" w:rsidP="0070384C">
      <w:pPr>
        <w:pStyle w:val="2"/>
      </w:pPr>
      <w:bookmarkStart w:id="146" w:name="_Toc24007325"/>
      <w:r>
        <w:t>Закладка "Товары и услуги"</w:t>
      </w:r>
      <w:bookmarkEnd w:id="146"/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  <w:r>
        <w:t>Источники данных для заполнения документа - з</w:t>
      </w:r>
      <w:r w:rsidRPr="004A4790">
        <w:t>акладка Товары и услуги документа Заказ покупателя</w:t>
      </w:r>
      <w:r>
        <w:t>.</w:t>
      </w:r>
    </w:p>
    <w:p w:rsidR="00665AA0" w:rsidRPr="004A4790" w:rsidRDefault="00665AA0" w:rsidP="00665AA0">
      <w:pPr>
        <w:pStyle w:val="a0"/>
      </w:pPr>
      <w:r>
        <w:t>В счет переносятся вся информация с этих закладок.</w:t>
      </w:r>
    </w:p>
    <w:p w:rsidR="00665AA0" w:rsidRPr="00B95B5F" w:rsidRDefault="00665AA0" w:rsidP="00665AA0">
      <w:pPr>
        <w:pStyle w:val="a0"/>
      </w:pPr>
    </w:p>
    <w:p w:rsidR="00665AA0" w:rsidRPr="00B415DD" w:rsidRDefault="00665AA0" w:rsidP="00AE6F05">
      <w:pPr>
        <w:pStyle w:val="1"/>
      </w:pPr>
      <w:bookmarkStart w:id="147" w:name="_Toc24007326"/>
      <w:r w:rsidRPr="00B415DD">
        <w:lastRenderedPageBreak/>
        <w:t>Документ "</w:t>
      </w:r>
      <w:r>
        <w:t>Заказ поставщику</w:t>
      </w:r>
      <w:r w:rsidRPr="00B415DD">
        <w:t>"</w:t>
      </w:r>
      <w:bookmarkEnd w:id="147"/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  <w:r>
        <w:t xml:space="preserve">Нестандартная логика автозаполнения на основании документа </w:t>
      </w:r>
      <w:r w:rsidRPr="00570736">
        <w:rPr>
          <w:b/>
          <w:i/>
        </w:rPr>
        <w:t>Заказ покупателя</w:t>
      </w:r>
      <w:r w:rsidR="00BC75AA">
        <w:rPr>
          <w:b/>
          <w:i/>
        </w:rPr>
        <w:t xml:space="preserve"> и Калькулятора</w:t>
      </w:r>
      <w:r>
        <w:t>.</w:t>
      </w: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  <w:r>
        <w:t>Заказ поставщику делается</w:t>
      </w:r>
      <w:r w:rsidR="00BC75AA">
        <w:t xml:space="preserve"> если не хватает свободного остатка</w:t>
      </w:r>
      <w:r>
        <w:t xml:space="preserve"> </w:t>
      </w:r>
      <w:r w:rsidR="002C6032">
        <w:t xml:space="preserve">у </w:t>
      </w:r>
      <w:r>
        <w:t>материалов:</w:t>
      </w:r>
    </w:p>
    <w:p w:rsidR="00665AA0" w:rsidRDefault="00665AA0" w:rsidP="00665AA0">
      <w:pPr>
        <w:pStyle w:val="a0"/>
        <w:numPr>
          <w:ilvl w:val="0"/>
          <w:numId w:val="48"/>
        </w:numPr>
      </w:pPr>
      <w:r w:rsidRPr="00C71924">
        <w:rPr>
          <w:b/>
          <w:i/>
        </w:rPr>
        <w:t>Пленка</w:t>
      </w:r>
      <w:r>
        <w:t xml:space="preserve"> </w:t>
      </w:r>
      <w:r w:rsidRPr="00330C76">
        <w:t>ВОРР/СРР/РЕ</w:t>
      </w:r>
      <w:r>
        <w:t xml:space="preserve">. </w:t>
      </w:r>
    </w:p>
    <w:p w:rsidR="00BC75AA" w:rsidRDefault="00BC75AA" w:rsidP="00665AA0">
      <w:pPr>
        <w:pStyle w:val="a0"/>
        <w:numPr>
          <w:ilvl w:val="0"/>
          <w:numId w:val="48"/>
        </w:numPr>
        <w:rPr>
          <w:b/>
          <w:i/>
        </w:rPr>
      </w:pPr>
      <w:r>
        <w:rPr>
          <w:b/>
          <w:i/>
        </w:rPr>
        <w:t>Коробка</w:t>
      </w:r>
    </w:p>
    <w:p w:rsidR="00AD63C4" w:rsidRDefault="00345B2F" w:rsidP="00AD63C4">
      <w:pPr>
        <w:pStyle w:val="a0"/>
        <w:ind w:left="720"/>
        <w:rPr>
          <w:b/>
          <w:i/>
        </w:rPr>
      </w:pPr>
      <w:r>
        <w:t>Давальческая закупаемая нами (новая),</w:t>
      </w:r>
      <w:r w:rsidRPr="00345B2F">
        <w:t xml:space="preserve"> </w:t>
      </w:r>
      <w:r>
        <w:t>Давальческая поставляемая клиентом (новая)</w:t>
      </w:r>
    </w:p>
    <w:p w:rsidR="00BC75AA" w:rsidRDefault="00BC75AA" w:rsidP="00BC75AA">
      <w:pPr>
        <w:pStyle w:val="a0"/>
      </w:pPr>
      <w:r>
        <w:t xml:space="preserve">Заказ поставщику </w:t>
      </w:r>
      <w:r w:rsidR="002C6032">
        <w:t xml:space="preserve">всегда </w:t>
      </w:r>
      <w:r>
        <w:t xml:space="preserve">делается </w:t>
      </w:r>
      <w:r w:rsidR="002C6032">
        <w:t xml:space="preserve">для </w:t>
      </w:r>
      <w:r>
        <w:t>материалов:</w:t>
      </w:r>
    </w:p>
    <w:p w:rsidR="00BC75AA" w:rsidRDefault="002C6032" w:rsidP="00BC75AA">
      <w:pPr>
        <w:pStyle w:val="a0"/>
        <w:ind w:left="720"/>
        <w:rPr>
          <w:b/>
          <w:i/>
        </w:rPr>
      </w:pPr>
      <w:r>
        <w:rPr>
          <w:b/>
          <w:i/>
        </w:rPr>
        <w:t>Давальческая п</w:t>
      </w:r>
      <w:r w:rsidR="00BC75AA" w:rsidRPr="00C71924">
        <w:rPr>
          <w:b/>
          <w:i/>
        </w:rPr>
        <w:t>ленка</w:t>
      </w:r>
    </w:p>
    <w:p w:rsidR="00BC75AA" w:rsidRPr="002F1902" w:rsidRDefault="00BC75AA" w:rsidP="00BC75AA">
      <w:pPr>
        <w:pStyle w:val="a0"/>
        <w:ind w:left="720"/>
        <w:rPr>
          <w:b/>
          <w:i/>
        </w:rPr>
      </w:pPr>
    </w:p>
    <w:p w:rsidR="00665AA0" w:rsidRPr="005D7AF2" w:rsidRDefault="00665AA0" w:rsidP="0070384C">
      <w:pPr>
        <w:pStyle w:val="2"/>
      </w:pPr>
      <w:bookmarkStart w:id="148" w:name="_Toc24007327"/>
      <w:r>
        <w:t>Краткое описание логики работы</w:t>
      </w:r>
      <w:r w:rsidRPr="005D7AF2">
        <w:t xml:space="preserve"> с документом</w:t>
      </w:r>
      <w:bookmarkEnd w:id="148"/>
    </w:p>
    <w:p w:rsidR="00665AA0" w:rsidRDefault="00665AA0" w:rsidP="00665AA0">
      <w:pPr>
        <w:pStyle w:val="a0"/>
        <w:ind w:left="360"/>
      </w:pPr>
      <w:r>
        <w:t xml:space="preserve">Документ </w:t>
      </w:r>
      <w:r>
        <w:rPr>
          <w:b/>
          <w:i/>
        </w:rPr>
        <w:t>Заказ поставщику</w:t>
      </w:r>
      <w:r>
        <w:t xml:space="preserve"> создается </w:t>
      </w:r>
      <w:r w:rsidR="0001204B">
        <w:t xml:space="preserve">автоматически </w:t>
      </w:r>
      <w:r w:rsidR="00165EEE">
        <w:t>при формировании документа Заказ на производство</w:t>
      </w: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  <w:r>
        <w:rPr>
          <w:noProof/>
        </w:rPr>
        <w:drawing>
          <wp:inline distT="0" distB="0" distL="0" distR="0">
            <wp:extent cx="6750050" cy="3661686"/>
            <wp:effectExtent l="19050" t="19050" r="12700" b="14964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6616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  <w:rPr>
          <w:color w:val="FF0000"/>
        </w:rPr>
      </w:pPr>
      <w:r>
        <w:t xml:space="preserve">Организация: УпрК </w:t>
      </w:r>
      <w:r w:rsidRPr="00D22832">
        <w:rPr>
          <w:color w:val="FF0000"/>
        </w:rPr>
        <w:t>(</w:t>
      </w:r>
      <w:r>
        <w:rPr>
          <w:color w:val="FF0000"/>
        </w:rPr>
        <w:t>Всегда</w:t>
      </w:r>
      <w:r w:rsidRPr="00D22832">
        <w:rPr>
          <w:color w:val="FF0000"/>
        </w:rPr>
        <w:t>)</w:t>
      </w:r>
    </w:p>
    <w:p w:rsidR="002C6032" w:rsidRDefault="002C6032" w:rsidP="00665AA0">
      <w:pPr>
        <w:pStyle w:val="a0"/>
      </w:pPr>
      <w:r>
        <w:rPr>
          <w:color w:val="FF0000"/>
        </w:rPr>
        <w:t>Поставщик - Поставщик производства</w:t>
      </w: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  <w:r>
        <w:t xml:space="preserve">Источники данных для заполнения документа - </w:t>
      </w:r>
      <w:r w:rsidR="002C6032">
        <w:t>Калькутятор на основании которого создан Заказ покупателя, с учетом корректировки в ЗП при использовании остатков от предыдущих заказов.</w:t>
      </w: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</w:p>
    <w:p w:rsidR="00665AA0" w:rsidRPr="00B415DD" w:rsidRDefault="00665AA0" w:rsidP="00AE6F05">
      <w:pPr>
        <w:pStyle w:val="1"/>
      </w:pPr>
      <w:bookmarkStart w:id="149" w:name="_Toc24007328"/>
      <w:r w:rsidRPr="00B415DD">
        <w:t>Документ "</w:t>
      </w:r>
      <w:r>
        <w:t>Приходная накладная</w:t>
      </w:r>
      <w:r w:rsidRPr="00B415DD">
        <w:t>"</w:t>
      </w:r>
      <w:bookmarkEnd w:id="149"/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  <w:r>
        <w:t>Стандартный документ без изменений.</w:t>
      </w: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  <w:r>
        <w:t xml:space="preserve">Документ создается на основании документа </w:t>
      </w:r>
      <w:r w:rsidRPr="00570736">
        <w:rPr>
          <w:b/>
          <w:i/>
        </w:rPr>
        <w:t>Заказ по</w:t>
      </w:r>
      <w:r>
        <w:rPr>
          <w:b/>
          <w:i/>
        </w:rPr>
        <w:t>ставщику</w:t>
      </w:r>
      <w:r>
        <w:t>.</w:t>
      </w: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  <w:r>
        <w:rPr>
          <w:noProof/>
        </w:rPr>
        <w:lastRenderedPageBreak/>
        <w:drawing>
          <wp:inline distT="0" distB="0" distL="0" distR="0">
            <wp:extent cx="6750050" cy="3665173"/>
            <wp:effectExtent l="19050" t="19050" r="12700" b="11477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6651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A0" w:rsidRDefault="00665AA0" w:rsidP="00665AA0">
      <w:pPr>
        <w:pStyle w:val="a0"/>
      </w:pPr>
    </w:p>
    <w:p w:rsidR="00665AA0" w:rsidRDefault="00665AA0" w:rsidP="00665AA0">
      <w:pPr>
        <w:pStyle w:val="a0"/>
      </w:pPr>
      <w:r>
        <w:t xml:space="preserve">Организация: УпрК </w:t>
      </w:r>
      <w:r w:rsidRPr="00D22832">
        <w:rPr>
          <w:color w:val="FF0000"/>
        </w:rPr>
        <w:t>(</w:t>
      </w:r>
      <w:r>
        <w:rPr>
          <w:color w:val="FF0000"/>
        </w:rPr>
        <w:t>Всегда</w:t>
      </w:r>
      <w:r w:rsidRPr="00D22832">
        <w:rPr>
          <w:color w:val="FF0000"/>
        </w:rPr>
        <w:t>)</w:t>
      </w:r>
    </w:p>
    <w:p w:rsidR="00946D76" w:rsidRDefault="00E57470" w:rsidP="00AE6F05">
      <w:pPr>
        <w:pStyle w:val="1"/>
      </w:pPr>
      <w:r w:rsidRPr="00B415DD">
        <w:t>Документ</w:t>
      </w:r>
      <w:r>
        <w:t xml:space="preserve"> «Пересчет»</w:t>
      </w:r>
    </w:p>
    <w:p w:rsidR="00E57470" w:rsidRDefault="00E57470" w:rsidP="00E57470">
      <w:r>
        <w:t>Вводиться на основании заказа покупателя.</w:t>
      </w:r>
    </w:p>
    <w:p w:rsidR="00E57470" w:rsidRDefault="00E57470" w:rsidP="00E57470">
      <w:r>
        <w:t>Реквизиты</w:t>
      </w:r>
    </w:p>
    <w:p w:rsidR="00E57470" w:rsidRDefault="00E57470" w:rsidP="00E57470">
      <w:pPr>
        <w:pStyle w:val="a4"/>
        <w:numPr>
          <w:ilvl w:val="0"/>
          <w:numId w:val="59"/>
        </w:numPr>
      </w:pPr>
      <w:r>
        <w:t>Номер - тип значения «строка» 11</w:t>
      </w:r>
    </w:p>
    <w:p w:rsidR="00E57470" w:rsidRDefault="00E57470" w:rsidP="00E57470">
      <w:pPr>
        <w:pStyle w:val="a4"/>
        <w:numPr>
          <w:ilvl w:val="0"/>
          <w:numId w:val="59"/>
        </w:numPr>
      </w:pPr>
      <w:r>
        <w:t>Дата – тип значения дата</w:t>
      </w:r>
    </w:p>
    <w:p w:rsidR="00E57470" w:rsidRDefault="00E57470" w:rsidP="00E57470">
      <w:pPr>
        <w:pStyle w:val="a4"/>
        <w:numPr>
          <w:ilvl w:val="0"/>
          <w:numId w:val="59"/>
        </w:numPr>
      </w:pPr>
      <w:r>
        <w:t>Заказ покупателя – тип значения «ДокументСсылка.ЗаказПокупателя»</w:t>
      </w:r>
    </w:p>
    <w:p w:rsidR="00E57470" w:rsidRDefault="00E57470" w:rsidP="00E57470">
      <w:pPr>
        <w:pStyle w:val="a4"/>
        <w:numPr>
          <w:ilvl w:val="0"/>
          <w:numId w:val="59"/>
        </w:numPr>
      </w:pPr>
      <w:r>
        <w:t>Номенклатура - тип значения «СправочникСсылка.Номенклатура»</w:t>
      </w:r>
    </w:p>
    <w:p w:rsidR="00FC3574" w:rsidRDefault="00E57470">
      <w:pPr>
        <w:pStyle w:val="a4"/>
        <w:numPr>
          <w:ilvl w:val="0"/>
          <w:numId w:val="59"/>
        </w:numPr>
      </w:pPr>
      <w:r>
        <w:t>Количество -тип значения «число» 5</w:t>
      </w:r>
    </w:p>
    <w:p w:rsidR="00933DA6" w:rsidRDefault="00933DA6" w:rsidP="00AE6F05">
      <w:pPr>
        <w:pStyle w:val="1"/>
      </w:pPr>
      <w:r>
        <w:t>Документ «Расходная накладная»</w:t>
      </w:r>
    </w:p>
    <w:p w:rsidR="00620344" w:rsidRDefault="00620344"/>
    <w:p w:rsidR="00933DA6" w:rsidRPr="00933DA6" w:rsidRDefault="00CC3700" w:rsidP="00933DA6">
      <w:pPr>
        <w:spacing w:after="0" w:line="240" w:lineRule="auto"/>
        <w:rPr>
          <w:rFonts w:eastAsia="Times New Roman" w:cstheme="minorHAnsi"/>
        </w:rPr>
      </w:pPr>
      <w:r w:rsidRPr="00CC3700">
        <w:rPr>
          <w:rFonts w:eastAsia="Times New Roman" w:cstheme="minorHAnsi"/>
        </w:rPr>
        <w:t>При создании на основании требуется контролировать следующие условия:</w:t>
      </w:r>
    </w:p>
    <w:p w:rsidR="00620344" w:rsidRDefault="00933DA6">
      <w:pPr>
        <w:pStyle w:val="a4"/>
        <w:numPr>
          <w:ilvl w:val="0"/>
          <w:numId w:val="66"/>
        </w:numPr>
        <w:spacing w:after="0" w:line="240" w:lineRule="auto"/>
        <w:rPr>
          <w:rFonts w:eastAsia="Times New Roman" w:cstheme="minorHAnsi"/>
        </w:rPr>
      </w:pPr>
      <w:r w:rsidRPr="00933DA6">
        <w:rPr>
          <w:rFonts w:eastAsia="Times New Roman" w:cstheme="minorHAnsi"/>
        </w:rPr>
        <w:t>Если Счет НЕ в состоянии Выполнен - контроль признака в Счете - Разрешена частичная отгрузка:</w:t>
      </w:r>
    </w:p>
    <w:p w:rsidR="00933DA6" w:rsidRPr="00933DA6" w:rsidRDefault="00CC3700" w:rsidP="00933DA6">
      <w:pPr>
        <w:spacing w:after="0" w:line="240" w:lineRule="auto"/>
        <w:rPr>
          <w:rFonts w:eastAsia="Times New Roman" w:cstheme="minorHAnsi"/>
        </w:rPr>
      </w:pPr>
      <w:r w:rsidRPr="00CC3700">
        <w:rPr>
          <w:rFonts w:eastAsia="Times New Roman" w:cstheme="minorHAnsi"/>
        </w:rPr>
        <w:t xml:space="preserve"> Да и наличие остатка от предоплаты с учетом сделанных частичных отгрузок.</w:t>
      </w:r>
      <w:r w:rsidR="00C16FBB">
        <w:rPr>
          <w:rFonts w:eastAsia="Times New Roman" w:cstheme="minorHAnsi"/>
        </w:rPr>
        <w:t xml:space="preserve"> Если </w:t>
      </w:r>
      <w:r w:rsidR="00C16FBB" w:rsidRPr="00933DA6">
        <w:rPr>
          <w:rFonts w:eastAsia="Times New Roman" w:cstheme="minorHAnsi"/>
        </w:rPr>
        <w:t>Разрешена частичная отгрузка:</w:t>
      </w:r>
      <w:r w:rsidR="00C16FBB">
        <w:rPr>
          <w:rFonts w:eastAsia="Times New Roman" w:cstheme="minorHAnsi"/>
        </w:rPr>
        <w:t xml:space="preserve"> Нет тогда сообщить(«Не разрешена частичная отгрузка»</w:t>
      </w:r>
      <w:r w:rsidR="00E4171A">
        <w:rPr>
          <w:rFonts w:eastAsia="Times New Roman" w:cstheme="minorHAnsi"/>
        </w:rPr>
        <w:t>). Если не выполнены условия по предоплате, тогда сообщить(«Не выполнены условия по предоплате»).</w:t>
      </w:r>
    </w:p>
    <w:p w:rsidR="00620344" w:rsidRDefault="00933DA6">
      <w:pPr>
        <w:pStyle w:val="a4"/>
        <w:numPr>
          <w:ilvl w:val="0"/>
          <w:numId w:val="66"/>
        </w:numPr>
        <w:spacing w:after="0" w:line="240" w:lineRule="auto"/>
        <w:rPr>
          <w:rFonts w:eastAsia="Times New Roman" w:cstheme="minorHAnsi"/>
        </w:rPr>
      </w:pPr>
      <w:r w:rsidRPr="00933DA6">
        <w:rPr>
          <w:rFonts w:eastAsia="Times New Roman" w:cstheme="minorHAnsi"/>
        </w:rPr>
        <w:t>Если Счет в состоянии Выполнен - При наличии "Аванс" и "Оплата по факту изготовления, до</w:t>
      </w:r>
    </w:p>
    <w:p w:rsidR="00933DA6" w:rsidRDefault="00CC3700" w:rsidP="00933DA6">
      <w:pPr>
        <w:spacing w:after="0" w:line="240" w:lineRule="auto"/>
        <w:rPr>
          <w:rFonts w:eastAsia="Times New Roman" w:cstheme="minorHAnsi"/>
        </w:rPr>
      </w:pPr>
      <w:r w:rsidRPr="00CC3700">
        <w:rPr>
          <w:rFonts w:eastAsia="Times New Roman" w:cstheme="minorHAnsi"/>
        </w:rPr>
        <w:t>отгрузки": условия оплаты до отгрузки выполнены</w:t>
      </w:r>
      <w:r w:rsidR="00933DA6">
        <w:rPr>
          <w:rFonts w:eastAsia="Times New Roman" w:cstheme="minorHAnsi"/>
        </w:rPr>
        <w:t>.</w:t>
      </w:r>
      <w:r w:rsidR="00445AAF">
        <w:rPr>
          <w:rFonts w:eastAsia="Times New Roman" w:cstheme="minorHAnsi"/>
        </w:rPr>
        <w:t xml:space="preserve"> Если в счете не стоит флаг «Отгрузка с остатком на складе», то количество в Счете </w:t>
      </w:r>
      <w:r w:rsidR="00C16FBB">
        <w:rPr>
          <w:rFonts w:eastAsia="Times New Roman" w:cstheme="minorHAnsi"/>
        </w:rPr>
        <w:t>должно быть равно количесву по документам «Производство»+ количество из колонки «</w:t>
      </w:r>
      <w:r w:rsidRPr="00CC3700">
        <w:rPr>
          <w:rFonts w:eastAsia="Times New Roman" w:cstheme="minorHAnsi"/>
          <w:b/>
          <w:bCs/>
        </w:rPr>
        <w:t>использовать</w:t>
      </w:r>
      <w:r w:rsidR="00C16FBB">
        <w:rPr>
          <w:rFonts w:eastAsia="Times New Roman" w:cstheme="minorHAnsi"/>
        </w:rPr>
        <w:t>» в «Заказе покупателя»</w:t>
      </w:r>
      <w:r w:rsidR="00445AAF">
        <w:rPr>
          <w:rFonts w:eastAsia="Times New Roman" w:cstheme="minorHAnsi"/>
        </w:rPr>
        <w:t xml:space="preserve"> </w:t>
      </w:r>
      <w:r w:rsidR="00C16FBB">
        <w:rPr>
          <w:rFonts w:eastAsia="Times New Roman" w:cstheme="minorHAnsi"/>
        </w:rPr>
        <w:t>. Если условия не выполняются сообщить(«Требуется корректировка счета»)</w:t>
      </w:r>
    </w:p>
    <w:p w:rsidR="00C16FBB" w:rsidRPr="00933DA6" w:rsidRDefault="00C16FBB" w:rsidP="00933DA6">
      <w:pPr>
        <w:spacing w:after="0" w:line="240" w:lineRule="auto"/>
        <w:rPr>
          <w:rFonts w:eastAsia="Times New Roman" w:cstheme="minorHAnsi"/>
        </w:rPr>
      </w:pPr>
    </w:p>
    <w:p w:rsidR="00620344" w:rsidRDefault="00620344"/>
    <w:p w:rsidR="006D18BB" w:rsidRDefault="00946D76" w:rsidP="00AE6F05">
      <w:pPr>
        <w:pStyle w:val="1"/>
      </w:pPr>
      <w:r>
        <w:t>О</w:t>
      </w:r>
      <w:r w:rsidR="006D18BB">
        <w:t>бработка «Рабочее место менеджера»</w:t>
      </w:r>
    </w:p>
    <w:p w:rsidR="006D18BB" w:rsidRDefault="006D18BB" w:rsidP="006D18BB">
      <w:pPr>
        <w:jc w:val="center"/>
        <w:rPr>
          <w:b/>
        </w:rPr>
      </w:pPr>
    </w:p>
    <w:p w:rsidR="0055208C" w:rsidRDefault="0055208C" w:rsidP="0055208C">
      <w:pPr>
        <w:pStyle w:val="a0"/>
      </w:pPr>
      <w:r>
        <w:lastRenderedPageBreak/>
        <w:t>Пример рабочего окна со всеми блоками в конце документа.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 xml:space="preserve">Обновление расчетной информации происходит по таймеру и по кнопке Обновить информацию. </w:t>
      </w:r>
    </w:p>
    <w:p w:rsidR="0055208C" w:rsidRDefault="0055208C" w:rsidP="0055208C">
      <w:pPr>
        <w:pStyle w:val="a0"/>
      </w:pPr>
      <w:r>
        <w:t>Отражается время последнего обновления информации.</w:t>
      </w:r>
    </w:p>
    <w:p w:rsidR="0055208C" w:rsidRDefault="0055208C" w:rsidP="0055208C">
      <w:pPr>
        <w:pStyle w:val="a0"/>
      </w:pPr>
      <w:r>
        <w:t>Названия колонок с расчетной информацией должны быть выделены полужирным шрифтом.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Можно задать период отображения документов с  ... по ...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Можно активировать быстрый отбор: По счетам, По заказам покупателя, По заказам на производство</w:t>
      </w:r>
    </w:p>
    <w:p w:rsidR="0055208C" w:rsidRDefault="0055208C" w:rsidP="0055208C">
      <w:pPr>
        <w:pStyle w:val="a0"/>
      </w:pPr>
      <w:r>
        <w:t>Для каждого блока (табличной части) свое поведение при каждом варианте быстрого отбора</w:t>
      </w:r>
    </w:p>
    <w:p w:rsidR="0049508F" w:rsidRDefault="0049508F" w:rsidP="0055208C">
      <w:pPr>
        <w:pStyle w:val="a0"/>
      </w:pPr>
      <w:r>
        <w:t>Быстрый отбор можно не использовать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bookmarkStart w:id="150" w:name="_Toc24007338"/>
      <w:r>
        <w:t>В рабочем окне несколько блоков для отображения документов процесса.</w:t>
      </w:r>
    </w:p>
    <w:p w:rsidR="0055208C" w:rsidRDefault="0055208C" w:rsidP="0055208C">
      <w:pPr>
        <w:pStyle w:val="a0"/>
      </w:pPr>
      <w:r>
        <w:t>У каждого блока (табличной части):</w:t>
      </w:r>
    </w:p>
    <w:p w:rsidR="0055208C" w:rsidRDefault="0055208C" w:rsidP="0055208C">
      <w:pPr>
        <w:pStyle w:val="a0"/>
      </w:pPr>
      <w:r>
        <w:t>Можно скрыть блок в одну строчку с названием по атрибуту (Булево)</w:t>
      </w:r>
    </w:p>
    <w:p w:rsidR="0055208C" w:rsidRDefault="0055208C" w:rsidP="0055208C">
      <w:pPr>
        <w:pStyle w:val="a0"/>
      </w:pPr>
      <w:r>
        <w:t>Можно выбрать количество отображаемых строк: (3) - три, (10) - десять, (Все) - динамически, по количеству активных элементов.</w:t>
      </w:r>
    </w:p>
    <w:p w:rsidR="0055208C" w:rsidRDefault="0055208C" w:rsidP="0055208C">
      <w:pPr>
        <w:pStyle w:val="a0"/>
      </w:pPr>
      <w:r>
        <w:t>Имеется возможность фильтрации документов</w:t>
      </w:r>
    </w:p>
    <w:p w:rsidR="0055208C" w:rsidRDefault="0055208C" w:rsidP="0055208C">
      <w:pPr>
        <w:pStyle w:val="a0"/>
      </w:pPr>
      <w:r>
        <w:t>Есть возможность сортировки столбцов</w:t>
      </w:r>
    </w:p>
    <w:p w:rsidR="0055208C" w:rsidRDefault="0055208C" w:rsidP="0055208C">
      <w:pPr>
        <w:pStyle w:val="a0"/>
      </w:pPr>
      <w:r>
        <w:t>Есть Кнопки действия с выделенными документами</w:t>
      </w:r>
    </w:p>
    <w:p w:rsidR="0055208C" w:rsidRDefault="0055208C" w:rsidP="0055208C">
      <w:pPr>
        <w:pStyle w:val="a0"/>
      </w:pPr>
      <w:bookmarkStart w:id="151" w:name="_Toc24007339"/>
      <w:bookmarkEnd w:id="150"/>
    </w:p>
    <w:p w:rsidR="0055208C" w:rsidRDefault="0055208C" w:rsidP="0055208C">
      <w:pPr>
        <w:pStyle w:val="a0"/>
      </w:pPr>
      <w:r>
        <w:t>Ячейки блоков имеют цветовую дифференциацию, зависящую от состояния полей блока (требуется пример фиксирования состояний для ТЗ)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Есть возможность активации функции создания документа Производство по штрихкоду печатного документа Карта заказа.</w:t>
      </w:r>
    </w:p>
    <w:p w:rsidR="00BE39A4" w:rsidRDefault="00BE39A4" w:rsidP="0055208C">
      <w:pPr>
        <w:pStyle w:val="a0"/>
      </w:pPr>
    </w:p>
    <w:p w:rsidR="00BE39A4" w:rsidRDefault="00BE39A4" w:rsidP="0055208C">
      <w:pPr>
        <w:pStyle w:val="a0"/>
      </w:pPr>
      <w:r>
        <w:t>Описание работы</w:t>
      </w:r>
    </w:p>
    <w:p w:rsidR="00BE39A4" w:rsidRDefault="00BE39A4" w:rsidP="0055208C">
      <w:pPr>
        <w:pStyle w:val="a0"/>
      </w:pPr>
    </w:p>
    <w:p w:rsidR="00BE39A4" w:rsidRDefault="0049508F" w:rsidP="0055208C">
      <w:pPr>
        <w:pStyle w:val="a0"/>
      </w:pPr>
      <w:r>
        <w:t>При необходимости найти Калькуляторы клиента, по которым ранее делалась продукция, сотрудник снимает Быстрый отбор и в блоке калькуляторы устанавливает фильтр по клиенту. При необходимости он меняет приод отоббражения документов. Найдя нужный калькулятор</w:t>
      </w:r>
      <w:r w:rsidR="00371B40">
        <w:t xml:space="preserve"> и установя на него курсор</w:t>
      </w:r>
      <w:r>
        <w:t xml:space="preserve">, </w:t>
      </w:r>
      <w:r w:rsidR="00371B40">
        <w:t>сотрудник используя Кнопки действий</w:t>
      </w:r>
      <w:r>
        <w:t xml:space="preserve"> может его открыть, создать новый с такими же параметрами продукции и создать Заказ покупателя</w:t>
      </w:r>
      <w:r w:rsidR="00371B40">
        <w:t xml:space="preserve"> на основании Калькулятора</w:t>
      </w:r>
    </w:p>
    <w:p w:rsidR="00371B40" w:rsidRDefault="00371B40" w:rsidP="0055208C">
      <w:pPr>
        <w:pStyle w:val="a0"/>
      </w:pPr>
    </w:p>
    <w:p w:rsidR="00371B40" w:rsidRDefault="00371B40" w:rsidP="0055208C">
      <w:pPr>
        <w:pStyle w:val="a0"/>
      </w:pPr>
      <w:r>
        <w:t>Аналогично проходит работа в других блоках</w:t>
      </w:r>
    </w:p>
    <w:p w:rsidR="00371B40" w:rsidRDefault="00371B40" w:rsidP="0055208C">
      <w:pPr>
        <w:pStyle w:val="a0"/>
      </w:pPr>
    </w:p>
    <w:p w:rsidR="00371B40" w:rsidRDefault="00371B40" w:rsidP="0055208C">
      <w:pPr>
        <w:pStyle w:val="a0"/>
      </w:pPr>
      <w:r>
        <w:t>Активация Быстрого отбора:</w:t>
      </w:r>
    </w:p>
    <w:p w:rsidR="00371B40" w:rsidRDefault="00371B40" w:rsidP="0055208C">
      <w:pPr>
        <w:pStyle w:val="a0"/>
      </w:pPr>
      <w:r>
        <w:t>Если мы хотим посмотреть только взаимосвязанные документы</w:t>
      </w:r>
      <w:r w:rsidR="00AE517B">
        <w:t xml:space="preserve"> от Счета, Заказа покупателя, Заказа на производство это можно сделать с помощью быстрого отбора.</w:t>
      </w:r>
    </w:p>
    <w:p w:rsidR="00371B40" w:rsidRDefault="00AE517B" w:rsidP="0055208C">
      <w:pPr>
        <w:pStyle w:val="a0"/>
      </w:pPr>
      <w:r>
        <w:t>В блоке по которому хотим сделать</w:t>
      </w:r>
      <w:r w:rsidR="00371B40">
        <w:t xml:space="preserve"> быстрый отбор </w:t>
      </w:r>
      <w:r>
        <w:t>находим</w:t>
      </w:r>
      <w:r w:rsidR="00371B40">
        <w:t xml:space="preserve"> нужный документ. При необходимос</w:t>
      </w:r>
      <w:r>
        <w:t>ти используем фильтры и сортировку</w:t>
      </w:r>
      <w:r w:rsidR="00371B40">
        <w:t xml:space="preserve"> блока. </w:t>
      </w:r>
      <w:r>
        <w:t>Ставим курсор</w:t>
      </w:r>
      <w:r w:rsidR="00371B40">
        <w:t xml:space="preserve"> на </w:t>
      </w:r>
      <w:r>
        <w:t xml:space="preserve">нужный </w:t>
      </w:r>
      <w:r w:rsidR="00371B40">
        <w:t>документ в этом блоке</w:t>
      </w:r>
      <w:r>
        <w:t>. Включаем быстрый отбор по этому блоку. В</w:t>
      </w:r>
      <w:r w:rsidR="00371B40">
        <w:t xml:space="preserve"> других блоках </w:t>
      </w:r>
      <w:r>
        <w:t xml:space="preserve">будут </w:t>
      </w:r>
      <w:r w:rsidR="00371B40">
        <w:t>отображаются только связанные с ним документы</w:t>
      </w:r>
      <w:r>
        <w:t>.</w:t>
      </w:r>
    </w:p>
    <w:p w:rsidR="00BE39A4" w:rsidRDefault="00BE39A4" w:rsidP="0055208C">
      <w:pPr>
        <w:pStyle w:val="a0"/>
      </w:pPr>
    </w:p>
    <w:p w:rsidR="0055208C" w:rsidRDefault="009134AF" w:rsidP="0055208C">
      <w:pPr>
        <w:pStyle w:val="a0"/>
      </w:pPr>
      <w:r>
        <w:t xml:space="preserve">Обработка показывает состояния документов и подсказывает сотруднику, какие действия можно/нужно сделать по выставленному счету. Эта информация обновляется по таймеру или принудительно по нажатию кнопки. </w:t>
      </w:r>
    </w:p>
    <w:p w:rsidR="00165EEE" w:rsidRDefault="00165EEE" w:rsidP="0055208C">
      <w:pPr>
        <w:pStyle w:val="a0"/>
      </w:pPr>
    </w:p>
    <w:p w:rsidR="00165EEE" w:rsidRDefault="00165EEE" w:rsidP="0055208C">
      <w:pPr>
        <w:pStyle w:val="a0"/>
      </w:pPr>
    </w:p>
    <w:p w:rsidR="0055208C" w:rsidRDefault="0055208C" w:rsidP="0070384C">
      <w:pPr>
        <w:pStyle w:val="2"/>
      </w:pPr>
      <w:r>
        <w:t>Блок: Счета</w:t>
      </w:r>
      <w:bookmarkEnd w:id="151"/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Кнопки блока:</w:t>
      </w:r>
    </w:p>
    <w:p w:rsidR="0055208C" w:rsidRDefault="006151B1" w:rsidP="0055208C">
      <w:pPr>
        <w:pStyle w:val="a0"/>
        <w:rPr>
          <w:highlight w:val="green"/>
        </w:rPr>
      </w:pPr>
      <w:r w:rsidRPr="006151B1">
        <w:t>Редактировать документ</w:t>
      </w:r>
      <w:r w:rsidR="0055208C">
        <w:t xml:space="preserve"> - Открывает документ на редактирование.</w:t>
      </w:r>
    </w:p>
    <w:p w:rsidR="0055208C" w:rsidRDefault="0055208C" w:rsidP="0055208C">
      <w:pPr>
        <w:pStyle w:val="a0"/>
      </w:pPr>
    </w:p>
    <w:p w:rsidR="0055208C" w:rsidRDefault="006151B1" w:rsidP="0055208C">
      <w:pPr>
        <w:pStyle w:val="a0"/>
      </w:pPr>
      <w:r w:rsidRPr="006151B1">
        <w:t>Показать документы оплаты</w:t>
      </w:r>
      <w:r w:rsidR="0055208C">
        <w:t xml:space="preserve"> - Отчет, показывает документы ПКО по счету.</w:t>
      </w:r>
    </w:p>
    <w:p w:rsidR="0055208C" w:rsidRDefault="0055208C" w:rsidP="0055208C">
      <w:pPr>
        <w:pStyle w:val="a0"/>
      </w:pPr>
    </w:p>
    <w:p w:rsidR="0055208C" w:rsidRDefault="006151B1" w:rsidP="0055208C">
      <w:pPr>
        <w:pStyle w:val="a0"/>
      </w:pPr>
      <w:r w:rsidRPr="006151B1">
        <w:t>Показать документы отгрузки</w:t>
      </w:r>
      <w:r w:rsidR="0055208C">
        <w:t xml:space="preserve"> - Отчет, показывает документы Реализация ТМЦ по счету</w:t>
      </w:r>
    </w:p>
    <w:p w:rsidR="0055208C" w:rsidRDefault="0055208C" w:rsidP="0055208C">
      <w:pPr>
        <w:pStyle w:val="a0"/>
      </w:pPr>
    </w:p>
    <w:p w:rsidR="0055208C" w:rsidRDefault="006151B1" w:rsidP="0055208C">
      <w:pPr>
        <w:pStyle w:val="a0"/>
      </w:pPr>
      <w:r w:rsidRPr="006151B1">
        <w:lastRenderedPageBreak/>
        <w:t>Закрыть Счет</w:t>
      </w:r>
      <w:r w:rsidR="0055208C">
        <w:t xml:space="preserve"> - Обработка проверяет наличие резервов ТМЦ по документам заказа, при наличии - снимает ТМЦ с резерва. Переводит состояния документа </w:t>
      </w:r>
      <w:r w:rsidR="0055208C">
        <w:rPr>
          <w:b/>
          <w:i/>
        </w:rPr>
        <w:t>Счет</w:t>
      </w:r>
      <w:r w:rsidR="0055208C">
        <w:t xml:space="preserve"> и документов оснований </w:t>
      </w:r>
      <w:r w:rsidR="0055208C">
        <w:rPr>
          <w:b/>
          <w:i/>
        </w:rPr>
        <w:t>Заказ покупателя и Каликулятор</w:t>
      </w:r>
      <w:r w:rsidR="0055208C">
        <w:t xml:space="preserve"> в состояние </w:t>
      </w:r>
      <w:r w:rsidR="0055208C">
        <w:rPr>
          <w:b/>
          <w:i/>
        </w:rPr>
        <w:t>Закрыт</w:t>
      </w:r>
      <w:r w:rsidR="0055208C">
        <w:t>.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Фильтр по полям: Состояние, Покупатель</w:t>
      </w:r>
    </w:p>
    <w:p w:rsidR="0055208C" w:rsidRDefault="0055208C" w:rsidP="0055208C">
      <w:pPr>
        <w:pStyle w:val="a0"/>
      </w:pPr>
      <w:r>
        <w:t>Сортировка по полям: Состояние, Покупатель</w:t>
      </w:r>
    </w:p>
    <w:p w:rsidR="0055208C" w:rsidRDefault="0055208C" w:rsidP="0055208C">
      <w:pPr>
        <w:pStyle w:val="a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58"/>
        <w:gridCol w:w="6185"/>
        <w:gridCol w:w="2303"/>
      </w:tblGrid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rPr>
                <w:b/>
              </w:rPr>
              <w:t>Источники информации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rPr>
                <w:b/>
              </w:rPr>
              <w:t>Условия окраски ячеек</w:t>
            </w:r>
          </w:p>
        </w:tc>
      </w:tr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Дата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№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Покупатель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Сумма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Оплачено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сумма по документам оплаты по счету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% оплаты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= (Оплачено / Сумма) х 100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Долг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= Сумма - Оплачено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Просроченный долг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Для покупателя с постоплатой. Показывается после истечения срока отсрочки платежа, определенной договором. Сумма долга.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65B5E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65B5E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Отгружено на сумму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 xml:space="preserve">Сумма по документам </w:t>
            </w:r>
            <w:r>
              <w:rPr>
                <w:b/>
                <w:i/>
              </w:rPr>
              <w:t>Расходная накладная</w:t>
            </w:r>
            <w:r>
              <w:t xml:space="preserve">, созданным на основании счета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% отгрузки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= (Отгружено на сумму / Сумма) х 100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Возможна отгрузка на сумму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 xml:space="preserve">На какую сумму возможна отгрузка клиенту </w:t>
            </w:r>
            <w:r w:rsidR="00D215DB">
              <w:t>с постоплатой</w:t>
            </w:r>
            <w:r>
              <w:t xml:space="preserve"> и</w:t>
            </w:r>
            <w:r w:rsidR="00D215DB">
              <w:t>ли</w:t>
            </w:r>
            <w:r>
              <w:t xml:space="preserve"> сделанной предоплаты с учетом уже произведенных отгрузок и </w:t>
            </w:r>
            <w:r w:rsidR="00884DEF">
              <w:t>остатка на складе по счету.</w:t>
            </w:r>
          </w:p>
          <w:p w:rsidR="0055208C" w:rsidRDefault="0055208C" w:rsidP="00D215DB">
            <w:pPr>
              <w:pStyle w:val="a0"/>
            </w:pPr>
            <w:r>
              <w:t xml:space="preserve">Поле не активно </w:t>
            </w:r>
            <w:r w:rsidR="00D215DB">
              <w:t>при</w:t>
            </w:r>
            <w:r>
              <w:t xml:space="preserve"> отсутствии признака </w:t>
            </w:r>
            <w:r w:rsidR="00884DEF">
              <w:t>«</w:t>
            </w:r>
            <w:r>
              <w:t>Частичная отгрузка в счете</w:t>
            </w:r>
            <w:r w:rsidR="00884DEF">
              <w:t>»</w:t>
            </w:r>
            <w:r>
              <w:t>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Готовой продукции на сумму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884DEF" w:rsidP="00193796">
            <w:pPr>
              <w:pStyle w:val="a0"/>
            </w:pPr>
            <w:r>
              <w:t>Остаток на складе по позициям счета.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Состояние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Pr="00DC5C1D" w:rsidRDefault="00DC5C1D">
            <w:pPr>
              <w:pStyle w:val="a0"/>
            </w:pPr>
            <w:r>
              <w:t>Текущее состояни</w:t>
            </w:r>
            <w:r w:rsidR="00884DEF">
              <w:t>е</w:t>
            </w:r>
            <w:r>
              <w:t xml:space="preserve"> из списка документа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DC5C1D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</w:tbl>
    <w:p w:rsidR="0055208C" w:rsidRDefault="0055208C" w:rsidP="0055208C">
      <w:pPr>
        <w:pStyle w:val="a0"/>
        <w:rPr>
          <w:lang w:eastAsia="en-US"/>
        </w:rPr>
      </w:pPr>
    </w:p>
    <w:p w:rsidR="0055208C" w:rsidRDefault="0055208C" w:rsidP="0070384C">
      <w:pPr>
        <w:pStyle w:val="2"/>
      </w:pPr>
      <w:bookmarkStart w:id="152" w:name="_Toc24007340"/>
      <w:r>
        <w:t>Блок: Заказы покупателя</w:t>
      </w:r>
      <w:bookmarkEnd w:id="152"/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Кнопки блока:</w:t>
      </w:r>
    </w:p>
    <w:p w:rsidR="0055208C" w:rsidRDefault="006151B1" w:rsidP="0055208C">
      <w:pPr>
        <w:pStyle w:val="a0"/>
        <w:rPr>
          <w:highlight w:val="green"/>
        </w:rPr>
      </w:pPr>
      <w:r w:rsidRPr="006151B1">
        <w:t>Редактировать документ</w:t>
      </w:r>
      <w:r w:rsidR="0055208C">
        <w:t xml:space="preserve"> - Открывает документ на редактирование.</w:t>
      </w:r>
    </w:p>
    <w:p w:rsidR="0055208C" w:rsidRDefault="0055208C" w:rsidP="0055208C">
      <w:pPr>
        <w:pStyle w:val="a0"/>
      </w:pPr>
    </w:p>
    <w:p w:rsidR="0055208C" w:rsidRDefault="006151B1" w:rsidP="0055208C">
      <w:pPr>
        <w:pStyle w:val="a0"/>
      </w:pPr>
      <w:r w:rsidRPr="006151B1">
        <w:t>Сформировать Счет по заказам</w:t>
      </w:r>
      <w:r w:rsidR="0055208C">
        <w:t xml:space="preserve"> - Создает для нескольких выделенных документов </w:t>
      </w:r>
      <w:r w:rsidR="0055208C">
        <w:rPr>
          <w:b/>
          <w:i/>
        </w:rPr>
        <w:t>Заказ покупателя</w:t>
      </w:r>
      <w:r w:rsidR="0055208C">
        <w:t xml:space="preserve"> единый документ </w:t>
      </w:r>
      <w:r w:rsidR="0055208C">
        <w:rPr>
          <w:b/>
          <w:i/>
        </w:rPr>
        <w:t>Счет</w:t>
      </w:r>
      <w:r w:rsidR="0055208C">
        <w:t>. Все заказы должны иметь одного покупателя.</w:t>
      </w:r>
    </w:p>
    <w:p w:rsidR="0055208C" w:rsidRDefault="0055208C" w:rsidP="0055208C">
      <w:pPr>
        <w:pStyle w:val="a0"/>
      </w:pPr>
    </w:p>
    <w:p w:rsidR="0055208C" w:rsidRDefault="006151B1" w:rsidP="0055208C">
      <w:pPr>
        <w:pStyle w:val="a0"/>
      </w:pPr>
      <w:r w:rsidRPr="006151B1">
        <w:t>Сформировать Заказы на производство</w:t>
      </w:r>
      <w:r w:rsidR="0055208C" w:rsidRPr="00FD44E7">
        <w:t xml:space="preserve"> -</w:t>
      </w:r>
      <w:r w:rsidR="0055208C">
        <w:t xml:space="preserve"> Создает для выделенных документов </w:t>
      </w:r>
      <w:r w:rsidR="0055208C">
        <w:rPr>
          <w:b/>
          <w:i/>
        </w:rPr>
        <w:t>Заказ покупателя</w:t>
      </w:r>
      <w:r w:rsidR="0055208C">
        <w:t xml:space="preserve"> документы </w:t>
      </w:r>
      <w:r w:rsidR="0055208C">
        <w:rPr>
          <w:b/>
          <w:i/>
        </w:rPr>
        <w:t>Заказ на производство</w:t>
      </w:r>
      <w:r w:rsidR="0055208C">
        <w:t>.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Фильтр по полям: Состояние, Покупатель, Заказ поставщику, Макет, Цветокоррекция, Цветопроба, Флексоформы</w:t>
      </w:r>
    </w:p>
    <w:p w:rsidR="0055208C" w:rsidRDefault="0055208C" w:rsidP="0055208C">
      <w:pPr>
        <w:pStyle w:val="a0"/>
      </w:pPr>
      <w:r>
        <w:t>Сортировка по полям: Состояние, Покупатель, Заказ поставщику, Макет, Цветокоррекция, Цветопроба, Флексоформы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Должна быть предусмотрена возможность отбора несколькиз Заказов покупателя для формирования единого счета.</w:t>
      </w:r>
    </w:p>
    <w:p w:rsidR="0055208C" w:rsidRDefault="0055208C" w:rsidP="0055208C">
      <w:pPr>
        <w:pStyle w:val="a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9"/>
        <w:gridCol w:w="6195"/>
        <w:gridCol w:w="2252"/>
      </w:tblGrid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rPr>
                <w:b/>
              </w:rPr>
              <w:t>Источники информации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rPr>
                <w:b/>
              </w:rPr>
              <w:t>Условия окраски ячеек</w:t>
            </w: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Дата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№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lastRenderedPageBreak/>
              <w:t>Покупатель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Продукция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Количество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Бланк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Состояние реквизита БланкПодписан</w:t>
            </w:r>
          </w:p>
          <w:p w:rsidR="0055208C" w:rsidRDefault="0055208C">
            <w:pPr>
              <w:pStyle w:val="a0"/>
            </w:pPr>
            <w:r>
              <w:rPr>
                <w:b/>
              </w:rPr>
              <w:t>Нет</w:t>
            </w:r>
            <w:r>
              <w:t xml:space="preserve"> - Бланк не подписан</w:t>
            </w:r>
          </w:p>
          <w:p w:rsidR="0055208C" w:rsidRDefault="0055208C">
            <w:pPr>
              <w:pStyle w:val="a0"/>
            </w:pPr>
            <w:r>
              <w:rPr>
                <w:b/>
              </w:rPr>
              <w:t>Есть</w:t>
            </w:r>
            <w:r>
              <w:t xml:space="preserve"> - Бланк подписан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Счет №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 xml:space="preserve">Наличие документа </w:t>
            </w:r>
            <w:r>
              <w:rPr>
                <w:b/>
                <w:i/>
              </w:rPr>
              <w:t>Счет</w:t>
            </w:r>
            <w:r>
              <w:t xml:space="preserve">, созданного на основании документа </w:t>
            </w:r>
            <w:r>
              <w:rPr>
                <w:b/>
                <w:i/>
              </w:rPr>
              <w:t>Заказ покупателя.</w:t>
            </w:r>
          </w:p>
          <w:p w:rsidR="0055208C" w:rsidRDefault="0055208C">
            <w:pPr>
              <w:pStyle w:val="a0"/>
            </w:pPr>
            <w:r>
              <w:rPr>
                <w:b/>
              </w:rPr>
              <w:t xml:space="preserve">№ </w:t>
            </w:r>
            <w:r>
              <w:t xml:space="preserve">- Счет сформирован </w:t>
            </w:r>
          </w:p>
          <w:p w:rsidR="0055208C" w:rsidRDefault="0055208C">
            <w:pPr>
              <w:pStyle w:val="a0"/>
            </w:pPr>
            <w:r>
              <w:rPr>
                <w:b/>
              </w:rPr>
              <w:t>Пусто</w:t>
            </w:r>
            <w:r>
              <w:t xml:space="preserve"> - Счет не сформирован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Состояние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B763D0">
            <w:pPr>
              <w:pStyle w:val="a0"/>
            </w:pPr>
            <w:r>
              <w:t>Текущее состояние из формы списка документа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B763D0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1" w:rsidRDefault="00BB7E51">
            <w:pPr>
              <w:pStyle w:val="a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Количество выполнено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Количество выпущенной продукции по Заказу покупателя</w:t>
            </w:r>
            <w:r w:rsidR="00497FAD">
              <w:t xml:space="preserve"> и продукции из предыдущих заказов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% выполнения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 w:rsidP="00497FAD">
            <w:pPr>
              <w:pStyle w:val="a0"/>
            </w:pPr>
            <w:r>
              <w:t xml:space="preserve">Доля </w:t>
            </w:r>
            <w:r w:rsidR="00497FAD">
              <w:t>Количество выполнено</w:t>
            </w:r>
            <w:r>
              <w:t xml:space="preserve"> к количеству по заказу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Количество на складе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 xml:space="preserve">Остаток продукции из Заказа покупателя </w:t>
            </w:r>
            <w:r w:rsidR="00B4366B">
              <w:t xml:space="preserve">по документам </w:t>
            </w:r>
            <w:r>
              <w:t>на складе</w:t>
            </w:r>
            <w:r w:rsidR="00497FAD">
              <w:t xml:space="preserve"> с учетом </w:t>
            </w:r>
            <w:r w:rsidR="00B4366B">
              <w:t xml:space="preserve">сделанных </w:t>
            </w:r>
            <w:r w:rsidR="00497FAD">
              <w:t>отгрузок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Пересчитан</w:t>
            </w:r>
            <w:r w:rsidR="00B4366B">
              <w:t>о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  <w:r>
              <w:t xml:space="preserve">Показывает состояние данных </w:t>
            </w:r>
            <w:r w:rsidR="00B4366B">
              <w:t xml:space="preserve">в </w:t>
            </w:r>
            <w:r w:rsidR="00497FAD">
              <w:t>последнем документе П</w:t>
            </w:r>
            <w:r>
              <w:t>ересчет продукции на складе</w:t>
            </w:r>
            <w:r w:rsidR="00497FAD">
              <w:t xml:space="preserve"> после последн</w:t>
            </w:r>
            <w:r w:rsidR="00B4366B">
              <w:t>их документов</w:t>
            </w:r>
            <w:r w:rsidR="00497FAD">
              <w:t xml:space="preserve"> Производств</w:t>
            </w:r>
            <w:r w:rsidR="00B4366B">
              <w:t>о</w:t>
            </w:r>
            <w:r>
              <w:t>.</w:t>
            </w:r>
          </w:p>
          <w:p w:rsidR="0055208C" w:rsidRDefault="0055208C">
            <w:pPr>
              <w:pStyle w:val="a0"/>
            </w:pPr>
            <w:r>
              <w:rPr>
                <w:b/>
              </w:rPr>
              <w:t>2400 -</w:t>
            </w:r>
            <w:r>
              <w:t xml:space="preserve"> Количество продукции насчитанной на складе</w:t>
            </w:r>
          </w:p>
          <w:p w:rsidR="0055208C" w:rsidRDefault="0055208C">
            <w:pPr>
              <w:pStyle w:val="a0"/>
            </w:pPr>
            <w:r>
              <w:rPr>
                <w:b/>
              </w:rPr>
              <w:t>Дата -</w:t>
            </w:r>
            <w:r>
              <w:t xml:space="preserve"> Дата пересчета продукции</w:t>
            </w:r>
          </w:p>
          <w:p w:rsidR="0055208C" w:rsidRDefault="0055208C">
            <w:pPr>
              <w:pStyle w:val="a0"/>
            </w:pPr>
          </w:p>
          <w:p w:rsidR="0055208C" w:rsidRDefault="00F361EC">
            <w:pPr>
              <w:pStyle w:val="a0"/>
            </w:pPr>
            <w:r>
              <w:t>Дата документа пересчет должна быть позже даты последнего документа «Производство»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F361EC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Pr="001F5600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Макет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  <w:r>
              <w:rPr>
                <w:b/>
              </w:rPr>
              <w:t>Нужен</w:t>
            </w:r>
            <w:r>
              <w:t xml:space="preserve"> - Если Макет согласован заказчиком: Нет </w:t>
            </w:r>
          </w:p>
          <w:p w:rsidR="0055208C" w:rsidRDefault="0055208C">
            <w:pPr>
              <w:pStyle w:val="a0"/>
            </w:pPr>
            <w:r>
              <w:rPr>
                <w:b/>
              </w:rPr>
              <w:t>Принят</w:t>
            </w:r>
            <w:r>
              <w:t xml:space="preserve"> - Если Макет согласован заказчиком: Да </w:t>
            </w:r>
          </w:p>
          <w:p w:rsidR="0055208C" w:rsidRDefault="0055208C">
            <w:pPr>
              <w:pStyle w:val="a0"/>
            </w:pPr>
          </w:p>
          <w:p w:rsidR="0055208C" w:rsidRDefault="0055208C">
            <w:pPr>
              <w:pStyle w:val="a0"/>
              <w:rPr>
                <w:color w:val="FF0000"/>
              </w:rPr>
            </w:pPr>
            <w:r>
              <w:t>Неактивно в состояниях: Новый, Отменен, Нужен счет, Ждем предоплату.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  <w:rPr>
                <w:b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Цветокоррекция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  <w:r>
              <w:rPr>
                <w:b/>
              </w:rPr>
              <w:t>Не нужна</w:t>
            </w:r>
            <w:r>
              <w:t xml:space="preserve"> - Если Цветокоррекц</w:t>
            </w:r>
            <w:r w:rsidR="00B65312">
              <w:t>ия в значении «Не нужна»</w:t>
            </w:r>
          </w:p>
          <w:p w:rsidR="0055208C" w:rsidRDefault="0055208C">
            <w:pPr>
              <w:pStyle w:val="a0"/>
            </w:pPr>
            <w:r>
              <w:rPr>
                <w:b/>
              </w:rPr>
              <w:t>Нужна</w:t>
            </w:r>
            <w:r>
              <w:t xml:space="preserve"> - Если Цветокоррекция </w:t>
            </w:r>
            <w:r w:rsidR="00B65312">
              <w:t>в значении «Нужна»</w:t>
            </w:r>
            <w:r>
              <w:t xml:space="preserve"> </w:t>
            </w:r>
          </w:p>
          <w:p w:rsidR="0055208C" w:rsidRDefault="0055208C">
            <w:pPr>
              <w:pStyle w:val="a0"/>
            </w:pPr>
            <w:r>
              <w:rPr>
                <w:b/>
              </w:rPr>
              <w:t>Принята</w:t>
            </w:r>
            <w:r>
              <w:t xml:space="preserve"> -Если Цветокоррекция </w:t>
            </w:r>
            <w:r w:rsidR="00B65312">
              <w:t>в значении «Принята»</w:t>
            </w:r>
            <w:r>
              <w:t xml:space="preserve"> </w:t>
            </w:r>
          </w:p>
          <w:p w:rsidR="0055208C" w:rsidRDefault="0055208C">
            <w:pPr>
              <w:pStyle w:val="a0"/>
            </w:pPr>
          </w:p>
          <w:p w:rsidR="0055208C" w:rsidRDefault="0055208C">
            <w:pPr>
              <w:pStyle w:val="a0"/>
            </w:pPr>
            <w:r>
              <w:t>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Цветопроба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1EC" w:rsidRDefault="0055208C" w:rsidP="00B65312">
            <w:pPr>
              <w:pStyle w:val="a0"/>
            </w:pPr>
            <w:r>
              <w:rPr>
                <w:b/>
              </w:rPr>
              <w:t>Не нужна</w:t>
            </w:r>
            <w:r>
              <w:t xml:space="preserve"> - Если Цветопроба </w:t>
            </w:r>
            <w:r w:rsidR="00B65312">
              <w:t>в значении «Не нужна»</w:t>
            </w:r>
          </w:p>
          <w:p w:rsidR="00B65312" w:rsidRDefault="0055208C" w:rsidP="00B65312">
            <w:pPr>
              <w:pStyle w:val="a0"/>
            </w:pPr>
            <w:r>
              <w:rPr>
                <w:b/>
              </w:rPr>
              <w:t>Нужна</w:t>
            </w:r>
            <w:r>
              <w:t xml:space="preserve"> - Если Цветопроба </w:t>
            </w:r>
            <w:r w:rsidR="00B65312">
              <w:t xml:space="preserve">в значении «Нужна» </w:t>
            </w:r>
          </w:p>
          <w:p w:rsidR="0055208C" w:rsidRDefault="0055208C">
            <w:pPr>
              <w:pStyle w:val="a0"/>
            </w:pPr>
          </w:p>
          <w:p w:rsidR="00B65312" w:rsidRDefault="0055208C" w:rsidP="00B65312">
            <w:pPr>
              <w:pStyle w:val="a0"/>
            </w:pPr>
            <w:r>
              <w:rPr>
                <w:b/>
              </w:rPr>
              <w:t>Принята</w:t>
            </w:r>
            <w:r>
              <w:t xml:space="preserve"> - Если Цветопроба </w:t>
            </w:r>
            <w:r w:rsidR="00B65312">
              <w:t xml:space="preserve">в значении «Принята» </w:t>
            </w:r>
          </w:p>
          <w:p w:rsidR="0055208C" w:rsidRDefault="0055208C">
            <w:pPr>
              <w:pStyle w:val="a0"/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913E9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Флексоформы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  <w:rPr>
                <w:b/>
              </w:rPr>
            </w:pPr>
            <w:r>
              <w:rPr>
                <w:b/>
              </w:rPr>
              <w:t>Не нужны</w:t>
            </w:r>
            <w:r>
              <w:t xml:space="preserve"> - Если Флексоформы </w:t>
            </w:r>
            <w:r w:rsidR="008E7892">
              <w:t>в значении «Не нужны»</w:t>
            </w:r>
          </w:p>
          <w:p w:rsidR="0055208C" w:rsidRDefault="0055208C">
            <w:pPr>
              <w:pStyle w:val="a0"/>
            </w:pPr>
            <w:r>
              <w:rPr>
                <w:b/>
              </w:rPr>
              <w:t>Нужны</w:t>
            </w:r>
            <w:r>
              <w:t xml:space="preserve"> - Если Флексоформы </w:t>
            </w:r>
            <w:r w:rsidR="008E7892">
              <w:t>в значении «Нужны»</w:t>
            </w:r>
            <w:r>
              <w:t xml:space="preserve"> </w:t>
            </w:r>
          </w:p>
          <w:p w:rsidR="0055208C" w:rsidRDefault="0055208C">
            <w:pPr>
              <w:pStyle w:val="a0"/>
            </w:pPr>
            <w:r>
              <w:rPr>
                <w:b/>
              </w:rPr>
              <w:t>Готовы</w:t>
            </w:r>
            <w:r>
              <w:t xml:space="preserve"> - Если Флексоформы </w:t>
            </w:r>
            <w:r w:rsidR="008E7892">
              <w:t>в значении «Готовы»</w:t>
            </w:r>
            <w:r>
              <w:t xml:space="preserve"> </w:t>
            </w:r>
          </w:p>
          <w:p w:rsidR="0055208C" w:rsidRDefault="0055208C">
            <w:pPr>
              <w:pStyle w:val="a0"/>
            </w:pPr>
          </w:p>
          <w:p w:rsidR="0055208C" w:rsidRDefault="0055208C">
            <w:pPr>
              <w:pStyle w:val="a0"/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</w:tbl>
    <w:p w:rsidR="0055208C" w:rsidRDefault="0055208C" w:rsidP="0055208C">
      <w:pPr>
        <w:pStyle w:val="a0"/>
        <w:rPr>
          <w:lang w:eastAsia="en-US"/>
        </w:rPr>
      </w:pPr>
    </w:p>
    <w:p w:rsidR="0055208C" w:rsidRDefault="0055208C" w:rsidP="0070384C">
      <w:pPr>
        <w:pStyle w:val="2"/>
      </w:pPr>
      <w:bookmarkStart w:id="153" w:name="_Toc24007341"/>
      <w:r>
        <w:t>Блок: Заказы на производство</w:t>
      </w:r>
      <w:bookmarkEnd w:id="153"/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Кнопки блока: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</w:p>
    <w:p w:rsidR="0055208C" w:rsidRDefault="006151B1" w:rsidP="0055208C">
      <w:pPr>
        <w:pStyle w:val="a0"/>
      </w:pPr>
      <w:r w:rsidRPr="006151B1">
        <w:t>Оформить Производство</w:t>
      </w:r>
      <w:r w:rsidR="0055208C">
        <w:t xml:space="preserve"> - На основании выделенного документа </w:t>
      </w:r>
      <w:r w:rsidR="0055208C">
        <w:rPr>
          <w:b/>
          <w:i/>
        </w:rPr>
        <w:t xml:space="preserve">Заказ на производство </w:t>
      </w:r>
      <w:r w:rsidR="0055208C">
        <w:t>создает документ</w:t>
      </w:r>
      <w:r w:rsidR="0055208C">
        <w:rPr>
          <w:b/>
          <w:i/>
        </w:rPr>
        <w:t xml:space="preserve"> Производство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Фильтр по полям: Состояние, Операция</w:t>
      </w:r>
    </w:p>
    <w:p w:rsidR="0055208C" w:rsidRDefault="0055208C" w:rsidP="0055208C">
      <w:pPr>
        <w:pStyle w:val="a0"/>
      </w:pPr>
      <w:r>
        <w:lastRenderedPageBreak/>
        <w:t>Сортировка по полям: Дата, ЗП / ЗнП, Операция, Состояние, % выполнения</w:t>
      </w:r>
    </w:p>
    <w:p w:rsidR="0055208C" w:rsidRDefault="0055208C" w:rsidP="0055208C">
      <w:pPr>
        <w:pStyle w:val="a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66"/>
        <w:gridCol w:w="6253"/>
        <w:gridCol w:w="2327"/>
      </w:tblGrid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rPr>
                <w:b/>
              </w:rPr>
              <w:t>Источники информации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rPr>
                <w:b/>
              </w:rPr>
              <w:t>Условия окраски ячеек</w:t>
            </w: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Дата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№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  <w:rPr>
                <w:b/>
                <w:i/>
              </w:rPr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 xml:space="preserve">ЗП 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 xml:space="preserve">Номер документа-основания Заказ покупателя 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3B6E91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91" w:rsidRDefault="003B6E91">
            <w:pPr>
              <w:pStyle w:val="a0"/>
            </w:pPr>
            <w:r>
              <w:t>ЗнП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91" w:rsidRDefault="003B6E91">
            <w:pPr>
              <w:pStyle w:val="a0"/>
            </w:pPr>
            <w:r>
              <w:t>Номер документа-основания Заказ на производство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91" w:rsidRDefault="003B6E91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Операция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Продукция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Количество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Состояние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3B6E91">
            <w:pPr>
              <w:pStyle w:val="a0"/>
            </w:pPr>
            <w:r>
              <w:t>Текущее состояние из формы списка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Выполнено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 xml:space="preserve">Количество продукции в подчиненных документах </w:t>
            </w:r>
            <w:r>
              <w:rPr>
                <w:b/>
                <w:i/>
              </w:rPr>
              <w:t>Производство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% выполнения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= (Выполнено / Количество) х 100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</w:tbl>
    <w:p w:rsidR="00620344" w:rsidRDefault="00620344">
      <w:pPr>
        <w:pStyle w:val="111111111110"/>
      </w:pPr>
      <w:bookmarkStart w:id="154" w:name="_Toc24007342"/>
    </w:p>
    <w:p w:rsidR="001579C1" w:rsidRDefault="001579C1" w:rsidP="001579C1">
      <w:pPr>
        <w:pStyle w:val="2"/>
      </w:pPr>
      <w:r>
        <w:t>Отчеты по кнопкам в рабочем окне менеджера</w:t>
      </w:r>
    </w:p>
    <w:p w:rsidR="001579C1" w:rsidRDefault="001579C1" w:rsidP="001579C1">
      <w:pPr>
        <w:pStyle w:val="a0"/>
      </w:pPr>
    </w:p>
    <w:p w:rsidR="001579C1" w:rsidRDefault="001579C1" w:rsidP="001579C1">
      <w:pPr>
        <w:pStyle w:val="a0"/>
      </w:pPr>
    </w:p>
    <w:p w:rsidR="001579C1" w:rsidRDefault="001579C1" w:rsidP="001579C1">
      <w:pPr>
        <w:pStyle w:val="a0"/>
      </w:pPr>
      <w:r>
        <w:t xml:space="preserve">(По кнопке </w:t>
      </w:r>
      <w:r w:rsidR="00CC3700" w:rsidRPr="00CC3700">
        <w:t>Показать документы оплаты</w:t>
      </w:r>
      <w:r>
        <w:t xml:space="preserve"> для выделенной строки)</w:t>
      </w:r>
    </w:p>
    <w:p w:rsidR="001579C1" w:rsidRDefault="001579C1" w:rsidP="001579C1">
      <w:pPr>
        <w:pStyle w:val="a0"/>
      </w:pPr>
      <w:r>
        <w:t>Оплаты от покупателя по документу Счет №ХХХ</w:t>
      </w:r>
    </w:p>
    <w:p w:rsidR="001579C1" w:rsidRDefault="001579C1" w:rsidP="001579C1">
      <w:pPr>
        <w:pStyle w:val="a0"/>
      </w:pPr>
    </w:p>
    <w:tbl>
      <w:tblPr>
        <w:tblStyle w:val="af5"/>
        <w:tblW w:w="7621" w:type="dxa"/>
        <w:tblLook w:val="04A0" w:firstRow="1" w:lastRow="0" w:firstColumn="1" w:lastColumn="0" w:noHBand="0" w:noVBand="1"/>
      </w:tblPr>
      <w:tblGrid>
        <w:gridCol w:w="675"/>
        <w:gridCol w:w="567"/>
        <w:gridCol w:w="1843"/>
        <w:gridCol w:w="2552"/>
        <w:gridCol w:w="1984"/>
      </w:tblGrid>
      <w:tr w:rsidR="001579C1" w:rsidTr="006203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t>Покупатель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t>Счет 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t>Сумма</w:t>
            </w:r>
          </w:p>
        </w:tc>
      </w:tr>
      <w:tr w:rsidR="001579C1" w:rsidTr="0062034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t>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t>5000</w:t>
            </w:r>
          </w:p>
        </w:tc>
      </w:tr>
    </w:tbl>
    <w:p w:rsidR="001579C1" w:rsidRDefault="001579C1" w:rsidP="001579C1">
      <w:pPr>
        <w:pStyle w:val="a0"/>
        <w:rPr>
          <w:lang w:eastAsia="en-US"/>
        </w:rPr>
      </w:pPr>
    </w:p>
    <w:p w:rsidR="001579C1" w:rsidRDefault="001579C1" w:rsidP="001579C1">
      <w:pPr>
        <w:pStyle w:val="a0"/>
      </w:pPr>
      <w:r>
        <w:t xml:space="preserve">(По кнопке </w:t>
      </w:r>
      <w:r w:rsidR="00CC3700" w:rsidRPr="00CC3700">
        <w:t>Показать отгрузки</w:t>
      </w:r>
      <w:r>
        <w:t xml:space="preserve"> для выделенной строки)</w:t>
      </w:r>
    </w:p>
    <w:p w:rsidR="001579C1" w:rsidRDefault="001579C1" w:rsidP="001579C1">
      <w:pPr>
        <w:pStyle w:val="a0"/>
      </w:pPr>
      <w:r>
        <w:t>Расходные накладные по документу Счет №ХХХ</w:t>
      </w:r>
    </w:p>
    <w:p w:rsidR="001579C1" w:rsidRDefault="001579C1" w:rsidP="001579C1">
      <w:pPr>
        <w:pStyle w:val="a0"/>
      </w:pP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2127"/>
        <w:gridCol w:w="1417"/>
        <w:gridCol w:w="1985"/>
      </w:tblGrid>
      <w:tr w:rsidR="001579C1" w:rsidTr="006203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t>Покупатель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t>Счет 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t>Сумма</w:t>
            </w:r>
          </w:p>
        </w:tc>
      </w:tr>
      <w:tr w:rsidR="001579C1" w:rsidTr="006203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t>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9C1" w:rsidRDefault="001579C1" w:rsidP="00620344">
            <w:pPr>
              <w:pStyle w:val="a0"/>
            </w:pPr>
            <w:r>
              <w:t>3000</w:t>
            </w:r>
          </w:p>
        </w:tc>
      </w:tr>
    </w:tbl>
    <w:p w:rsidR="00620344" w:rsidRDefault="00620344">
      <w:pPr>
        <w:pStyle w:val="111111111110"/>
      </w:pPr>
    </w:p>
    <w:p w:rsidR="00620344" w:rsidRDefault="003B6E91">
      <w:pPr>
        <w:pStyle w:val="1"/>
      </w:pPr>
      <w:r>
        <w:t>Рабочее место «Производство»</w:t>
      </w:r>
    </w:p>
    <w:p w:rsidR="003B6E91" w:rsidRDefault="003B6E91" w:rsidP="003B6E91">
      <w:pPr>
        <w:rPr>
          <w:lang w:eastAsia="en-US"/>
        </w:rPr>
      </w:pPr>
    </w:p>
    <w:p w:rsidR="00441D89" w:rsidRDefault="00441D89" w:rsidP="00441D89">
      <w:pPr>
        <w:pStyle w:val="2"/>
      </w:pPr>
      <w:r>
        <w:t>Блок: Заказы покупателя</w:t>
      </w:r>
    </w:p>
    <w:p w:rsidR="00441D89" w:rsidRDefault="00441D89" w:rsidP="00441D89">
      <w:pPr>
        <w:pStyle w:val="a0"/>
      </w:pPr>
    </w:p>
    <w:p w:rsidR="00441D89" w:rsidRDefault="00441D89" w:rsidP="00441D89">
      <w:pPr>
        <w:pStyle w:val="a0"/>
      </w:pPr>
      <w:r>
        <w:t>Кнопки блока:</w:t>
      </w:r>
    </w:p>
    <w:p w:rsidR="00441D89" w:rsidRDefault="00441D89" w:rsidP="00441D89">
      <w:pPr>
        <w:pStyle w:val="a0"/>
        <w:rPr>
          <w:highlight w:val="green"/>
        </w:rPr>
      </w:pPr>
      <w:r w:rsidRPr="006151B1">
        <w:t>Редактировать документ</w:t>
      </w:r>
      <w:r>
        <w:t xml:space="preserve"> - Открывает документ на редактирование.</w:t>
      </w:r>
    </w:p>
    <w:p w:rsidR="00441D89" w:rsidRDefault="00441D89" w:rsidP="00441D89">
      <w:pPr>
        <w:pStyle w:val="a0"/>
      </w:pPr>
    </w:p>
    <w:p w:rsidR="00441D89" w:rsidRDefault="00441D89" w:rsidP="00441D89">
      <w:pPr>
        <w:pStyle w:val="a0"/>
      </w:pPr>
      <w:r w:rsidRPr="006151B1">
        <w:t>Сформировать Счет по заказам</w:t>
      </w:r>
      <w:r>
        <w:t xml:space="preserve"> - Создает для нескольких выделенных документов </w:t>
      </w:r>
      <w:r>
        <w:rPr>
          <w:b/>
          <w:i/>
        </w:rPr>
        <w:t>Заказ покупателя</w:t>
      </w:r>
      <w:r>
        <w:t xml:space="preserve"> единый документ </w:t>
      </w:r>
      <w:r>
        <w:rPr>
          <w:b/>
          <w:i/>
        </w:rPr>
        <w:t>Счет</w:t>
      </w:r>
      <w:r>
        <w:t>. Все заказы должны иметь одного покупателя.</w:t>
      </w:r>
    </w:p>
    <w:p w:rsidR="00441D89" w:rsidRDefault="00441D89" w:rsidP="00441D89">
      <w:pPr>
        <w:pStyle w:val="a0"/>
      </w:pPr>
    </w:p>
    <w:p w:rsidR="00441D89" w:rsidRDefault="00441D89" w:rsidP="00441D89">
      <w:pPr>
        <w:pStyle w:val="a0"/>
      </w:pPr>
      <w:r w:rsidRPr="006151B1">
        <w:t>Сформировать Заказы на производство</w:t>
      </w:r>
      <w:r w:rsidRPr="00FD44E7">
        <w:t xml:space="preserve"> -</w:t>
      </w:r>
      <w:r>
        <w:t xml:space="preserve"> Создает для выделенных документов </w:t>
      </w:r>
      <w:r>
        <w:rPr>
          <w:b/>
          <w:i/>
        </w:rPr>
        <w:t>Заказ покупателя</w:t>
      </w:r>
      <w:r>
        <w:t xml:space="preserve"> документы </w:t>
      </w:r>
      <w:r>
        <w:rPr>
          <w:b/>
          <w:i/>
        </w:rPr>
        <w:t>Заказ на производство</w:t>
      </w:r>
      <w:r>
        <w:t>.</w:t>
      </w:r>
    </w:p>
    <w:p w:rsidR="00441D89" w:rsidRDefault="00441D89" w:rsidP="00441D89">
      <w:pPr>
        <w:pStyle w:val="a0"/>
      </w:pPr>
    </w:p>
    <w:p w:rsidR="00441D89" w:rsidRDefault="00441D89" w:rsidP="00441D89">
      <w:pPr>
        <w:pStyle w:val="a0"/>
      </w:pPr>
      <w:r>
        <w:t>Фильтр по полям: Состояние, Покупатель, Заказ поставщику, Макет, Цветокоррекция, Цветопроба, Флексоформы</w:t>
      </w:r>
    </w:p>
    <w:p w:rsidR="00441D89" w:rsidRDefault="00441D89" w:rsidP="00441D89">
      <w:pPr>
        <w:pStyle w:val="a0"/>
      </w:pPr>
      <w:r>
        <w:t>Сортировка по полям: Состояние, Покупатель, Заказ поставщику, Макет, Цветокоррекция, Цветопроба, Флексоформы</w:t>
      </w:r>
    </w:p>
    <w:p w:rsidR="00441D89" w:rsidRDefault="00441D89" w:rsidP="00441D89">
      <w:pPr>
        <w:pStyle w:val="a0"/>
      </w:pPr>
    </w:p>
    <w:p w:rsidR="00441D89" w:rsidRDefault="00441D89" w:rsidP="00441D89">
      <w:pPr>
        <w:pStyle w:val="a0"/>
      </w:pPr>
      <w:r>
        <w:t>Должна быть предусмотрена возможность отбора несколькиз Заказов покупателя для формирования единого счета.</w:t>
      </w:r>
    </w:p>
    <w:p w:rsidR="00441D89" w:rsidRDefault="00441D89" w:rsidP="00441D89">
      <w:pPr>
        <w:pStyle w:val="a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9"/>
        <w:gridCol w:w="6195"/>
        <w:gridCol w:w="2252"/>
      </w:tblGrid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rPr>
                <w:b/>
              </w:rPr>
              <w:t>Источники информации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rPr>
                <w:b/>
              </w:rPr>
              <w:t>Условия окраски ячеек</w:t>
            </w: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lastRenderedPageBreak/>
              <w:t>Дата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Поле документа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№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Поле документа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Покупатель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Поле документа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Продукция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Поле документа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Количество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Поле документа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Бланк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Состояние реквизита БланкПодписан</w:t>
            </w:r>
          </w:p>
          <w:p w:rsidR="00441D89" w:rsidRDefault="00441D89" w:rsidP="00620344">
            <w:pPr>
              <w:pStyle w:val="a0"/>
            </w:pPr>
            <w:r>
              <w:rPr>
                <w:b/>
              </w:rPr>
              <w:t>Нет</w:t>
            </w:r>
            <w:r>
              <w:t xml:space="preserve"> - Бланк не подписан</w:t>
            </w:r>
          </w:p>
          <w:p w:rsidR="00441D89" w:rsidRDefault="00441D89" w:rsidP="00620344">
            <w:pPr>
              <w:pStyle w:val="a0"/>
            </w:pPr>
            <w:r>
              <w:rPr>
                <w:b/>
              </w:rPr>
              <w:t>Есть</w:t>
            </w:r>
            <w:r>
              <w:t xml:space="preserve"> - Бланк подписан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Счет №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 xml:space="preserve">Наличие документа </w:t>
            </w:r>
            <w:r>
              <w:rPr>
                <w:b/>
                <w:i/>
              </w:rPr>
              <w:t>Счет</w:t>
            </w:r>
            <w:r>
              <w:t xml:space="preserve">, созданного на основании документа </w:t>
            </w:r>
            <w:r>
              <w:rPr>
                <w:b/>
                <w:i/>
              </w:rPr>
              <w:t>Заказ покупателя.</w:t>
            </w:r>
          </w:p>
          <w:p w:rsidR="00441D89" w:rsidRDefault="00441D89" w:rsidP="00620344">
            <w:pPr>
              <w:pStyle w:val="a0"/>
            </w:pPr>
            <w:r>
              <w:rPr>
                <w:b/>
              </w:rPr>
              <w:t xml:space="preserve">№ </w:t>
            </w:r>
            <w:r>
              <w:t xml:space="preserve">- Счет сформирован </w:t>
            </w:r>
          </w:p>
          <w:p w:rsidR="00441D89" w:rsidRDefault="00441D89" w:rsidP="00620344">
            <w:pPr>
              <w:pStyle w:val="a0"/>
            </w:pPr>
            <w:r>
              <w:rPr>
                <w:b/>
              </w:rPr>
              <w:t>Пусто</w:t>
            </w:r>
            <w:r>
              <w:t xml:space="preserve"> - Счет не сформирован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Состояние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Текущее состояние из формы списка документа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Количество выполнено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Количество выпущенной продукции по Заказу покупателя и продукции из предыдущих заказов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% выполнения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Доля Количество выполнено к количеству по заказу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Количество на складе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Остаток продукции из Заказа покупателя по документам на складе с учетом сделанных отгрузок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Пересчитано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  <w:r>
              <w:t>Показывает состояние данных в последнем документе Пересчет продукции на складе после последних документов Производство.</w:t>
            </w:r>
          </w:p>
          <w:p w:rsidR="00441D89" w:rsidRDefault="00441D89" w:rsidP="00620344">
            <w:pPr>
              <w:pStyle w:val="a0"/>
            </w:pPr>
            <w:r>
              <w:rPr>
                <w:b/>
              </w:rPr>
              <w:t>2400 -</w:t>
            </w:r>
            <w:r>
              <w:t xml:space="preserve"> Количество продукции насчитанной на складе</w:t>
            </w:r>
          </w:p>
          <w:p w:rsidR="00441D89" w:rsidRDefault="00441D89" w:rsidP="00620344">
            <w:pPr>
              <w:pStyle w:val="a0"/>
            </w:pPr>
            <w:r>
              <w:rPr>
                <w:b/>
              </w:rPr>
              <w:t>Дата -</w:t>
            </w:r>
            <w:r>
              <w:t xml:space="preserve"> Дата пересчета продукции</w:t>
            </w:r>
          </w:p>
          <w:p w:rsidR="00441D89" w:rsidRDefault="00441D89" w:rsidP="00620344">
            <w:pPr>
              <w:pStyle w:val="a0"/>
            </w:pPr>
          </w:p>
          <w:p w:rsidR="00441D89" w:rsidRDefault="00441D89" w:rsidP="00620344">
            <w:pPr>
              <w:pStyle w:val="a0"/>
            </w:pPr>
            <w:r>
              <w:t>Дата документа пересчет должна быть позже даты последнего документа «Производство»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Pr="001F5600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Макет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  <w:r>
              <w:rPr>
                <w:b/>
              </w:rPr>
              <w:t>Нужен</w:t>
            </w:r>
            <w:r>
              <w:t xml:space="preserve"> - Если Макет согласован заказчиком: Нет </w:t>
            </w:r>
          </w:p>
          <w:p w:rsidR="00441D89" w:rsidRDefault="00441D89" w:rsidP="00620344">
            <w:pPr>
              <w:pStyle w:val="a0"/>
            </w:pPr>
            <w:r>
              <w:rPr>
                <w:b/>
              </w:rPr>
              <w:t>Принят</w:t>
            </w:r>
            <w:r>
              <w:t xml:space="preserve"> - Если Макет согласован заказчиком: Да </w:t>
            </w:r>
          </w:p>
          <w:p w:rsidR="00441D89" w:rsidRDefault="00441D89" w:rsidP="00620344">
            <w:pPr>
              <w:pStyle w:val="a0"/>
            </w:pPr>
          </w:p>
          <w:p w:rsidR="00441D89" w:rsidRDefault="00441D89" w:rsidP="00620344">
            <w:pPr>
              <w:pStyle w:val="a0"/>
              <w:rPr>
                <w:color w:val="FF0000"/>
              </w:rPr>
            </w:pPr>
            <w:r>
              <w:t>Неактивно в состояниях: Новый, Отменен, Нужен счет, Ждем предоплату.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  <w:rPr>
                <w:b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Цветокоррекция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  <w:r>
              <w:rPr>
                <w:b/>
              </w:rPr>
              <w:t>Не нужна</w:t>
            </w:r>
            <w:r>
              <w:t xml:space="preserve"> - Если Цветокоррекция в значении «Не нужна»</w:t>
            </w:r>
          </w:p>
          <w:p w:rsidR="00441D89" w:rsidRDefault="00441D89" w:rsidP="00620344">
            <w:pPr>
              <w:pStyle w:val="a0"/>
            </w:pPr>
            <w:r>
              <w:rPr>
                <w:b/>
              </w:rPr>
              <w:t>Нужна</w:t>
            </w:r>
            <w:r>
              <w:t xml:space="preserve"> - Если Цветокоррекция в значении «Нужна» </w:t>
            </w:r>
          </w:p>
          <w:p w:rsidR="00441D89" w:rsidRDefault="00441D89" w:rsidP="00620344">
            <w:pPr>
              <w:pStyle w:val="a0"/>
            </w:pPr>
            <w:r>
              <w:rPr>
                <w:b/>
              </w:rPr>
              <w:t>Принята</w:t>
            </w:r>
            <w:r>
              <w:t xml:space="preserve"> -Если Цветокоррекция в значении «Принята» </w:t>
            </w:r>
          </w:p>
          <w:p w:rsidR="00441D89" w:rsidRDefault="00441D89" w:rsidP="00620344">
            <w:pPr>
              <w:pStyle w:val="a0"/>
            </w:pPr>
          </w:p>
          <w:p w:rsidR="00441D89" w:rsidRDefault="00441D89" w:rsidP="00620344">
            <w:pPr>
              <w:pStyle w:val="a0"/>
            </w:pPr>
            <w:r>
              <w:t>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Цветопроба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  <w:r>
              <w:rPr>
                <w:b/>
              </w:rPr>
              <w:t>Не нужна</w:t>
            </w:r>
            <w:r>
              <w:t xml:space="preserve"> - Если Цветопроба в значении «Не нужна»</w:t>
            </w:r>
          </w:p>
          <w:p w:rsidR="00441D89" w:rsidRDefault="00441D89" w:rsidP="00620344">
            <w:pPr>
              <w:pStyle w:val="a0"/>
            </w:pPr>
            <w:r>
              <w:rPr>
                <w:b/>
              </w:rPr>
              <w:t>Нужна</w:t>
            </w:r>
            <w:r>
              <w:t xml:space="preserve"> - Если Цветопроба в значении «Нужна» </w:t>
            </w:r>
          </w:p>
          <w:p w:rsidR="00441D89" w:rsidRDefault="00441D89" w:rsidP="00620344">
            <w:pPr>
              <w:pStyle w:val="a0"/>
            </w:pPr>
          </w:p>
          <w:p w:rsidR="00441D89" w:rsidRDefault="00441D89" w:rsidP="00620344">
            <w:pPr>
              <w:pStyle w:val="a0"/>
            </w:pPr>
            <w:r>
              <w:rPr>
                <w:b/>
              </w:rPr>
              <w:t>Принята</w:t>
            </w:r>
            <w:r>
              <w:t xml:space="preserve"> - Если Цветопроба в значении «Принята» </w:t>
            </w:r>
          </w:p>
          <w:p w:rsidR="00441D89" w:rsidRDefault="00441D89" w:rsidP="00620344">
            <w:pPr>
              <w:pStyle w:val="a0"/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Флексоформы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  <w:rPr>
                <w:b/>
              </w:rPr>
            </w:pPr>
            <w:r>
              <w:rPr>
                <w:b/>
              </w:rPr>
              <w:t>Не нужны</w:t>
            </w:r>
            <w:r>
              <w:t xml:space="preserve"> - Если Флексоформы в значении «Не нужны»</w:t>
            </w:r>
          </w:p>
          <w:p w:rsidR="00441D89" w:rsidRDefault="00441D89" w:rsidP="00620344">
            <w:pPr>
              <w:pStyle w:val="a0"/>
            </w:pPr>
            <w:r>
              <w:rPr>
                <w:b/>
              </w:rPr>
              <w:t>Нужны</w:t>
            </w:r>
            <w:r>
              <w:t xml:space="preserve"> - Если Флексоформы в значении «Нужны» </w:t>
            </w:r>
          </w:p>
          <w:p w:rsidR="00441D89" w:rsidRDefault="00441D89" w:rsidP="00620344">
            <w:pPr>
              <w:pStyle w:val="a0"/>
            </w:pPr>
            <w:r>
              <w:rPr>
                <w:b/>
              </w:rPr>
              <w:t>Готовы</w:t>
            </w:r>
            <w:r>
              <w:t xml:space="preserve"> - Если Флексоформы в значении «Готовы» </w:t>
            </w:r>
          </w:p>
          <w:p w:rsidR="00441D89" w:rsidRDefault="00441D89" w:rsidP="00620344">
            <w:pPr>
              <w:pStyle w:val="a0"/>
            </w:pPr>
          </w:p>
          <w:p w:rsidR="00441D89" w:rsidRDefault="00441D89" w:rsidP="00620344">
            <w:pPr>
              <w:pStyle w:val="a0"/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</w:tbl>
    <w:p w:rsidR="00441D89" w:rsidRDefault="00441D89" w:rsidP="00441D89">
      <w:pPr>
        <w:pStyle w:val="a0"/>
        <w:rPr>
          <w:lang w:eastAsia="en-US"/>
        </w:rPr>
      </w:pPr>
    </w:p>
    <w:p w:rsidR="00441D89" w:rsidRDefault="00441D89" w:rsidP="00441D89">
      <w:pPr>
        <w:pStyle w:val="2"/>
      </w:pPr>
      <w:r>
        <w:t>Блок: Заказы на производство</w:t>
      </w:r>
    </w:p>
    <w:p w:rsidR="00441D89" w:rsidRDefault="00441D89" w:rsidP="00441D89">
      <w:pPr>
        <w:pStyle w:val="a0"/>
      </w:pPr>
    </w:p>
    <w:p w:rsidR="00441D89" w:rsidRDefault="00441D89" w:rsidP="00441D89">
      <w:pPr>
        <w:pStyle w:val="a0"/>
      </w:pPr>
      <w:r>
        <w:t>Кнопки блока:</w:t>
      </w:r>
    </w:p>
    <w:p w:rsidR="00441D89" w:rsidRDefault="00441D89" w:rsidP="00441D89">
      <w:pPr>
        <w:pStyle w:val="a0"/>
      </w:pPr>
    </w:p>
    <w:p w:rsidR="00441D89" w:rsidRDefault="00441D89" w:rsidP="00441D89">
      <w:pPr>
        <w:pStyle w:val="a0"/>
      </w:pPr>
      <w:r w:rsidRPr="006151B1">
        <w:t>Распечата</w:t>
      </w:r>
      <w:r>
        <w:t>т</w:t>
      </w:r>
      <w:r w:rsidRPr="006151B1">
        <w:t>ь карты заказов</w:t>
      </w:r>
      <w:r w:rsidRPr="006B5140">
        <w:t xml:space="preserve"> -</w:t>
      </w:r>
      <w:r>
        <w:t xml:space="preserve"> Для выделенных документов </w:t>
      </w:r>
      <w:r>
        <w:rPr>
          <w:b/>
          <w:i/>
        </w:rPr>
        <w:t>Заказ на производство</w:t>
      </w:r>
      <w:r>
        <w:t xml:space="preserve"> выводит на печать печатные формы Карта заказа.</w:t>
      </w:r>
    </w:p>
    <w:p w:rsidR="00441D89" w:rsidRDefault="00441D89" w:rsidP="00441D89">
      <w:pPr>
        <w:pStyle w:val="a0"/>
      </w:pPr>
    </w:p>
    <w:p w:rsidR="00441D89" w:rsidRDefault="00441D89" w:rsidP="00441D89">
      <w:pPr>
        <w:pStyle w:val="a0"/>
      </w:pPr>
      <w:r w:rsidRPr="006151B1">
        <w:lastRenderedPageBreak/>
        <w:t>Оформить Производство</w:t>
      </w:r>
      <w:r>
        <w:t xml:space="preserve"> - На основании выделенного документа </w:t>
      </w:r>
      <w:r>
        <w:rPr>
          <w:b/>
          <w:i/>
        </w:rPr>
        <w:t xml:space="preserve">Заказ на производство </w:t>
      </w:r>
      <w:r>
        <w:t>создает документ</w:t>
      </w:r>
      <w:r>
        <w:rPr>
          <w:b/>
          <w:i/>
        </w:rPr>
        <w:t xml:space="preserve"> Производство</w:t>
      </w:r>
    </w:p>
    <w:p w:rsidR="00441D89" w:rsidRDefault="00441D89" w:rsidP="00441D89">
      <w:pPr>
        <w:pStyle w:val="a0"/>
      </w:pPr>
    </w:p>
    <w:p w:rsidR="00441D89" w:rsidRDefault="00441D89" w:rsidP="00441D89">
      <w:pPr>
        <w:pStyle w:val="a0"/>
      </w:pPr>
      <w:r>
        <w:t>Фильтр по полям: Состояние, Операция</w:t>
      </w:r>
    </w:p>
    <w:p w:rsidR="00441D89" w:rsidRDefault="00441D89" w:rsidP="00441D89">
      <w:pPr>
        <w:pStyle w:val="a0"/>
      </w:pPr>
      <w:r>
        <w:t>Сортировка по полям: Дата, ЗП / ЗнП, Операция, Состояние, % выполнения</w:t>
      </w:r>
    </w:p>
    <w:p w:rsidR="00441D89" w:rsidRDefault="00441D89" w:rsidP="00441D89">
      <w:pPr>
        <w:pStyle w:val="a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66"/>
        <w:gridCol w:w="6253"/>
        <w:gridCol w:w="2327"/>
      </w:tblGrid>
      <w:tr w:rsidR="00441D89" w:rsidTr="00620344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rPr>
                <w:b/>
              </w:rPr>
              <w:t>Источники информации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rPr>
                <w:b/>
              </w:rPr>
              <w:t>Условия окраски ячеек</w:t>
            </w:r>
          </w:p>
        </w:tc>
      </w:tr>
      <w:tr w:rsidR="00441D89" w:rsidTr="00620344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Дата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№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  <w:rPr>
                <w:b/>
                <w:i/>
              </w:rPr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 xml:space="preserve">ЗП 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 xml:space="preserve">Номер документа-основания Заказ покупателя 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  <w:r>
              <w:t>ЗнП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  <w:r>
              <w:t>Номер документа-основания Заказ на производство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Операция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Продукция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Количество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Состояние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Текущее состояние из формы списка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Выполнено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 xml:space="preserve">Количество продукции в подчиненных документах </w:t>
            </w:r>
            <w:r>
              <w:rPr>
                <w:b/>
                <w:i/>
              </w:rPr>
              <w:t>Производство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  <w:tr w:rsidR="00441D89" w:rsidTr="00620344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% выполнения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89" w:rsidRDefault="00441D89" w:rsidP="00620344">
            <w:pPr>
              <w:pStyle w:val="a0"/>
            </w:pPr>
            <w:r>
              <w:t>= (Выполнено / Количество) х 100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89" w:rsidRDefault="00441D89" w:rsidP="00620344">
            <w:pPr>
              <w:pStyle w:val="a0"/>
            </w:pPr>
          </w:p>
        </w:tc>
      </w:tr>
    </w:tbl>
    <w:p w:rsidR="00441D89" w:rsidRDefault="00441D89" w:rsidP="00441D89">
      <w:pPr>
        <w:pStyle w:val="a0"/>
        <w:rPr>
          <w:lang w:eastAsia="en-US"/>
        </w:rPr>
      </w:pPr>
    </w:p>
    <w:p w:rsidR="00620344" w:rsidRDefault="00620344"/>
    <w:p w:rsidR="0055208C" w:rsidRDefault="0055208C" w:rsidP="0070384C">
      <w:pPr>
        <w:pStyle w:val="2"/>
      </w:pPr>
      <w:r>
        <w:t>Блок: Заказы поставщику</w:t>
      </w:r>
      <w:bookmarkEnd w:id="154"/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Кнопки блока:</w:t>
      </w:r>
    </w:p>
    <w:p w:rsidR="0055208C" w:rsidRDefault="006151B1" w:rsidP="0055208C">
      <w:pPr>
        <w:pStyle w:val="a0"/>
        <w:rPr>
          <w:highlight w:val="green"/>
        </w:rPr>
      </w:pPr>
      <w:r w:rsidRPr="006151B1">
        <w:t>Редактировать документ</w:t>
      </w:r>
      <w:r w:rsidR="0055208C">
        <w:t xml:space="preserve"> - Открывает документ на редактирование.</w:t>
      </w:r>
    </w:p>
    <w:p w:rsidR="0055208C" w:rsidRDefault="0055208C" w:rsidP="0055208C">
      <w:pPr>
        <w:pStyle w:val="a0"/>
      </w:pPr>
    </w:p>
    <w:p w:rsidR="0055208C" w:rsidRDefault="006151B1" w:rsidP="0055208C">
      <w:pPr>
        <w:pStyle w:val="a0"/>
      </w:pPr>
      <w:r w:rsidRPr="006151B1">
        <w:t>Показать поступление ТМЦ</w:t>
      </w:r>
      <w:r w:rsidR="0055208C">
        <w:t xml:space="preserve"> - Отчет</w:t>
      </w:r>
    </w:p>
    <w:p w:rsidR="0055208C" w:rsidRDefault="0055208C" w:rsidP="0055208C">
      <w:pPr>
        <w:pStyle w:val="a0"/>
      </w:pPr>
    </w:p>
    <w:p w:rsidR="0055208C" w:rsidRDefault="006151B1" w:rsidP="0055208C">
      <w:pPr>
        <w:pStyle w:val="a0"/>
      </w:pPr>
      <w:r w:rsidRPr="006151B1">
        <w:t>Сформировать поступление ТМЦ</w:t>
      </w:r>
      <w:r w:rsidR="0055208C">
        <w:t xml:space="preserve"> - формирует документ Поступление ТМЦ по документу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Фильтр по полям: ТМЦ, Заказ покупателя</w:t>
      </w:r>
    </w:p>
    <w:p w:rsidR="0055208C" w:rsidRDefault="0055208C" w:rsidP="0055208C">
      <w:pPr>
        <w:pStyle w:val="a0"/>
      </w:pPr>
      <w:r>
        <w:t>Сортировка по полям: ТМЦ, Заказ покупателя, % выполнения</w:t>
      </w:r>
    </w:p>
    <w:p w:rsidR="0055208C" w:rsidRDefault="0055208C" w:rsidP="0055208C">
      <w:pPr>
        <w:pStyle w:val="a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66"/>
        <w:gridCol w:w="6253"/>
        <w:gridCol w:w="2327"/>
      </w:tblGrid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rPr>
                <w:b/>
              </w:rPr>
              <w:t>Источники информации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rPr>
                <w:b/>
              </w:rPr>
              <w:t>Условия окраски ячеек</w:t>
            </w: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Дата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№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  <w:rPr>
                <w:b/>
                <w:i/>
              </w:rPr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Поставщик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Заказ покупателя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ТМЦ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Количество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Поставлено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 xml:space="preserve">Количество поставленного по документу </w:t>
            </w:r>
            <w:r>
              <w:rPr>
                <w:b/>
                <w:i/>
              </w:rPr>
              <w:t>Приходная накладная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% выполнения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= (Поставлено / Количество) х 100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</w:tbl>
    <w:p w:rsidR="0055208C" w:rsidRDefault="0055208C" w:rsidP="0055208C">
      <w:pPr>
        <w:pStyle w:val="a0"/>
        <w:rPr>
          <w:lang w:eastAsia="en-US"/>
        </w:rPr>
      </w:pPr>
    </w:p>
    <w:p w:rsidR="0055208C" w:rsidRDefault="0055208C" w:rsidP="0055208C">
      <w:pPr>
        <w:pStyle w:val="a0"/>
      </w:pPr>
    </w:p>
    <w:p w:rsidR="0055208C" w:rsidRDefault="0055208C" w:rsidP="0070384C">
      <w:pPr>
        <w:pStyle w:val="2"/>
      </w:pPr>
      <w:r>
        <w:t>Блок: Производство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Кнопки блока:</w:t>
      </w:r>
    </w:p>
    <w:p w:rsidR="0055208C" w:rsidRDefault="006151B1" w:rsidP="0055208C">
      <w:pPr>
        <w:pStyle w:val="a0"/>
        <w:rPr>
          <w:highlight w:val="green"/>
        </w:rPr>
      </w:pPr>
      <w:r w:rsidRPr="006151B1">
        <w:t>Редактировать документ</w:t>
      </w:r>
      <w:r w:rsidR="0055208C">
        <w:t xml:space="preserve"> - Открывает документ на редактирование.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Фильтр по полям: Операция</w:t>
      </w: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>Сортировка по полям: Операция</w:t>
      </w:r>
    </w:p>
    <w:p w:rsidR="0055208C" w:rsidRDefault="0055208C" w:rsidP="0055208C">
      <w:pPr>
        <w:pStyle w:val="a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66"/>
        <w:gridCol w:w="6253"/>
        <w:gridCol w:w="2327"/>
      </w:tblGrid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  <w:rPr>
                <w:b/>
              </w:rPr>
            </w:pPr>
            <w:r>
              <w:rPr>
                <w:b/>
              </w:rPr>
              <w:t>Поле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rPr>
                <w:b/>
              </w:rPr>
              <w:t>Источники информации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rPr>
                <w:b/>
              </w:rPr>
              <w:t>Условия окраски ячеек</w:t>
            </w: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lastRenderedPageBreak/>
              <w:t>Дата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№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  <w:rPr>
                <w:b/>
                <w:i/>
              </w:rPr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№  ЗнП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Операция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Продукция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Количество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Поле документа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  <w:tr w:rsidR="0055208C" w:rsidTr="0055208C"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Карта закрыта</w:t>
            </w:r>
          </w:p>
        </w:tc>
        <w:tc>
          <w:tcPr>
            <w:tcW w:w="6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 xml:space="preserve">Состояние реквизита документа </w:t>
            </w:r>
            <w:r>
              <w:rPr>
                <w:b/>
                <w:i/>
              </w:rPr>
              <w:t>Производство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08C" w:rsidRDefault="0055208C">
            <w:pPr>
              <w:pStyle w:val="a0"/>
            </w:pPr>
          </w:p>
        </w:tc>
      </w:tr>
    </w:tbl>
    <w:p w:rsidR="0055208C" w:rsidRDefault="0055208C" w:rsidP="0055208C">
      <w:pPr>
        <w:pStyle w:val="a0"/>
        <w:rPr>
          <w:lang w:eastAsia="en-US"/>
        </w:rPr>
      </w:pPr>
    </w:p>
    <w:p w:rsidR="0055208C" w:rsidRDefault="0055208C" w:rsidP="0055208C">
      <w:pPr>
        <w:pStyle w:val="a0"/>
      </w:pPr>
    </w:p>
    <w:p w:rsidR="00227E4F" w:rsidRDefault="00227E4F" w:rsidP="00227E4F">
      <w:pPr>
        <w:pStyle w:val="2"/>
      </w:pPr>
      <w:r>
        <w:t>Пример рабочего окна</w:t>
      </w:r>
    </w:p>
    <w:p w:rsidR="00227E4F" w:rsidRDefault="00227E4F" w:rsidP="0055208C">
      <w:pPr>
        <w:pStyle w:val="a0"/>
      </w:pPr>
    </w:p>
    <w:p w:rsidR="0055208C" w:rsidRDefault="0055208C" w:rsidP="0055208C">
      <w:pPr>
        <w:pStyle w:val="a0"/>
      </w:pPr>
    </w:p>
    <w:p w:rsidR="0055208C" w:rsidRDefault="00620344" w:rsidP="0055208C">
      <w:pPr>
        <w:spacing w:after="0" w:line="240" w:lineRule="auto"/>
        <w:sectPr w:rsidR="0055208C">
          <w:pgSz w:w="11906" w:h="16838"/>
          <w:pgMar w:top="567" w:right="425" w:bottom="425" w:left="851" w:header="709" w:footer="709" w:gutter="0"/>
          <w:cols w:space="720"/>
        </w:sectPr>
      </w:pPr>
      <w:r>
        <w:rPr>
          <w:noProof/>
        </w:rPr>
        <w:drawing>
          <wp:inline distT="0" distB="0" distL="0" distR="0">
            <wp:extent cx="6750050" cy="3378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08C" w:rsidRDefault="0055208C" w:rsidP="0055208C">
      <w:pPr>
        <w:pStyle w:val="a0"/>
        <w:rPr>
          <w:sz w:val="10"/>
        </w:rPr>
      </w:pPr>
    </w:p>
    <w:p w:rsidR="0055208C" w:rsidRDefault="0055208C" w:rsidP="0070384C">
      <w:pPr>
        <w:pStyle w:val="2"/>
      </w:pPr>
      <w:bookmarkStart w:id="155" w:name="_Toc24007343"/>
      <w:r>
        <w:t xml:space="preserve">Отчеты по кнопкам в </w:t>
      </w:r>
      <w:r w:rsidR="001579C1">
        <w:t>рабочем окне «Производство»</w:t>
      </w:r>
      <w:bookmarkEnd w:id="155"/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</w:p>
    <w:p w:rsidR="0055208C" w:rsidRDefault="0055208C" w:rsidP="0055208C">
      <w:pPr>
        <w:pStyle w:val="a0"/>
      </w:pPr>
      <w:r>
        <w:t xml:space="preserve">(По кнопке </w:t>
      </w:r>
      <w:r w:rsidR="00CC3700" w:rsidRPr="00CC3700">
        <w:t>Показать поступление ТМЦ</w:t>
      </w:r>
      <w:r>
        <w:t xml:space="preserve"> для выделенной строки)</w:t>
      </w:r>
    </w:p>
    <w:p w:rsidR="0055208C" w:rsidRDefault="0055208C" w:rsidP="0055208C">
      <w:pPr>
        <w:pStyle w:val="a0"/>
      </w:pPr>
      <w:r>
        <w:t>Поступления ТМЦ по документу Заказ поставщику №ХХХ</w:t>
      </w:r>
    </w:p>
    <w:p w:rsidR="0055208C" w:rsidRDefault="0055208C" w:rsidP="0055208C">
      <w:pPr>
        <w:pStyle w:val="a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1843"/>
        <w:gridCol w:w="2552"/>
        <w:gridCol w:w="1984"/>
        <w:gridCol w:w="2015"/>
      </w:tblGrid>
      <w:tr w:rsidR="0055208C" w:rsidTr="00552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Поставщик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Заказ поставщику 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ТМЦ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Количество (ед)</w:t>
            </w:r>
          </w:p>
        </w:tc>
      </w:tr>
      <w:tr w:rsidR="0055208C" w:rsidTr="00552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08C" w:rsidRDefault="0055208C">
            <w:pPr>
              <w:pStyle w:val="a0"/>
            </w:pPr>
            <w:r>
              <w:rPr>
                <w:sz w:val="20"/>
                <w:szCs w:val="20"/>
              </w:rPr>
              <w:t>1200</w:t>
            </w:r>
          </w:p>
        </w:tc>
      </w:tr>
    </w:tbl>
    <w:p w:rsidR="0055208C" w:rsidRDefault="0055208C" w:rsidP="0055208C">
      <w:pPr>
        <w:pStyle w:val="a0"/>
        <w:rPr>
          <w:lang w:eastAsia="en-US"/>
        </w:rPr>
      </w:pPr>
    </w:p>
    <w:p w:rsidR="0055208C" w:rsidRDefault="0055208C" w:rsidP="0055208C">
      <w:pPr>
        <w:pStyle w:val="a0"/>
        <w:rPr>
          <w:lang w:eastAsia="en-US"/>
        </w:rPr>
      </w:pPr>
    </w:p>
    <w:p w:rsidR="00AD77A8" w:rsidRDefault="00AD77A8" w:rsidP="00C9715F">
      <w:pPr>
        <w:pStyle w:val="a0"/>
        <w:sectPr w:rsidR="00AD77A8" w:rsidSect="0055208C">
          <w:headerReference w:type="default" r:id="rId20"/>
          <w:pgSz w:w="11906" w:h="16838"/>
          <w:pgMar w:top="680" w:right="1077" w:bottom="680" w:left="1077" w:header="340" w:footer="340" w:gutter="0"/>
          <w:cols w:space="708"/>
          <w:docGrid w:linePitch="360"/>
        </w:sectPr>
      </w:pPr>
    </w:p>
    <w:p w:rsidR="000A64B2" w:rsidRDefault="000A64B2" w:rsidP="00C9715F">
      <w:pPr>
        <w:pStyle w:val="a0"/>
      </w:pPr>
    </w:p>
    <w:p w:rsidR="00BB1FBE" w:rsidRDefault="00BB1FBE" w:rsidP="00AD77A8">
      <w:pPr>
        <w:pStyle w:val="1"/>
      </w:pPr>
      <w:r>
        <w:t>Действия с ТМЦ</w:t>
      </w:r>
    </w:p>
    <w:p w:rsidR="00BB1FBE" w:rsidRDefault="00BB1FBE" w:rsidP="00C9715F">
      <w:pPr>
        <w:pStyle w:val="a0"/>
      </w:pPr>
    </w:p>
    <w:p w:rsidR="00BB1FBE" w:rsidRDefault="00BB1FBE" w:rsidP="00C9715F">
      <w:pPr>
        <w:pStyle w:val="a0"/>
      </w:pPr>
    </w:p>
    <w:tbl>
      <w:tblPr>
        <w:tblStyle w:val="af5"/>
        <w:tblW w:w="1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609"/>
        <w:gridCol w:w="1510"/>
        <w:gridCol w:w="1968"/>
        <w:gridCol w:w="1767"/>
        <w:gridCol w:w="1635"/>
        <w:gridCol w:w="1991"/>
        <w:gridCol w:w="1711"/>
        <w:gridCol w:w="1778"/>
      </w:tblGrid>
      <w:tr w:rsidR="00BB1FBE" w:rsidRPr="00F04460" w:rsidTr="00AD77A8">
        <w:tc>
          <w:tcPr>
            <w:tcW w:w="1418" w:type="dxa"/>
          </w:tcPr>
          <w:p w:rsidR="00BB1FBE" w:rsidRPr="00F04460" w:rsidRDefault="00BB1FBE" w:rsidP="00157BF1">
            <w:pPr>
              <w:pStyle w:val="a0"/>
              <w:jc w:val="center"/>
              <w:rPr>
                <w:b/>
              </w:rPr>
            </w:pPr>
            <w:r w:rsidRPr="00F04460">
              <w:rPr>
                <w:b/>
              </w:rPr>
              <w:t>ТМЦ</w:t>
            </w:r>
          </w:p>
        </w:tc>
        <w:tc>
          <w:tcPr>
            <w:tcW w:w="1609" w:type="dxa"/>
          </w:tcPr>
          <w:p w:rsidR="00BB1FBE" w:rsidRPr="00F04460" w:rsidRDefault="00BB1FBE" w:rsidP="00157BF1">
            <w:pPr>
              <w:pStyle w:val="a0"/>
              <w:jc w:val="center"/>
              <w:rPr>
                <w:b/>
              </w:rPr>
            </w:pPr>
            <w:r w:rsidRPr="00F04460">
              <w:rPr>
                <w:b/>
              </w:rPr>
              <w:t>Единицы</w:t>
            </w: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Контроль остатков и резервирование ТМЦ при создании ЗП</w:t>
            </w:r>
          </w:p>
        </w:tc>
        <w:tc>
          <w:tcPr>
            <w:tcW w:w="1968" w:type="dxa"/>
          </w:tcPr>
          <w:p w:rsidR="00BB1FBE" w:rsidRPr="00F04460" w:rsidRDefault="00BB1FBE" w:rsidP="00157BF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Способ пополнения</w:t>
            </w:r>
          </w:p>
        </w:tc>
        <w:tc>
          <w:tcPr>
            <w:tcW w:w="1767" w:type="dxa"/>
          </w:tcPr>
          <w:p w:rsidR="00BB1FBE" w:rsidRPr="00F04460" w:rsidRDefault="00BB1FBE" w:rsidP="00157BF1">
            <w:pPr>
              <w:pStyle w:val="a0"/>
              <w:jc w:val="center"/>
              <w:rPr>
                <w:b/>
              </w:rPr>
            </w:pPr>
            <w:r w:rsidRPr="00F04460">
              <w:rPr>
                <w:b/>
              </w:rPr>
              <w:t>Создание Заказ Поставщику на ТМЦ</w:t>
            </w:r>
          </w:p>
        </w:tc>
        <w:tc>
          <w:tcPr>
            <w:tcW w:w="1635" w:type="dxa"/>
          </w:tcPr>
          <w:p w:rsidR="00BB1FBE" w:rsidRPr="00F04460" w:rsidRDefault="00BB1FBE" w:rsidP="00157BF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Создание Заказа на производство</w:t>
            </w:r>
          </w:p>
        </w:tc>
        <w:tc>
          <w:tcPr>
            <w:tcW w:w="1991" w:type="dxa"/>
          </w:tcPr>
          <w:p w:rsidR="00BB1FBE" w:rsidRPr="00F04460" w:rsidRDefault="00BB1FBE" w:rsidP="00157BF1">
            <w:pPr>
              <w:pStyle w:val="a0"/>
              <w:jc w:val="center"/>
              <w:rPr>
                <w:b/>
              </w:rPr>
            </w:pPr>
            <w:r w:rsidRPr="00F04460">
              <w:rPr>
                <w:b/>
              </w:rPr>
              <w:t xml:space="preserve">Учет выпуска/расхода ТМЦ в </w:t>
            </w:r>
            <w:r>
              <w:rPr>
                <w:b/>
              </w:rPr>
              <w:t xml:space="preserve">бумажной </w:t>
            </w:r>
            <w:r w:rsidRPr="00F04460">
              <w:rPr>
                <w:b/>
              </w:rPr>
              <w:t>карте заказа</w:t>
            </w:r>
          </w:p>
        </w:tc>
        <w:tc>
          <w:tcPr>
            <w:tcW w:w="1711" w:type="dxa"/>
          </w:tcPr>
          <w:p w:rsidR="00BB1FBE" w:rsidRPr="00F04460" w:rsidRDefault="00BB1FBE" w:rsidP="00157BF1">
            <w:pPr>
              <w:pStyle w:val="a0"/>
              <w:jc w:val="center"/>
              <w:rPr>
                <w:b/>
              </w:rPr>
            </w:pPr>
            <w:r w:rsidRPr="00F04460">
              <w:rPr>
                <w:b/>
              </w:rPr>
              <w:t>Расход</w:t>
            </w:r>
            <w:r>
              <w:rPr>
                <w:b/>
              </w:rPr>
              <w:t>/приход</w:t>
            </w:r>
            <w:r w:rsidRPr="00F04460">
              <w:rPr>
                <w:b/>
              </w:rPr>
              <w:t xml:space="preserve"> в документе Производство</w:t>
            </w:r>
            <w:r>
              <w:rPr>
                <w:b/>
              </w:rPr>
              <w:t xml:space="preserve"> по ЗнП</w:t>
            </w:r>
          </w:p>
        </w:tc>
        <w:tc>
          <w:tcPr>
            <w:tcW w:w="1778" w:type="dxa"/>
          </w:tcPr>
          <w:p w:rsidR="00BB1FBE" w:rsidRPr="00F04460" w:rsidRDefault="00BB1FBE" w:rsidP="00157BF1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Расход в документе Списание ТМЦ</w:t>
            </w:r>
          </w:p>
        </w:tc>
      </w:tr>
      <w:tr w:rsidR="00BB1FBE" w:rsidRPr="00C76BD0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t>Гранулы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кг.</w:t>
            </w: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</w:pPr>
            <w:r>
              <w:t>Нет</w:t>
            </w:r>
          </w:p>
        </w:tc>
        <w:tc>
          <w:tcPr>
            <w:tcW w:w="1968" w:type="dxa"/>
          </w:tcPr>
          <w:p w:rsidR="00BB1FBE" w:rsidRDefault="00BB1FBE" w:rsidP="00157BF1">
            <w:pPr>
              <w:pStyle w:val="a0"/>
            </w:pPr>
            <w:r>
              <w:t>Закупка: Поддержание мин. запаса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>Не создается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991" w:type="dxa"/>
          </w:tcPr>
          <w:p w:rsidR="00BB1FBE" w:rsidRPr="00C76BD0" w:rsidRDefault="00BB1FBE" w:rsidP="00157BF1">
            <w:pPr>
              <w:pStyle w:val="a0"/>
            </w:pPr>
            <w:r w:rsidRPr="00C76BD0">
              <w:t>Не учитывается</w:t>
            </w:r>
          </w:p>
        </w:tc>
        <w:tc>
          <w:tcPr>
            <w:tcW w:w="1711" w:type="dxa"/>
          </w:tcPr>
          <w:p w:rsidR="00BB1FBE" w:rsidRPr="00C76BD0" w:rsidRDefault="00BB1FBE" w:rsidP="00157BF1">
            <w:pPr>
              <w:pStyle w:val="a0"/>
            </w:pPr>
            <w:r w:rsidRPr="00C76BD0">
              <w:t>Не ведется</w:t>
            </w:r>
          </w:p>
        </w:tc>
        <w:tc>
          <w:tcPr>
            <w:tcW w:w="1778" w:type="dxa"/>
          </w:tcPr>
          <w:p w:rsidR="00BB1FBE" w:rsidRPr="00C76BD0" w:rsidRDefault="00BB1FBE" w:rsidP="00157BF1">
            <w:pPr>
              <w:pStyle w:val="a0"/>
            </w:pPr>
            <w:r w:rsidRPr="00C76BD0">
              <w:t>Учитывается раз в сутки.</w:t>
            </w:r>
          </w:p>
          <w:p w:rsidR="00BB1FBE" w:rsidRPr="00C76BD0" w:rsidRDefault="00BB1FBE" w:rsidP="00157BF1">
            <w:pPr>
              <w:pStyle w:val="a0"/>
            </w:pPr>
            <w:r w:rsidRPr="00C76BD0">
              <w:t>Вес гранул</w:t>
            </w:r>
            <w:r>
              <w:t>,</w:t>
            </w:r>
            <w:r w:rsidRPr="00C76BD0">
              <w:t xml:space="preserve"> засыпанных в экструдер, за сутки в единицах - кг.</w:t>
            </w:r>
          </w:p>
        </w:tc>
      </w:tr>
      <w:tr w:rsidR="00BB1FBE" w:rsidRPr="00C76BD0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t>Добавки к гранулам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кг.</w:t>
            </w: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</w:pPr>
            <w:r>
              <w:t>Нет</w:t>
            </w:r>
          </w:p>
        </w:tc>
        <w:tc>
          <w:tcPr>
            <w:tcW w:w="1968" w:type="dxa"/>
          </w:tcPr>
          <w:p w:rsidR="00BB1FBE" w:rsidRDefault="00BB1FBE" w:rsidP="00157BF1">
            <w:pPr>
              <w:pStyle w:val="a0"/>
            </w:pPr>
            <w:r>
              <w:t>Закупка: Поддержание мин. запаса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>Не создается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991" w:type="dxa"/>
          </w:tcPr>
          <w:p w:rsidR="00BB1FBE" w:rsidRPr="00C76BD0" w:rsidRDefault="00BB1FBE" w:rsidP="00157BF1">
            <w:pPr>
              <w:pStyle w:val="a0"/>
            </w:pPr>
            <w:r w:rsidRPr="00C76BD0">
              <w:t>Не учитывается</w:t>
            </w:r>
          </w:p>
        </w:tc>
        <w:tc>
          <w:tcPr>
            <w:tcW w:w="1711" w:type="dxa"/>
          </w:tcPr>
          <w:p w:rsidR="00BB1FBE" w:rsidRPr="00C76BD0" w:rsidRDefault="00BB1FBE" w:rsidP="00157BF1">
            <w:pPr>
              <w:pStyle w:val="a0"/>
            </w:pPr>
            <w:r w:rsidRPr="00C76BD0">
              <w:t>Не ведется</w:t>
            </w:r>
          </w:p>
        </w:tc>
        <w:tc>
          <w:tcPr>
            <w:tcW w:w="1778" w:type="dxa"/>
          </w:tcPr>
          <w:p w:rsidR="00BB1FBE" w:rsidRPr="00C76BD0" w:rsidRDefault="00BB1FBE" w:rsidP="00157BF1">
            <w:pPr>
              <w:pStyle w:val="a0"/>
            </w:pPr>
            <w:r w:rsidRPr="00C76BD0">
              <w:t>Учитывается раз в сутки.</w:t>
            </w:r>
          </w:p>
          <w:p w:rsidR="00BB1FBE" w:rsidRPr="00C76BD0" w:rsidRDefault="00BB1FBE" w:rsidP="00157BF1">
            <w:pPr>
              <w:pStyle w:val="a0"/>
            </w:pPr>
            <w:r w:rsidRPr="00C76BD0">
              <w:t xml:space="preserve">Вес </w:t>
            </w:r>
            <w:r>
              <w:t>добавок,</w:t>
            </w:r>
            <w:r w:rsidRPr="00C76BD0">
              <w:t xml:space="preserve"> засыпанных в экструдер, за сутки в единицах - кг.</w:t>
            </w:r>
          </w:p>
        </w:tc>
      </w:tr>
      <w:tr w:rsidR="00BB1FBE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t>Пленка ВОРР (новая)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кг.</w:t>
            </w:r>
          </w:p>
          <w:p w:rsidR="00BB1FBE" w:rsidRDefault="00BB1FBE" w:rsidP="00157BF1">
            <w:pPr>
              <w:pStyle w:val="a0"/>
            </w:pPr>
            <w:r>
              <w:t>Доп. - п.м.</w:t>
            </w: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</w:pPr>
            <w:r>
              <w:t>Да</w:t>
            </w:r>
          </w:p>
        </w:tc>
        <w:tc>
          <w:tcPr>
            <w:tcW w:w="1968" w:type="dxa"/>
          </w:tcPr>
          <w:p w:rsidR="00BB1FBE" w:rsidRDefault="00BB1FBE" w:rsidP="00157BF1">
            <w:pPr>
              <w:pStyle w:val="a0"/>
            </w:pPr>
            <w:r>
              <w:t xml:space="preserve">Закупка под Заказ покупателя 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>Создается автоматически при создании ЗП если не хватает свободного остатка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991" w:type="dxa"/>
          </w:tcPr>
          <w:p w:rsidR="00BB1FBE" w:rsidRDefault="00BB1FBE" w:rsidP="00157BF1">
            <w:pPr>
              <w:pStyle w:val="a0"/>
            </w:pPr>
            <w:r w:rsidRPr="00A1426D">
              <w:rPr>
                <w:highlight w:val="yellow"/>
              </w:rPr>
              <w:t>Учитывается расход в единицах - кг.</w:t>
            </w:r>
          </w:p>
        </w:tc>
        <w:tc>
          <w:tcPr>
            <w:tcW w:w="1711" w:type="dxa"/>
          </w:tcPr>
          <w:p w:rsidR="00BB1FBE" w:rsidRDefault="00BB1FBE" w:rsidP="00157BF1">
            <w:pPr>
              <w:pStyle w:val="a0"/>
            </w:pPr>
            <w:r>
              <w:t>По записи в карте в единицах - кг.</w:t>
            </w:r>
          </w:p>
        </w:tc>
        <w:tc>
          <w:tcPr>
            <w:tcW w:w="1778" w:type="dxa"/>
          </w:tcPr>
          <w:p w:rsidR="00BB1FBE" w:rsidRDefault="00BB1FBE" w:rsidP="00157BF1">
            <w:pPr>
              <w:pStyle w:val="a0"/>
            </w:pPr>
          </w:p>
        </w:tc>
      </w:tr>
      <w:tr w:rsidR="00BB1FBE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t>Пленка СРР (новая)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кг.</w:t>
            </w:r>
          </w:p>
          <w:p w:rsidR="00BB1FBE" w:rsidRDefault="00BB1FBE" w:rsidP="00157BF1">
            <w:pPr>
              <w:pStyle w:val="a0"/>
            </w:pPr>
            <w:r>
              <w:t>Доп. - п.м.</w:t>
            </w: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</w:pPr>
            <w:r>
              <w:t>Да</w:t>
            </w:r>
          </w:p>
        </w:tc>
        <w:tc>
          <w:tcPr>
            <w:tcW w:w="1968" w:type="dxa"/>
          </w:tcPr>
          <w:p w:rsidR="00BB1FBE" w:rsidRDefault="00BB1FBE" w:rsidP="00157BF1">
            <w:pPr>
              <w:pStyle w:val="a0"/>
            </w:pPr>
            <w:r>
              <w:t>Закупка: Поддержание мин. запаса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 xml:space="preserve">Создается автоматически при создании </w:t>
            </w:r>
            <w:r>
              <w:lastRenderedPageBreak/>
              <w:t>ЗП если не хватает свободного остатка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lastRenderedPageBreak/>
              <w:t>Не применяется</w:t>
            </w:r>
          </w:p>
        </w:tc>
        <w:tc>
          <w:tcPr>
            <w:tcW w:w="1991" w:type="dxa"/>
          </w:tcPr>
          <w:p w:rsidR="00BB1FBE" w:rsidRDefault="00BB1FBE" w:rsidP="00157BF1">
            <w:pPr>
              <w:pStyle w:val="a0"/>
            </w:pPr>
            <w:r w:rsidRPr="00A1426D">
              <w:rPr>
                <w:highlight w:val="yellow"/>
              </w:rPr>
              <w:t>Учитывается расход в единицах - кг.</w:t>
            </w:r>
          </w:p>
        </w:tc>
        <w:tc>
          <w:tcPr>
            <w:tcW w:w="1711" w:type="dxa"/>
          </w:tcPr>
          <w:p w:rsidR="00BB1FBE" w:rsidRDefault="00BB1FBE" w:rsidP="00157BF1">
            <w:pPr>
              <w:pStyle w:val="a0"/>
            </w:pPr>
            <w:r>
              <w:t>По записи в карте в единицах - кг.</w:t>
            </w:r>
          </w:p>
        </w:tc>
        <w:tc>
          <w:tcPr>
            <w:tcW w:w="1778" w:type="dxa"/>
          </w:tcPr>
          <w:p w:rsidR="00BB1FBE" w:rsidRDefault="00BB1FBE" w:rsidP="00157BF1">
            <w:pPr>
              <w:pStyle w:val="a0"/>
            </w:pPr>
          </w:p>
        </w:tc>
      </w:tr>
      <w:tr w:rsidR="00BB1FBE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lastRenderedPageBreak/>
              <w:t>Давальческая закупаемая нами (новая)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кг.</w:t>
            </w:r>
          </w:p>
          <w:p w:rsidR="00BB1FBE" w:rsidRDefault="00BB1FBE" w:rsidP="00157BF1">
            <w:pPr>
              <w:pStyle w:val="a0"/>
            </w:pPr>
            <w:r>
              <w:t>Доп. - п.м.</w:t>
            </w: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968" w:type="dxa"/>
          </w:tcPr>
          <w:p w:rsidR="00BB1FBE" w:rsidRDefault="00BB1FBE" w:rsidP="00157BF1">
            <w:pPr>
              <w:pStyle w:val="a0"/>
            </w:pPr>
            <w:r>
              <w:t>Закупка под Заказ покупателя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>Создается автоматически при создании ЗП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991" w:type="dxa"/>
          </w:tcPr>
          <w:p w:rsidR="00BB1FBE" w:rsidRDefault="00BB1FBE" w:rsidP="00157BF1">
            <w:pPr>
              <w:pStyle w:val="a0"/>
            </w:pPr>
            <w:r>
              <w:t>Учитывается расход в единицах - кг.</w:t>
            </w:r>
          </w:p>
        </w:tc>
        <w:tc>
          <w:tcPr>
            <w:tcW w:w="1711" w:type="dxa"/>
          </w:tcPr>
          <w:p w:rsidR="00BB1FBE" w:rsidRDefault="00BB1FBE" w:rsidP="00157BF1">
            <w:pPr>
              <w:pStyle w:val="a0"/>
            </w:pPr>
            <w:r>
              <w:t>По записи в карте в единицах - кг.</w:t>
            </w:r>
          </w:p>
        </w:tc>
        <w:tc>
          <w:tcPr>
            <w:tcW w:w="1778" w:type="dxa"/>
          </w:tcPr>
          <w:p w:rsidR="00BB1FBE" w:rsidRDefault="00BB1FBE" w:rsidP="00157BF1">
            <w:pPr>
              <w:pStyle w:val="a0"/>
            </w:pPr>
          </w:p>
        </w:tc>
      </w:tr>
      <w:tr w:rsidR="00BB1FBE" w:rsidRPr="009F0B25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t>Давальческая поставляемая клиентом (новая)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кг.</w:t>
            </w:r>
          </w:p>
          <w:p w:rsidR="00BB1FBE" w:rsidRDefault="00BB1FBE" w:rsidP="00157BF1">
            <w:pPr>
              <w:pStyle w:val="a0"/>
            </w:pPr>
            <w:r>
              <w:t>Доп. - п.м.</w:t>
            </w:r>
          </w:p>
        </w:tc>
        <w:tc>
          <w:tcPr>
            <w:tcW w:w="1510" w:type="dxa"/>
          </w:tcPr>
          <w:p w:rsidR="00BB1FBE" w:rsidRPr="009F0B25" w:rsidRDefault="00BB1FBE" w:rsidP="00157BF1">
            <w:pPr>
              <w:pStyle w:val="a0"/>
              <w:rPr>
                <w:highlight w:val="yellow"/>
              </w:rPr>
            </w:pPr>
            <w:r>
              <w:t>Не применяется</w:t>
            </w:r>
          </w:p>
        </w:tc>
        <w:tc>
          <w:tcPr>
            <w:tcW w:w="1968" w:type="dxa"/>
          </w:tcPr>
          <w:p w:rsidR="00BB1FBE" w:rsidRDefault="00BB1FBE" w:rsidP="00157BF1">
            <w:pPr>
              <w:pStyle w:val="a0"/>
            </w:pPr>
            <w:r>
              <w:t>Закупка под Заказ покупателя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>Создается автоматически при создании ЗП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991" w:type="dxa"/>
          </w:tcPr>
          <w:p w:rsidR="00BB1FBE" w:rsidRDefault="00BB1FBE" w:rsidP="00157BF1">
            <w:pPr>
              <w:pStyle w:val="a0"/>
            </w:pPr>
            <w:r>
              <w:t>Учитывается расход в единицах - кг.</w:t>
            </w:r>
          </w:p>
        </w:tc>
        <w:tc>
          <w:tcPr>
            <w:tcW w:w="1711" w:type="dxa"/>
          </w:tcPr>
          <w:p w:rsidR="00BB1FBE" w:rsidRPr="009F0B25" w:rsidRDefault="00BB1FBE" w:rsidP="00157BF1">
            <w:pPr>
              <w:pStyle w:val="a0"/>
              <w:rPr>
                <w:highlight w:val="yellow"/>
              </w:rPr>
            </w:pPr>
            <w:r>
              <w:t>По записи в карте в единицах - кг.</w:t>
            </w:r>
          </w:p>
        </w:tc>
        <w:tc>
          <w:tcPr>
            <w:tcW w:w="1778" w:type="dxa"/>
          </w:tcPr>
          <w:p w:rsidR="00BB1FBE" w:rsidRPr="009F0B25" w:rsidRDefault="00BB1FBE" w:rsidP="00157BF1">
            <w:pPr>
              <w:pStyle w:val="a0"/>
              <w:rPr>
                <w:highlight w:val="yellow"/>
              </w:rPr>
            </w:pPr>
          </w:p>
        </w:tc>
      </w:tr>
      <w:tr w:rsidR="00BB1FBE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t>Скотч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п.м.</w:t>
            </w: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</w:pPr>
            <w:r>
              <w:t>Да</w:t>
            </w:r>
          </w:p>
        </w:tc>
        <w:tc>
          <w:tcPr>
            <w:tcW w:w="1968" w:type="dxa"/>
          </w:tcPr>
          <w:p w:rsidR="00BB1FBE" w:rsidRDefault="00BB1FBE" w:rsidP="00157BF1">
            <w:pPr>
              <w:pStyle w:val="a0"/>
            </w:pPr>
            <w:r>
              <w:t>Закупка: Поддержание мин. запаса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>Не создается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991" w:type="dxa"/>
          </w:tcPr>
          <w:p w:rsidR="00BB1FBE" w:rsidRDefault="00BB1FBE" w:rsidP="00157BF1">
            <w:pPr>
              <w:pStyle w:val="a0"/>
            </w:pPr>
            <w:r>
              <w:t>Не учитывается</w:t>
            </w:r>
          </w:p>
        </w:tc>
        <w:tc>
          <w:tcPr>
            <w:tcW w:w="1711" w:type="dxa"/>
          </w:tcPr>
          <w:p w:rsidR="00BB1FBE" w:rsidRDefault="00BB1FBE" w:rsidP="00157BF1">
            <w:pPr>
              <w:pStyle w:val="a0"/>
            </w:pPr>
            <w:r>
              <w:t>Списание по нормативу в калькуляторе в единицах - п.м.</w:t>
            </w:r>
          </w:p>
        </w:tc>
        <w:tc>
          <w:tcPr>
            <w:tcW w:w="1778" w:type="dxa"/>
          </w:tcPr>
          <w:p w:rsidR="00BB1FBE" w:rsidRDefault="00BB1FBE" w:rsidP="00157BF1">
            <w:pPr>
              <w:pStyle w:val="a0"/>
            </w:pPr>
          </w:p>
        </w:tc>
      </w:tr>
      <w:tr w:rsidR="00BB1FBE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t>Коробка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шт.</w:t>
            </w: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</w:pPr>
            <w:r>
              <w:t>Да</w:t>
            </w:r>
          </w:p>
        </w:tc>
        <w:tc>
          <w:tcPr>
            <w:tcW w:w="1968" w:type="dxa"/>
          </w:tcPr>
          <w:p w:rsidR="00BB1FBE" w:rsidRDefault="00BB1FBE" w:rsidP="00157BF1">
            <w:pPr>
              <w:pStyle w:val="a0"/>
            </w:pPr>
            <w:r>
              <w:t>Закупка: Поддержание мин. запаса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>Создается автоматически при создании ЗП если не хватает свободного остатка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991" w:type="dxa"/>
          </w:tcPr>
          <w:p w:rsidR="00BB1FBE" w:rsidRDefault="00BB1FBE" w:rsidP="00157BF1">
            <w:pPr>
              <w:pStyle w:val="a0"/>
            </w:pPr>
            <w:r w:rsidRPr="00064C79">
              <w:rPr>
                <w:highlight w:val="yellow"/>
              </w:rPr>
              <w:t>Учитывается расход в единицах - шт.</w:t>
            </w:r>
          </w:p>
        </w:tc>
        <w:tc>
          <w:tcPr>
            <w:tcW w:w="1711" w:type="dxa"/>
          </w:tcPr>
          <w:p w:rsidR="00BB1FBE" w:rsidRPr="009F0B25" w:rsidRDefault="00BB1FBE" w:rsidP="00157BF1">
            <w:pPr>
              <w:pStyle w:val="a0"/>
              <w:rPr>
                <w:highlight w:val="yellow"/>
              </w:rPr>
            </w:pPr>
            <w:r>
              <w:t>По записи в карте в единицах - шт.</w:t>
            </w:r>
          </w:p>
        </w:tc>
        <w:tc>
          <w:tcPr>
            <w:tcW w:w="1778" w:type="dxa"/>
          </w:tcPr>
          <w:p w:rsidR="00BB1FBE" w:rsidRDefault="00BB1FBE" w:rsidP="00157BF1">
            <w:pPr>
              <w:pStyle w:val="a0"/>
            </w:pPr>
          </w:p>
        </w:tc>
      </w:tr>
      <w:tr w:rsidR="00BB1FBE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t xml:space="preserve">Вкладыш стандартный 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кг.</w:t>
            </w:r>
          </w:p>
          <w:p w:rsidR="00BB1FBE" w:rsidRDefault="00BB1FBE" w:rsidP="00157BF1">
            <w:pPr>
              <w:pStyle w:val="a0"/>
            </w:pPr>
            <w:r>
              <w:t>Доп. - п.м.</w:t>
            </w: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</w:pPr>
            <w:r>
              <w:t>Да</w:t>
            </w:r>
          </w:p>
        </w:tc>
        <w:tc>
          <w:tcPr>
            <w:tcW w:w="1968" w:type="dxa"/>
          </w:tcPr>
          <w:p w:rsidR="00BB1FBE" w:rsidRDefault="00BB1FBE" w:rsidP="00157BF1">
            <w:pPr>
              <w:pStyle w:val="a0"/>
            </w:pPr>
            <w:r w:rsidRPr="00AC23BD">
              <w:t>Производство: Поддержание мин. запаса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>Не создается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t xml:space="preserve">Автоматически из ЗП </w:t>
            </w:r>
          </w:p>
          <w:p w:rsidR="00BB1FBE" w:rsidRDefault="00BB1FBE" w:rsidP="00157BF1">
            <w:pPr>
              <w:pStyle w:val="a0"/>
            </w:pPr>
            <w:r>
              <w:t>(Не является переделом пакета)</w:t>
            </w:r>
          </w:p>
        </w:tc>
        <w:tc>
          <w:tcPr>
            <w:tcW w:w="1991" w:type="dxa"/>
          </w:tcPr>
          <w:p w:rsidR="00BB1FBE" w:rsidRDefault="00BB1FBE" w:rsidP="00157BF1">
            <w:pPr>
              <w:pStyle w:val="a0"/>
            </w:pPr>
            <w:r>
              <w:t>Не учитывается</w:t>
            </w:r>
          </w:p>
        </w:tc>
        <w:tc>
          <w:tcPr>
            <w:tcW w:w="1711" w:type="dxa"/>
          </w:tcPr>
          <w:p w:rsidR="00BB1FBE" w:rsidRDefault="00BB1FBE" w:rsidP="00157BF1">
            <w:pPr>
              <w:pStyle w:val="a0"/>
            </w:pPr>
            <w:r>
              <w:t>Списание по нормативу в калькуляторе в единицах - кг.</w:t>
            </w:r>
          </w:p>
        </w:tc>
        <w:tc>
          <w:tcPr>
            <w:tcW w:w="1778" w:type="dxa"/>
          </w:tcPr>
          <w:p w:rsidR="00BB1FBE" w:rsidRDefault="00BB1FBE" w:rsidP="00157BF1">
            <w:pPr>
              <w:pStyle w:val="a0"/>
            </w:pPr>
          </w:p>
        </w:tc>
      </w:tr>
      <w:tr w:rsidR="00BB1FBE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t>Вкладыш НЕ стандартный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кг.</w:t>
            </w:r>
          </w:p>
          <w:p w:rsidR="00BB1FBE" w:rsidRDefault="00BB1FBE" w:rsidP="00157BF1">
            <w:pPr>
              <w:pStyle w:val="a0"/>
            </w:pPr>
            <w:r>
              <w:t>Доп. - п.м.</w:t>
            </w: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</w:pPr>
            <w:r>
              <w:t>Да</w:t>
            </w:r>
          </w:p>
        </w:tc>
        <w:tc>
          <w:tcPr>
            <w:tcW w:w="1968" w:type="dxa"/>
          </w:tcPr>
          <w:p w:rsidR="00BB1FBE" w:rsidRPr="00F440B9" w:rsidRDefault="00BB1FBE" w:rsidP="00157BF1">
            <w:pPr>
              <w:pStyle w:val="a0"/>
              <w:rPr>
                <w:highlight w:val="yellow"/>
              </w:rPr>
            </w:pPr>
            <w:r w:rsidRPr="00AC23BD">
              <w:t>Производство под заказ покупателя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>Не создается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t xml:space="preserve">Автоматически из ЗП </w:t>
            </w:r>
          </w:p>
          <w:p w:rsidR="00BB1FBE" w:rsidRDefault="00BB1FBE" w:rsidP="00157BF1">
            <w:pPr>
              <w:pStyle w:val="a0"/>
            </w:pPr>
            <w:r>
              <w:t>(Не является переделом пакета)</w:t>
            </w:r>
          </w:p>
        </w:tc>
        <w:tc>
          <w:tcPr>
            <w:tcW w:w="1991" w:type="dxa"/>
          </w:tcPr>
          <w:p w:rsidR="00BB1FBE" w:rsidRDefault="00BB1FBE" w:rsidP="00157BF1">
            <w:pPr>
              <w:pStyle w:val="a0"/>
            </w:pPr>
            <w:r>
              <w:t>Не учитывается</w:t>
            </w:r>
          </w:p>
        </w:tc>
        <w:tc>
          <w:tcPr>
            <w:tcW w:w="1711" w:type="dxa"/>
          </w:tcPr>
          <w:p w:rsidR="00BB1FBE" w:rsidRDefault="00BB1FBE" w:rsidP="00157BF1">
            <w:pPr>
              <w:pStyle w:val="a0"/>
            </w:pPr>
            <w:r w:rsidRPr="00185A10">
              <w:t>Списание по нормативу в калькуляторе в единицах - кг.</w:t>
            </w:r>
          </w:p>
        </w:tc>
        <w:tc>
          <w:tcPr>
            <w:tcW w:w="1778" w:type="dxa"/>
          </w:tcPr>
          <w:p w:rsidR="00BB1FBE" w:rsidRDefault="00BB1FBE" w:rsidP="00157BF1">
            <w:pPr>
              <w:pStyle w:val="a0"/>
            </w:pPr>
          </w:p>
        </w:tc>
      </w:tr>
      <w:tr w:rsidR="00BB1FBE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lastRenderedPageBreak/>
              <w:t>Пленка РР (новая)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кг.</w:t>
            </w:r>
          </w:p>
          <w:p w:rsidR="00BB1FBE" w:rsidRDefault="00BB1FBE" w:rsidP="00157BF1">
            <w:pPr>
              <w:pStyle w:val="a0"/>
            </w:pPr>
            <w:r>
              <w:t>Доп. - п.м.</w:t>
            </w: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968" w:type="dxa"/>
          </w:tcPr>
          <w:p w:rsidR="00BB1FBE" w:rsidRDefault="00BB1FBE" w:rsidP="00157BF1">
            <w:pPr>
              <w:pStyle w:val="a0"/>
            </w:pPr>
            <w:r>
              <w:t>Заказ на производство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t>Автоматически из ЗП по переделам</w:t>
            </w:r>
          </w:p>
        </w:tc>
        <w:tc>
          <w:tcPr>
            <w:tcW w:w="1991" w:type="dxa"/>
          </w:tcPr>
          <w:p w:rsidR="00BB1FBE" w:rsidRDefault="00BB1FBE" w:rsidP="00157BF1">
            <w:pPr>
              <w:pStyle w:val="a0"/>
            </w:pPr>
            <w:r w:rsidRPr="00C37111">
              <w:rPr>
                <w:highlight w:val="yellow"/>
              </w:rPr>
              <w:t>Учитывается приход в - кг. и п.м.</w:t>
            </w:r>
          </w:p>
          <w:p w:rsidR="00BB1FBE" w:rsidRDefault="00BB1FBE" w:rsidP="00157BF1">
            <w:pPr>
              <w:pStyle w:val="a0"/>
            </w:pPr>
            <w:r>
              <w:t xml:space="preserve">и </w:t>
            </w:r>
            <w:r w:rsidRPr="00C37111">
              <w:rPr>
                <w:highlight w:val="yellow"/>
              </w:rPr>
              <w:t>расход в - кг.</w:t>
            </w:r>
            <w:r>
              <w:t xml:space="preserve"> </w:t>
            </w:r>
          </w:p>
        </w:tc>
        <w:tc>
          <w:tcPr>
            <w:tcW w:w="1711" w:type="dxa"/>
          </w:tcPr>
          <w:p w:rsidR="00BB1FBE" w:rsidRDefault="00BB1FBE" w:rsidP="00157BF1">
            <w:pPr>
              <w:pStyle w:val="a0"/>
            </w:pPr>
            <w:r>
              <w:t>По записи в карте в единицах - кг.</w:t>
            </w:r>
          </w:p>
        </w:tc>
        <w:tc>
          <w:tcPr>
            <w:tcW w:w="1778" w:type="dxa"/>
          </w:tcPr>
          <w:p w:rsidR="00BB1FBE" w:rsidRDefault="00BB1FBE" w:rsidP="00157BF1">
            <w:pPr>
              <w:pStyle w:val="a0"/>
            </w:pPr>
          </w:p>
        </w:tc>
      </w:tr>
      <w:tr w:rsidR="00BB1FBE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t>Пленка перемотанная без печати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кг.</w:t>
            </w:r>
          </w:p>
          <w:p w:rsidR="00BB1FBE" w:rsidRDefault="00BB1FBE" w:rsidP="00157BF1">
            <w:pPr>
              <w:pStyle w:val="a0"/>
            </w:pPr>
            <w:r>
              <w:t>Доп. - п.м.</w:t>
            </w: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968" w:type="dxa"/>
          </w:tcPr>
          <w:p w:rsidR="00BB1FBE" w:rsidRDefault="00BB1FBE" w:rsidP="00157BF1">
            <w:pPr>
              <w:pStyle w:val="a0"/>
            </w:pPr>
            <w:r>
              <w:t>Заказ на производство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t>Автоматически из ЗП по переделам</w:t>
            </w:r>
          </w:p>
        </w:tc>
        <w:tc>
          <w:tcPr>
            <w:tcW w:w="1991" w:type="dxa"/>
          </w:tcPr>
          <w:p w:rsidR="00BB1FBE" w:rsidRPr="00D81A9D" w:rsidRDefault="00BB1FBE" w:rsidP="00157BF1">
            <w:pPr>
              <w:pStyle w:val="a0"/>
              <w:rPr>
                <w:highlight w:val="yellow"/>
              </w:rPr>
            </w:pPr>
            <w:r>
              <w:t xml:space="preserve">Учитывается </w:t>
            </w:r>
            <w:r w:rsidRPr="00D81A9D">
              <w:rPr>
                <w:highlight w:val="yellow"/>
              </w:rPr>
              <w:t>приход в - кг. и п.м.</w:t>
            </w:r>
          </w:p>
          <w:p w:rsidR="00BB1FBE" w:rsidRDefault="00BB1FBE" w:rsidP="00157BF1">
            <w:pPr>
              <w:pStyle w:val="a0"/>
            </w:pPr>
            <w:r w:rsidRPr="00D81A9D">
              <w:rPr>
                <w:highlight w:val="yellow"/>
              </w:rPr>
              <w:t>и расход в - кг.</w:t>
            </w:r>
          </w:p>
        </w:tc>
        <w:tc>
          <w:tcPr>
            <w:tcW w:w="1711" w:type="dxa"/>
          </w:tcPr>
          <w:p w:rsidR="00BB1FBE" w:rsidRDefault="00BB1FBE" w:rsidP="00157BF1">
            <w:pPr>
              <w:pStyle w:val="a0"/>
            </w:pPr>
            <w:r>
              <w:t>По записи в карте в единицах - кг.</w:t>
            </w:r>
          </w:p>
        </w:tc>
        <w:tc>
          <w:tcPr>
            <w:tcW w:w="1778" w:type="dxa"/>
          </w:tcPr>
          <w:p w:rsidR="00BB1FBE" w:rsidRDefault="00BB1FBE" w:rsidP="00157BF1">
            <w:pPr>
              <w:pStyle w:val="a0"/>
            </w:pPr>
          </w:p>
        </w:tc>
      </w:tr>
      <w:tr w:rsidR="00BB1FBE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t>Пленка с печатью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п.м.</w:t>
            </w:r>
          </w:p>
          <w:p w:rsidR="00BB1FBE" w:rsidRDefault="00BB1FBE" w:rsidP="00157BF1">
            <w:pPr>
              <w:pStyle w:val="a0"/>
            </w:pP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968" w:type="dxa"/>
          </w:tcPr>
          <w:p w:rsidR="00BB1FBE" w:rsidRDefault="00BB1FBE" w:rsidP="00157BF1">
            <w:pPr>
              <w:pStyle w:val="a0"/>
            </w:pPr>
            <w:r>
              <w:t>Заказ на производство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t>Автоматически из ЗП по переделам</w:t>
            </w:r>
          </w:p>
        </w:tc>
        <w:tc>
          <w:tcPr>
            <w:tcW w:w="1991" w:type="dxa"/>
          </w:tcPr>
          <w:p w:rsidR="00BB1FBE" w:rsidRPr="00064C79" w:rsidRDefault="00BB1FBE" w:rsidP="00157BF1">
            <w:pPr>
              <w:pStyle w:val="a0"/>
              <w:rPr>
                <w:highlight w:val="yellow"/>
              </w:rPr>
            </w:pPr>
            <w:r w:rsidRPr="00AC23BD">
              <w:t xml:space="preserve">Учитывается </w:t>
            </w:r>
            <w:r w:rsidRPr="00C37111">
              <w:rPr>
                <w:highlight w:val="yellow"/>
              </w:rPr>
              <w:t>приход</w:t>
            </w:r>
            <w:r w:rsidRPr="00AC23BD">
              <w:t xml:space="preserve"> и </w:t>
            </w:r>
            <w:r w:rsidRPr="00064C79">
              <w:rPr>
                <w:highlight w:val="yellow"/>
              </w:rPr>
              <w:t>расход</w:t>
            </w:r>
          </w:p>
          <w:p w:rsidR="00BB1FBE" w:rsidRPr="00AC23BD" w:rsidRDefault="00BB1FBE" w:rsidP="00157BF1">
            <w:pPr>
              <w:pStyle w:val="a0"/>
            </w:pPr>
            <w:r w:rsidRPr="00064C79">
              <w:rPr>
                <w:highlight w:val="yellow"/>
              </w:rPr>
              <w:t>в единицах – п.м.</w:t>
            </w:r>
          </w:p>
        </w:tc>
        <w:tc>
          <w:tcPr>
            <w:tcW w:w="1711" w:type="dxa"/>
          </w:tcPr>
          <w:p w:rsidR="00BB1FBE" w:rsidRPr="00AC23BD" w:rsidRDefault="00BB1FBE" w:rsidP="00157BF1">
            <w:pPr>
              <w:pStyle w:val="a0"/>
            </w:pPr>
            <w:r w:rsidRPr="00AC23BD">
              <w:t>По записи в карте в единицах – п.м.</w:t>
            </w:r>
          </w:p>
        </w:tc>
        <w:tc>
          <w:tcPr>
            <w:tcW w:w="1778" w:type="dxa"/>
          </w:tcPr>
          <w:p w:rsidR="00BB1FBE" w:rsidRDefault="00BB1FBE" w:rsidP="00157BF1">
            <w:pPr>
              <w:pStyle w:val="a0"/>
            </w:pPr>
          </w:p>
        </w:tc>
      </w:tr>
      <w:tr w:rsidR="00BB1FBE" w:rsidTr="00AD77A8">
        <w:tc>
          <w:tcPr>
            <w:tcW w:w="1418" w:type="dxa"/>
          </w:tcPr>
          <w:p w:rsidR="00BB1FBE" w:rsidRDefault="00BB1FBE" w:rsidP="00157BF1">
            <w:pPr>
              <w:pStyle w:val="a0"/>
            </w:pPr>
            <w:r>
              <w:t>Пакет</w:t>
            </w:r>
          </w:p>
        </w:tc>
        <w:tc>
          <w:tcPr>
            <w:tcW w:w="1609" w:type="dxa"/>
          </w:tcPr>
          <w:p w:rsidR="00BB1FBE" w:rsidRDefault="00BB1FBE" w:rsidP="00157BF1">
            <w:pPr>
              <w:pStyle w:val="a0"/>
            </w:pPr>
            <w:r>
              <w:t>Остатка - шт.</w:t>
            </w:r>
          </w:p>
          <w:p w:rsidR="00BB1FBE" w:rsidRDefault="00BB1FBE" w:rsidP="00157BF1">
            <w:pPr>
              <w:pStyle w:val="a0"/>
            </w:pPr>
          </w:p>
        </w:tc>
        <w:tc>
          <w:tcPr>
            <w:tcW w:w="1510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968" w:type="dxa"/>
          </w:tcPr>
          <w:p w:rsidR="00BB1FBE" w:rsidRDefault="00BB1FBE" w:rsidP="00157BF1">
            <w:pPr>
              <w:pStyle w:val="a0"/>
            </w:pPr>
            <w:r>
              <w:t>Заказ на производство</w:t>
            </w:r>
          </w:p>
        </w:tc>
        <w:tc>
          <w:tcPr>
            <w:tcW w:w="1767" w:type="dxa"/>
          </w:tcPr>
          <w:p w:rsidR="00BB1FBE" w:rsidRDefault="00BB1FBE" w:rsidP="00157BF1">
            <w:pPr>
              <w:pStyle w:val="a0"/>
            </w:pPr>
            <w:r>
              <w:t>Не применяется</w:t>
            </w:r>
          </w:p>
        </w:tc>
        <w:tc>
          <w:tcPr>
            <w:tcW w:w="1635" w:type="dxa"/>
          </w:tcPr>
          <w:p w:rsidR="00BB1FBE" w:rsidRDefault="00BB1FBE" w:rsidP="00157BF1">
            <w:pPr>
              <w:pStyle w:val="a0"/>
            </w:pPr>
            <w:r>
              <w:t>Автоматически из ЗП по переделам</w:t>
            </w:r>
          </w:p>
        </w:tc>
        <w:tc>
          <w:tcPr>
            <w:tcW w:w="1991" w:type="dxa"/>
          </w:tcPr>
          <w:p w:rsidR="00BB1FBE" w:rsidRDefault="00BB1FBE" w:rsidP="00157BF1">
            <w:pPr>
              <w:pStyle w:val="a0"/>
            </w:pPr>
            <w:r>
              <w:t xml:space="preserve">Учитывается </w:t>
            </w:r>
            <w:r w:rsidRPr="00026D62">
              <w:rPr>
                <w:highlight w:val="yellow"/>
              </w:rPr>
              <w:t>приход в единицах - шт.</w:t>
            </w:r>
          </w:p>
        </w:tc>
        <w:tc>
          <w:tcPr>
            <w:tcW w:w="1711" w:type="dxa"/>
          </w:tcPr>
          <w:p w:rsidR="00BB1FBE" w:rsidRDefault="00BB1FBE" w:rsidP="00157BF1">
            <w:pPr>
              <w:pStyle w:val="a0"/>
            </w:pPr>
            <w:r>
              <w:t>По записи в карте в единицах - шт.</w:t>
            </w:r>
          </w:p>
        </w:tc>
        <w:tc>
          <w:tcPr>
            <w:tcW w:w="1778" w:type="dxa"/>
          </w:tcPr>
          <w:p w:rsidR="00BB1FBE" w:rsidRDefault="00BB1FBE" w:rsidP="00157BF1">
            <w:pPr>
              <w:pStyle w:val="a0"/>
            </w:pPr>
          </w:p>
        </w:tc>
      </w:tr>
    </w:tbl>
    <w:p w:rsidR="00BB1FBE" w:rsidRDefault="00BB1FBE" w:rsidP="00C9715F">
      <w:pPr>
        <w:pStyle w:val="a0"/>
      </w:pPr>
    </w:p>
    <w:p w:rsidR="00BB1FBE" w:rsidRDefault="00BB1FBE" w:rsidP="00C9715F">
      <w:pPr>
        <w:pStyle w:val="a0"/>
      </w:pPr>
    </w:p>
    <w:p w:rsidR="00BB1FBE" w:rsidRDefault="00BB1FBE" w:rsidP="00C9715F">
      <w:pPr>
        <w:pStyle w:val="a0"/>
      </w:pPr>
    </w:p>
    <w:p w:rsidR="00BB1FBE" w:rsidRDefault="00BB1FBE" w:rsidP="00C9715F">
      <w:pPr>
        <w:pStyle w:val="a0"/>
      </w:pPr>
    </w:p>
    <w:p w:rsidR="00BB1FBE" w:rsidRDefault="00BB1FBE" w:rsidP="00C9715F">
      <w:pPr>
        <w:pStyle w:val="a0"/>
      </w:pPr>
    </w:p>
    <w:p w:rsidR="00C9715F" w:rsidRDefault="00C9715F" w:rsidP="00C9715F">
      <w:pPr>
        <w:pStyle w:val="a0"/>
      </w:pPr>
    </w:p>
    <w:p w:rsidR="00C9715F" w:rsidRDefault="00C9715F" w:rsidP="00C9715F">
      <w:pPr>
        <w:pStyle w:val="a0"/>
      </w:pPr>
    </w:p>
    <w:p w:rsidR="00C9715F" w:rsidRDefault="00C9715F" w:rsidP="00C9715F">
      <w:pPr>
        <w:pStyle w:val="a0"/>
      </w:pPr>
    </w:p>
    <w:p w:rsidR="00C9715F" w:rsidRDefault="00C9715F" w:rsidP="00C9715F">
      <w:pPr>
        <w:pStyle w:val="a0"/>
      </w:pPr>
    </w:p>
    <w:p w:rsidR="00C9715F" w:rsidRDefault="00C9715F" w:rsidP="00C9715F">
      <w:pPr>
        <w:pStyle w:val="a0"/>
      </w:pPr>
    </w:p>
    <w:p w:rsidR="00C9715F" w:rsidRDefault="00C9715F" w:rsidP="00C9715F">
      <w:pPr>
        <w:pStyle w:val="a0"/>
      </w:pPr>
    </w:p>
    <w:p w:rsidR="00C9715F" w:rsidRPr="00DD1D31" w:rsidRDefault="00C9715F" w:rsidP="00C9715F">
      <w:pPr>
        <w:pStyle w:val="a0"/>
      </w:pPr>
    </w:p>
    <w:sectPr w:rsidR="00C9715F" w:rsidRPr="00DD1D31" w:rsidSect="00AD77A8">
      <w:pgSz w:w="16838" w:h="11906" w:orient="landscape"/>
      <w:pgMar w:top="1077" w:right="680" w:bottom="1077" w:left="680" w:header="340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6" w:author="Alex" w:date="2020-10-09T12:40:00Z" w:initials="A">
    <w:p w:rsidR="0083276D" w:rsidRDefault="0083276D">
      <w:pPr>
        <w:pStyle w:val="af0"/>
      </w:pPr>
      <w:r>
        <w:rPr>
          <w:rStyle w:val="af"/>
        </w:rPr>
        <w:annotationRef/>
      </w:r>
      <w:r>
        <w:t>Справочно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EB27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EB2776" w16cid:durableId="232EDD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05" w:rsidRDefault="00145E05" w:rsidP="009546D7">
      <w:pPr>
        <w:spacing w:after="0" w:line="240" w:lineRule="auto"/>
      </w:pPr>
      <w:r>
        <w:separator/>
      </w:r>
    </w:p>
  </w:endnote>
  <w:endnote w:type="continuationSeparator" w:id="0">
    <w:p w:rsidR="00145E05" w:rsidRDefault="00145E05" w:rsidP="0095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05" w:rsidRDefault="00145E05" w:rsidP="009546D7">
      <w:pPr>
        <w:spacing w:after="0" w:line="240" w:lineRule="auto"/>
      </w:pPr>
      <w:r>
        <w:separator/>
      </w:r>
    </w:p>
  </w:footnote>
  <w:footnote w:type="continuationSeparator" w:id="0">
    <w:p w:rsidR="00145E05" w:rsidRDefault="00145E05" w:rsidP="0095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6D" w:rsidRDefault="0083276D">
    <w:pPr>
      <w:pStyle w:val="a9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FC2"/>
    <w:multiLevelType w:val="hybridMultilevel"/>
    <w:tmpl w:val="DACAF03A"/>
    <w:lvl w:ilvl="0" w:tplc="C8A03238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5A1F"/>
    <w:multiLevelType w:val="hybridMultilevel"/>
    <w:tmpl w:val="44247D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EE4C9E"/>
    <w:multiLevelType w:val="hybridMultilevel"/>
    <w:tmpl w:val="5C98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0A07"/>
    <w:multiLevelType w:val="multilevel"/>
    <w:tmpl w:val="8CBCA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AF791A"/>
    <w:multiLevelType w:val="hybridMultilevel"/>
    <w:tmpl w:val="4974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62FCF"/>
    <w:multiLevelType w:val="multilevel"/>
    <w:tmpl w:val="1CDC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F8464D4"/>
    <w:multiLevelType w:val="multilevel"/>
    <w:tmpl w:val="1CDC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0BF1A80"/>
    <w:multiLevelType w:val="hybridMultilevel"/>
    <w:tmpl w:val="B3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E1CAD"/>
    <w:multiLevelType w:val="hybridMultilevel"/>
    <w:tmpl w:val="E3A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66EF3"/>
    <w:multiLevelType w:val="multilevel"/>
    <w:tmpl w:val="1CDC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5842A48"/>
    <w:multiLevelType w:val="hybridMultilevel"/>
    <w:tmpl w:val="8D1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9500F"/>
    <w:multiLevelType w:val="hybridMultilevel"/>
    <w:tmpl w:val="3A9000FA"/>
    <w:lvl w:ilvl="0" w:tplc="EA206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A70AD"/>
    <w:multiLevelType w:val="hybridMultilevel"/>
    <w:tmpl w:val="59D0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456AD"/>
    <w:multiLevelType w:val="hybridMultilevel"/>
    <w:tmpl w:val="3526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46E2D"/>
    <w:multiLevelType w:val="multilevel"/>
    <w:tmpl w:val="8CBCA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E57364B"/>
    <w:multiLevelType w:val="hybridMultilevel"/>
    <w:tmpl w:val="1E4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C2A8B"/>
    <w:multiLevelType w:val="multilevel"/>
    <w:tmpl w:val="B4C0B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1FA95514"/>
    <w:multiLevelType w:val="hybridMultilevel"/>
    <w:tmpl w:val="36AA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C7FB6"/>
    <w:multiLevelType w:val="multilevel"/>
    <w:tmpl w:val="1CDC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20B3321E"/>
    <w:multiLevelType w:val="hybridMultilevel"/>
    <w:tmpl w:val="39BE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03F63"/>
    <w:multiLevelType w:val="multilevel"/>
    <w:tmpl w:val="1CDC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268B61B9"/>
    <w:multiLevelType w:val="hybridMultilevel"/>
    <w:tmpl w:val="BEF2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7701E"/>
    <w:multiLevelType w:val="hybridMultilevel"/>
    <w:tmpl w:val="B87C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CE50D5"/>
    <w:multiLevelType w:val="multilevel"/>
    <w:tmpl w:val="B4C0B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2C270F32"/>
    <w:multiLevelType w:val="hybridMultilevel"/>
    <w:tmpl w:val="519E908E"/>
    <w:lvl w:ilvl="0" w:tplc="A63264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F253ED"/>
    <w:multiLevelType w:val="hybridMultilevel"/>
    <w:tmpl w:val="64CC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D567E4"/>
    <w:multiLevelType w:val="hybridMultilevel"/>
    <w:tmpl w:val="F3F6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0D581E"/>
    <w:multiLevelType w:val="hybridMultilevel"/>
    <w:tmpl w:val="8F8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8B3254"/>
    <w:multiLevelType w:val="hybridMultilevel"/>
    <w:tmpl w:val="5D72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576E45"/>
    <w:multiLevelType w:val="hybridMultilevel"/>
    <w:tmpl w:val="52EA6B76"/>
    <w:lvl w:ilvl="0" w:tplc="0419000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</w:abstractNum>
  <w:abstractNum w:abstractNumId="30">
    <w:nsid w:val="3DEC3D4B"/>
    <w:multiLevelType w:val="hybridMultilevel"/>
    <w:tmpl w:val="D736AA0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419F2A5C"/>
    <w:multiLevelType w:val="hybridMultilevel"/>
    <w:tmpl w:val="C83ACB52"/>
    <w:lvl w:ilvl="0" w:tplc="454865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194167"/>
    <w:multiLevelType w:val="hybridMultilevel"/>
    <w:tmpl w:val="FCB2C746"/>
    <w:lvl w:ilvl="0" w:tplc="2B62CBD4">
      <w:start w:val="25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48F2342D"/>
    <w:multiLevelType w:val="hybridMultilevel"/>
    <w:tmpl w:val="157231C0"/>
    <w:lvl w:ilvl="0" w:tplc="8F985E8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4">
    <w:nsid w:val="496443F2"/>
    <w:multiLevelType w:val="hybridMultilevel"/>
    <w:tmpl w:val="DBEC7E42"/>
    <w:lvl w:ilvl="0" w:tplc="E2FEB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B400F7C"/>
    <w:multiLevelType w:val="hybridMultilevel"/>
    <w:tmpl w:val="3526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541790"/>
    <w:multiLevelType w:val="hybridMultilevel"/>
    <w:tmpl w:val="3A9000FA"/>
    <w:lvl w:ilvl="0" w:tplc="EA206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144E03"/>
    <w:multiLevelType w:val="multilevel"/>
    <w:tmpl w:val="8CBCA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4CA10644"/>
    <w:multiLevelType w:val="hybridMultilevel"/>
    <w:tmpl w:val="2CEA94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42274"/>
    <w:multiLevelType w:val="hybridMultilevel"/>
    <w:tmpl w:val="40A2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BD25D9"/>
    <w:multiLevelType w:val="hybridMultilevel"/>
    <w:tmpl w:val="661467BE"/>
    <w:lvl w:ilvl="0" w:tplc="0419000F">
      <w:start w:val="1"/>
      <w:numFmt w:val="decimal"/>
      <w:lvlText w:val="%1."/>
      <w:lvlJc w:val="left"/>
      <w:pPr>
        <w:ind w:left="6792" w:hanging="360"/>
      </w:pPr>
    </w:lvl>
    <w:lvl w:ilvl="1" w:tplc="04190019" w:tentative="1">
      <w:start w:val="1"/>
      <w:numFmt w:val="lowerLetter"/>
      <w:lvlText w:val="%2."/>
      <w:lvlJc w:val="left"/>
      <w:pPr>
        <w:ind w:left="7512" w:hanging="360"/>
      </w:pPr>
    </w:lvl>
    <w:lvl w:ilvl="2" w:tplc="0419001B" w:tentative="1">
      <w:start w:val="1"/>
      <w:numFmt w:val="lowerRoman"/>
      <w:lvlText w:val="%3."/>
      <w:lvlJc w:val="right"/>
      <w:pPr>
        <w:ind w:left="8232" w:hanging="180"/>
      </w:pPr>
    </w:lvl>
    <w:lvl w:ilvl="3" w:tplc="0419000F" w:tentative="1">
      <w:start w:val="1"/>
      <w:numFmt w:val="decimal"/>
      <w:lvlText w:val="%4."/>
      <w:lvlJc w:val="left"/>
      <w:pPr>
        <w:ind w:left="8952" w:hanging="360"/>
      </w:pPr>
    </w:lvl>
    <w:lvl w:ilvl="4" w:tplc="04190019" w:tentative="1">
      <w:start w:val="1"/>
      <w:numFmt w:val="lowerLetter"/>
      <w:lvlText w:val="%5."/>
      <w:lvlJc w:val="left"/>
      <w:pPr>
        <w:ind w:left="9672" w:hanging="360"/>
      </w:pPr>
    </w:lvl>
    <w:lvl w:ilvl="5" w:tplc="0419001B" w:tentative="1">
      <w:start w:val="1"/>
      <w:numFmt w:val="lowerRoman"/>
      <w:lvlText w:val="%6."/>
      <w:lvlJc w:val="right"/>
      <w:pPr>
        <w:ind w:left="10392" w:hanging="180"/>
      </w:pPr>
    </w:lvl>
    <w:lvl w:ilvl="6" w:tplc="0419000F" w:tentative="1">
      <w:start w:val="1"/>
      <w:numFmt w:val="decimal"/>
      <w:lvlText w:val="%7."/>
      <w:lvlJc w:val="left"/>
      <w:pPr>
        <w:ind w:left="11112" w:hanging="360"/>
      </w:pPr>
    </w:lvl>
    <w:lvl w:ilvl="7" w:tplc="04190019" w:tentative="1">
      <w:start w:val="1"/>
      <w:numFmt w:val="lowerLetter"/>
      <w:lvlText w:val="%8."/>
      <w:lvlJc w:val="left"/>
      <w:pPr>
        <w:ind w:left="11832" w:hanging="360"/>
      </w:pPr>
    </w:lvl>
    <w:lvl w:ilvl="8" w:tplc="0419001B" w:tentative="1">
      <w:start w:val="1"/>
      <w:numFmt w:val="lowerRoman"/>
      <w:lvlText w:val="%9."/>
      <w:lvlJc w:val="right"/>
      <w:pPr>
        <w:ind w:left="12552" w:hanging="180"/>
      </w:pPr>
    </w:lvl>
  </w:abstractNum>
  <w:abstractNum w:abstractNumId="41">
    <w:nsid w:val="50EC3E0B"/>
    <w:multiLevelType w:val="hybridMultilevel"/>
    <w:tmpl w:val="6BDA04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456E7"/>
    <w:multiLevelType w:val="hybridMultilevel"/>
    <w:tmpl w:val="3A9000FA"/>
    <w:lvl w:ilvl="0" w:tplc="EA206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812F5A"/>
    <w:multiLevelType w:val="hybridMultilevel"/>
    <w:tmpl w:val="3A9000FA"/>
    <w:lvl w:ilvl="0" w:tplc="EA206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091EEA"/>
    <w:multiLevelType w:val="multilevel"/>
    <w:tmpl w:val="1CDC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>
    <w:nsid w:val="5BC42B07"/>
    <w:multiLevelType w:val="hybridMultilevel"/>
    <w:tmpl w:val="189C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E65AE6"/>
    <w:multiLevelType w:val="hybridMultilevel"/>
    <w:tmpl w:val="1BE2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C54568"/>
    <w:multiLevelType w:val="hybridMultilevel"/>
    <w:tmpl w:val="D71E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3A3488"/>
    <w:multiLevelType w:val="hybridMultilevel"/>
    <w:tmpl w:val="0FC8ED58"/>
    <w:lvl w:ilvl="0" w:tplc="0419000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52" w:hanging="360"/>
      </w:pPr>
      <w:rPr>
        <w:rFonts w:ascii="Wingdings" w:hAnsi="Wingdings" w:hint="default"/>
      </w:rPr>
    </w:lvl>
  </w:abstractNum>
  <w:abstractNum w:abstractNumId="49">
    <w:nsid w:val="5DC046FA"/>
    <w:multiLevelType w:val="hybridMultilevel"/>
    <w:tmpl w:val="3654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7A1936"/>
    <w:multiLevelType w:val="multilevel"/>
    <w:tmpl w:val="B4C0B7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5FAF0034"/>
    <w:multiLevelType w:val="multilevel"/>
    <w:tmpl w:val="A2A03F7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52">
    <w:nsid w:val="60707093"/>
    <w:multiLevelType w:val="hybridMultilevel"/>
    <w:tmpl w:val="E3A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52609F"/>
    <w:multiLevelType w:val="hybridMultilevel"/>
    <w:tmpl w:val="40A2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CC51DE"/>
    <w:multiLevelType w:val="hybridMultilevel"/>
    <w:tmpl w:val="05B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C34408"/>
    <w:multiLevelType w:val="hybridMultilevel"/>
    <w:tmpl w:val="62B6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5D5DC7"/>
    <w:multiLevelType w:val="hybridMultilevel"/>
    <w:tmpl w:val="0E4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3B18BF"/>
    <w:multiLevelType w:val="hybridMultilevel"/>
    <w:tmpl w:val="3A9000FA"/>
    <w:lvl w:ilvl="0" w:tplc="EA206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0B4196"/>
    <w:multiLevelType w:val="hybridMultilevel"/>
    <w:tmpl w:val="DBD8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EE1F0A"/>
    <w:multiLevelType w:val="hybridMultilevel"/>
    <w:tmpl w:val="40A2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6C6443"/>
    <w:multiLevelType w:val="hybridMultilevel"/>
    <w:tmpl w:val="BEF2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6079BE"/>
    <w:multiLevelType w:val="hybridMultilevel"/>
    <w:tmpl w:val="B172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6D5966"/>
    <w:multiLevelType w:val="hybridMultilevel"/>
    <w:tmpl w:val="37D2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46"/>
  </w:num>
  <w:num w:numId="4">
    <w:abstractNumId w:val="56"/>
  </w:num>
  <w:num w:numId="5">
    <w:abstractNumId w:val="2"/>
  </w:num>
  <w:num w:numId="6">
    <w:abstractNumId w:val="32"/>
  </w:num>
  <w:num w:numId="7">
    <w:abstractNumId w:val="1"/>
  </w:num>
  <w:num w:numId="8">
    <w:abstractNumId w:val="51"/>
  </w:num>
  <w:num w:numId="9">
    <w:abstractNumId w:val="41"/>
  </w:num>
  <w:num w:numId="10">
    <w:abstractNumId w:val="8"/>
  </w:num>
  <w:num w:numId="11">
    <w:abstractNumId w:val="25"/>
  </w:num>
  <w:num w:numId="12">
    <w:abstractNumId w:val="7"/>
  </w:num>
  <w:num w:numId="13">
    <w:abstractNumId w:val="59"/>
  </w:num>
  <w:num w:numId="14">
    <w:abstractNumId w:val="62"/>
  </w:num>
  <w:num w:numId="15">
    <w:abstractNumId w:val="53"/>
  </w:num>
  <w:num w:numId="16">
    <w:abstractNumId w:val="12"/>
  </w:num>
  <w:num w:numId="17">
    <w:abstractNumId w:val="13"/>
  </w:num>
  <w:num w:numId="18">
    <w:abstractNumId w:val="47"/>
  </w:num>
  <w:num w:numId="19">
    <w:abstractNumId w:val="26"/>
  </w:num>
  <w:num w:numId="20">
    <w:abstractNumId w:val="61"/>
  </w:num>
  <w:num w:numId="21">
    <w:abstractNumId w:val="35"/>
  </w:num>
  <w:num w:numId="22">
    <w:abstractNumId w:val="17"/>
  </w:num>
  <w:num w:numId="23">
    <w:abstractNumId w:val="52"/>
  </w:num>
  <w:num w:numId="24">
    <w:abstractNumId w:val="14"/>
  </w:num>
  <w:num w:numId="25">
    <w:abstractNumId w:val="30"/>
  </w:num>
  <w:num w:numId="26">
    <w:abstractNumId w:val="20"/>
  </w:num>
  <w:num w:numId="27">
    <w:abstractNumId w:val="9"/>
  </w:num>
  <w:num w:numId="28">
    <w:abstractNumId w:val="18"/>
  </w:num>
  <w:num w:numId="29">
    <w:abstractNumId w:val="6"/>
  </w:num>
  <w:num w:numId="30">
    <w:abstractNumId w:val="5"/>
  </w:num>
  <w:num w:numId="31">
    <w:abstractNumId w:val="3"/>
  </w:num>
  <w:num w:numId="32">
    <w:abstractNumId w:val="37"/>
  </w:num>
  <w:num w:numId="33">
    <w:abstractNumId w:val="16"/>
  </w:num>
  <w:num w:numId="34">
    <w:abstractNumId w:val="44"/>
  </w:num>
  <w:num w:numId="35">
    <w:abstractNumId w:val="50"/>
  </w:num>
  <w:num w:numId="36">
    <w:abstractNumId w:val="23"/>
  </w:num>
  <w:num w:numId="37">
    <w:abstractNumId w:val="27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</w:num>
  <w:num w:numId="44">
    <w:abstractNumId w:val="0"/>
  </w:num>
  <w:num w:numId="45">
    <w:abstractNumId w:val="39"/>
  </w:num>
  <w:num w:numId="46">
    <w:abstractNumId w:val="11"/>
  </w:num>
  <w:num w:numId="47">
    <w:abstractNumId w:val="42"/>
  </w:num>
  <w:num w:numId="48">
    <w:abstractNumId w:val="15"/>
  </w:num>
  <w:num w:numId="49">
    <w:abstractNumId w:val="33"/>
  </w:num>
  <w:num w:numId="50">
    <w:abstractNumId w:val="31"/>
  </w:num>
  <w:num w:numId="51">
    <w:abstractNumId w:val="21"/>
  </w:num>
  <w:num w:numId="52">
    <w:abstractNumId w:val="55"/>
  </w:num>
  <w:num w:numId="53">
    <w:abstractNumId w:val="60"/>
  </w:num>
  <w:num w:numId="54">
    <w:abstractNumId w:val="19"/>
  </w:num>
  <w:num w:numId="55">
    <w:abstractNumId w:val="45"/>
  </w:num>
  <w:num w:numId="56">
    <w:abstractNumId w:val="49"/>
  </w:num>
  <w:num w:numId="57">
    <w:abstractNumId w:val="38"/>
  </w:num>
  <w:num w:numId="58">
    <w:abstractNumId w:val="34"/>
  </w:num>
  <w:num w:numId="59">
    <w:abstractNumId w:val="54"/>
  </w:num>
  <w:num w:numId="60">
    <w:abstractNumId w:val="43"/>
  </w:num>
  <w:num w:numId="61">
    <w:abstractNumId w:val="36"/>
  </w:num>
  <w:num w:numId="62">
    <w:abstractNumId w:val="29"/>
  </w:num>
  <w:num w:numId="63">
    <w:abstractNumId w:val="48"/>
  </w:num>
  <w:num w:numId="64">
    <w:abstractNumId w:val="40"/>
  </w:num>
  <w:num w:numId="65">
    <w:abstractNumId w:val="10"/>
  </w:num>
  <w:num w:numId="66">
    <w:abstractNumId w:val="22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Гаврилов Евгений">
    <w15:presenceInfo w15:providerId="Windows Live" w15:userId="2f248fa686ca83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894"/>
    <w:rsid w:val="000013B9"/>
    <w:rsid w:val="00006CC5"/>
    <w:rsid w:val="000073EC"/>
    <w:rsid w:val="00007FDD"/>
    <w:rsid w:val="0001204B"/>
    <w:rsid w:val="0001340C"/>
    <w:rsid w:val="00015D6B"/>
    <w:rsid w:val="000170EA"/>
    <w:rsid w:val="00020F15"/>
    <w:rsid w:val="00022278"/>
    <w:rsid w:val="00032CF9"/>
    <w:rsid w:val="000342AE"/>
    <w:rsid w:val="00035B7C"/>
    <w:rsid w:val="0004503E"/>
    <w:rsid w:val="00045B5B"/>
    <w:rsid w:val="0004722E"/>
    <w:rsid w:val="00051E1F"/>
    <w:rsid w:val="000578A3"/>
    <w:rsid w:val="00066B6E"/>
    <w:rsid w:val="000723DD"/>
    <w:rsid w:val="00073455"/>
    <w:rsid w:val="00074223"/>
    <w:rsid w:val="000854CA"/>
    <w:rsid w:val="00087501"/>
    <w:rsid w:val="000964B5"/>
    <w:rsid w:val="000A64B2"/>
    <w:rsid w:val="000B43BD"/>
    <w:rsid w:val="000D3DFE"/>
    <w:rsid w:val="000D4633"/>
    <w:rsid w:val="000F0458"/>
    <w:rsid w:val="000F3840"/>
    <w:rsid w:val="000F6C4A"/>
    <w:rsid w:val="00100679"/>
    <w:rsid w:val="00102295"/>
    <w:rsid w:val="00102DCD"/>
    <w:rsid w:val="001059A8"/>
    <w:rsid w:val="00106DC7"/>
    <w:rsid w:val="00110286"/>
    <w:rsid w:val="001106BB"/>
    <w:rsid w:val="00112766"/>
    <w:rsid w:val="00120C03"/>
    <w:rsid w:val="00123EA7"/>
    <w:rsid w:val="001314CB"/>
    <w:rsid w:val="001346A4"/>
    <w:rsid w:val="001401DE"/>
    <w:rsid w:val="00142B61"/>
    <w:rsid w:val="00145E05"/>
    <w:rsid w:val="00147752"/>
    <w:rsid w:val="001542C9"/>
    <w:rsid w:val="00154364"/>
    <w:rsid w:val="00155501"/>
    <w:rsid w:val="001579C1"/>
    <w:rsid w:val="00157BF1"/>
    <w:rsid w:val="00157EEB"/>
    <w:rsid w:val="00165EEE"/>
    <w:rsid w:val="00173B40"/>
    <w:rsid w:val="0017607F"/>
    <w:rsid w:val="0017716F"/>
    <w:rsid w:val="0018225F"/>
    <w:rsid w:val="001850D2"/>
    <w:rsid w:val="00186B6A"/>
    <w:rsid w:val="001917EC"/>
    <w:rsid w:val="0019306C"/>
    <w:rsid w:val="00193796"/>
    <w:rsid w:val="00193852"/>
    <w:rsid w:val="00196CDA"/>
    <w:rsid w:val="001A4F38"/>
    <w:rsid w:val="001B660B"/>
    <w:rsid w:val="001C1850"/>
    <w:rsid w:val="001D0D47"/>
    <w:rsid w:val="001D4F0A"/>
    <w:rsid w:val="001E0BA3"/>
    <w:rsid w:val="001E17A9"/>
    <w:rsid w:val="001E231A"/>
    <w:rsid w:val="001E2487"/>
    <w:rsid w:val="001E331F"/>
    <w:rsid w:val="001E44B1"/>
    <w:rsid w:val="001E75D7"/>
    <w:rsid w:val="001F1EB4"/>
    <w:rsid w:val="001F2978"/>
    <w:rsid w:val="001F5600"/>
    <w:rsid w:val="001F5BFA"/>
    <w:rsid w:val="001F6E31"/>
    <w:rsid w:val="002100D3"/>
    <w:rsid w:val="00212AB0"/>
    <w:rsid w:val="002210BB"/>
    <w:rsid w:val="00227E4F"/>
    <w:rsid w:val="00231957"/>
    <w:rsid w:val="0023289D"/>
    <w:rsid w:val="002330D3"/>
    <w:rsid w:val="002342D7"/>
    <w:rsid w:val="00236097"/>
    <w:rsid w:val="002361FC"/>
    <w:rsid w:val="002423AA"/>
    <w:rsid w:val="00246FC1"/>
    <w:rsid w:val="002612E0"/>
    <w:rsid w:val="00266C15"/>
    <w:rsid w:val="00267107"/>
    <w:rsid w:val="00272754"/>
    <w:rsid w:val="002761F9"/>
    <w:rsid w:val="002778A2"/>
    <w:rsid w:val="0028709B"/>
    <w:rsid w:val="002968C1"/>
    <w:rsid w:val="002A5A09"/>
    <w:rsid w:val="002A609A"/>
    <w:rsid w:val="002A6140"/>
    <w:rsid w:val="002A6468"/>
    <w:rsid w:val="002A730F"/>
    <w:rsid w:val="002B158D"/>
    <w:rsid w:val="002B1978"/>
    <w:rsid w:val="002C6032"/>
    <w:rsid w:val="002C753C"/>
    <w:rsid w:val="002D007D"/>
    <w:rsid w:val="002D70FA"/>
    <w:rsid w:val="002E1D7D"/>
    <w:rsid w:val="002E7E2C"/>
    <w:rsid w:val="00303AC7"/>
    <w:rsid w:val="003133FC"/>
    <w:rsid w:val="0031571D"/>
    <w:rsid w:val="00317586"/>
    <w:rsid w:val="00323F85"/>
    <w:rsid w:val="00332951"/>
    <w:rsid w:val="00334FB7"/>
    <w:rsid w:val="0033594A"/>
    <w:rsid w:val="00337885"/>
    <w:rsid w:val="00344805"/>
    <w:rsid w:val="00345B2F"/>
    <w:rsid w:val="00355A4E"/>
    <w:rsid w:val="00366284"/>
    <w:rsid w:val="00366975"/>
    <w:rsid w:val="00367A77"/>
    <w:rsid w:val="00371B40"/>
    <w:rsid w:val="0037230B"/>
    <w:rsid w:val="00376EC8"/>
    <w:rsid w:val="00381E1E"/>
    <w:rsid w:val="00387D8C"/>
    <w:rsid w:val="00390752"/>
    <w:rsid w:val="0039772A"/>
    <w:rsid w:val="003A4EAF"/>
    <w:rsid w:val="003A6B7E"/>
    <w:rsid w:val="003B3853"/>
    <w:rsid w:val="003B5CB8"/>
    <w:rsid w:val="003B6E91"/>
    <w:rsid w:val="003C0738"/>
    <w:rsid w:val="003C3209"/>
    <w:rsid w:val="003C41E4"/>
    <w:rsid w:val="003C6E8E"/>
    <w:rsid w:val="003D4BC9"/>
    <w:rsid w:val="003D5414"/>
    <w:rsid w:val="003E068A"/>
    <w:rsid w:val="003E0C82"/>
    <w:rsid w:val="003F1637"/>
    <w:rsid w:val="003F4AAE"/>
    <w:rsid w:val="003F5789"/>
    <w:rsid w:val="004006AC"/>
    <w:rsid w:val="004055EF"/>
    <w:rsid w:val="004124AE"/>
    <w:rsid w:val="004162F3"/>
    <w:rsid w:val="00416308"/>
    <w:rsid w:val="00424447"/>
    <w:rsid w:val="004276A8"/>
    <w:rsid w:val="00431007"/>
    <w:rsid w:val="004317E6"/>
    <w:rsid w:val="0043207B"/>
    <w:rsid w:val="00435F77"/>
    <w:rsid w:val="00437ACB"/>
    <w:rsid w:val="00437FC4"/>
    <w:rsid w:val="00441D89"/>
    <w:rsid w:val="00445A1B"/>
    <w:rsid w:val="00445AAF"/>
    <w:rsid w:val="00450F15"/>
    <w:rsid w:val="0045423D"/>
    <w:rsid w:val="00457D42"/>
    <w:rsid w:val="004614BD"/>
    <w:rsid w:val="00467E1D"/>
    <w:rsid w:val="00473B8E"/>
    <w:rsid w:val="00475D40"/>
    <w:rsid w:val="00482E98"/>
    <w:rsid w:val="0049508F"/>
    <w:rsid w:val="0049695E"/>
    <w:rsid w:val="00497FAD"/>
    <w:rsid w:val="004A19D5"/>
    <w:rsid w:val="004A78FC"/>
    <w:rsid w:val="004B697D"/>
    <w:rsid w:val="004B6E71"/>
    <w:rsid w:val="004C14BE"/>
    <w:rsid w:val="004C2A66"/>
    <w:rsid w:val="004C460A"/>
    <w:rsid w:val="004D2699"/>
    <w:rsid w:val="004D6746"/>
    <w:rsid w:val="004E14F5"/>
    <w:rsid w:val="004E3B40"/>
    <w:rsid w:val="004E4D4E"/>
    <w:rsid w:val="004F0E13"/>
    <w:rsid w:val="00501F9D"/>
    <w:rsid w:val="00507626"/>
    <w:rsid w:val="00514A47"/>
    <w:rsid w:val="00520429"/>
    <w:rsid w:val="00525B37"/>
    <w:rsid w:val="005264C4"/>
    <w:rsid w:val="005278B6"/>
    <w:rsid w:val="005312E7"/>
    <w:rsid w:val="00532D7D"/>
    <w:rsid w:val="00533357"/>
    <w:rsid w:val="005361F8"/>
    <w:rsid w:val="00537D84"/>
    <w:rsid w:val="00542235"/>
    <w:rsid w:val="00542999"/>
    <w:rsid w:val="00542C52"/>
    <w:rsid w:val="0054321C"/>
    <w:rsid w:val="0055208C"/>
    <w:rsid w:val="00556236"/>
    <w:rsid w:val="00565B17"/>
    <w:rsid w:val="00565B5E"/>
    <w:rsid w:val="005661F8"/>
    <w:rsid w:val="005674A2"/>
    <w:rsid w:val="00577B3C"/>
    <w:rsid w:val="00582B37"/>
    <w:rsid w:val="0058440B"/>
    <w:rsid w:val="005844CF"/>
    <w:rsid w:val="00594DB2"/>
    <w:rsid w:val="005A0D63"/>
    <w:rsid w:val="005A2EBB"/>
    <w:rsid w:val="005A5687"/>
    <w:rsid w:val="005A76EE"/>
    <w:rsid w:val="005A7945"/>
    <w:rsid w:val="005B5081"/>
    <w:rsid w:val="005B659F"/>
    <w:rsid w:val="005B6B24"/>
    <w:rsid w:val="005C69EC"/>
    <w:rsid w:val="005D3548"/>
    <w:rsid w:val="005D3A34"/>
    <w:rsid w:val="005D4E31"/>
    <w:rsid w:val="005D6077"/>
    <w:rsid w:val="005D6B92"/>
    <w:rsid w:val="005E2AF1"/>
    <w:rsid w:val="005E581F"/>
    <w:rsid w:val="005F0748"/>
    <w:rsid w:val="005F0ACE"/>
    <w:rsid w:val="005F1BDA"/>
    <w:rsid w:val="005F22E4"/>
    <w:rsid w:val="005F5F13"/>
    <w:rsid w:val="005F6F9E"/>
    <w:rsid w:val="006022D7"/>
    <w:rsid w:val="006050DC"/>
    <w:rsid w:val="006151B1"/>
    <w:rsid w:val="00615C45"/>
    <w:rsid w:val="00620344"/>
    <w:rsid w:val="00621766"/>
    <w:rsid w:val="00622A30"/>
    <w:rsid w:val="006248AF"/>
    <w:rsid w:val="00624A99"/>
    <w:rsid w:val="006349A7"/>
    <w:rsid w:val="0064259D"/>
    <w:rsid w:val="006574D9"/>
    <w:rsid w:val="00664406"/>
    <w:rsid w:val="00665AA0"/>
    <w:rsid w:val="006722FC"/>
    <w:rsid w:val="00684E03"/>
    <w:rsid w:val="00691E8D"/>
    <w:rsid w:val="00697499"/>
    <w:rsid w:val="006A2D30"/>
    <w:rsid w:val="006A2D47"/>
    <w:rsid w:val="006A5B26"/>
    <w:rsid w:val="006B1893"/>
    <w:rsid w:val="006B3B5C"/>
    <w:rsid w:val="006B5122"/>
    <w:rsid w:val="006B5140"/>
    <w:rsid w:val="006B555F"/>
    <w:rsid w:val="006C4BD8"/>
    <w:rsid w:val="006C5520"/>
    <w:rsid w:val="006D045C"/>
    <w:rsid w:val="006D18BB"/>
    <w:rsid w:val="006D34C7"/>
    <w:rsid w:val="006E19BF"/>
    <w:rsid w:val="006E49B9"/>
    <w:rsid w:val="006F0A75"/>
    <w:rsid w:val="006F3743"/>
    <w:rsid w:val="0070384C"/>
    <w:rsid w:val="00704378"/>
    <w:rsid w:val="007055E7"/>
    <w:rsid w:val="007058FD"/>
    <w:rsid w:val="00714EB2"/>
    <w:rsid w:val="007176CD"/>
    <w:rsid w:val="007223EB"/>
    <w:rsid w:val="00723AE5"/>
    <w:rsid w:val="00730DBE"/>
    <w:rsid w:val="007368B7"/>
    <w:rsid w:val="00737EC2"/>
    <w:rsid w:val="007462DD"/>
    <w:rsid w:val="00746306"/>
    <w:rsid w:val="007474B4"/>
    <w:rsid w:val="00752B9A"/>
    <w:rsid w:val="00753FE6"/>
    <w:rsid w:val="00754A80"/>
    <w:rsid w:val="007579C0"/>
    <w:rsid w:val="00762A99"/>
    <w:rsid w:val="00767865"/>
    <w:rsid w:val="0077234E"/>
    <w:rsid w:val="00780F30"/>
    <w:rsid w:val="00791828"/>
    <w:rsid w:val="00793ADB"/>
    <w:rsid w:val="00793DE0"/>
    <w:rsid w:val="00794405"/>
    <w:rsid w:val="00794FA2"/>
    <w:rsid w:val="007963F3"/>
    <w:rsid w:val="007A0155"/>
    <w:rsid w:val="007A7D61"/>
    <w:rsid w:val="007B0A8C"/>
    <w:rsid w:val="007B4603"/>
    <w:rsid w:val="007C39E4"/>
    <w:rsid w:val="007D0F87"/>
    <w:rsid w:val="007D3C63"/>
    <w:rsid w:val="007F2218"/>
    <w:rsid w:val="007F42ED"/>
    <w:rsid w:val="007F49B2"/>
    <w:rsid w:val="00802A17"/>
    <w:rsid w:val="00804893"/>
    <w:rsid w:val="0081532A"/>
    <w:rsid w:val="00822344"/>
    <w:rsid w:val="008266D8"/>
    <w:rsid w:val="00827477"/>
    <w:rsid w:val="00827C6E"/>
    <w:rsid w:val="0083276D"/>
    <w:rsid w:val="008441AD"/>
    <w:rsid w:val="008455F7"/>
    <w:rsid w:val="0084594C"/>
    <w:rsid w:val="0085191B"/>
    <w:rsid w:val="00852549"/>
    <w:rsid w:val="0085320B"/>
    <w:rsid w:val="00856133"/>
    <w:rsid w:val="0085619A"/>
    <w:rsid w:val="008605A0"/>
    <w:rsid w:val="008663F4"/>
    <w:rsid w:val="00870F82"/>
    <w:rsid w:val="00874559"/>
    <w:rsid w:val="008746D7"/>
    <w:rsid w:val="00874DF6"/>
    <w:rsid w:val="00884DEF"/>
    <w:rsid w:val="00887AF8"/>
    <w:rsid w:val="008A3D1A"/>
    <w:rsid w:val="008A6ACB"/>
    <w:rsid w:val="008B21FC"/>
    <w:rsid w:val="008B33B9"/>
    <w:rsid w:val="008C0F70"/>
    <w:rsid w:val="008C1325"/>
    <w:rsid w:val="008D339B"/>
    <w:rsid w:val="008D38DE"/>
    <w:rsid w:val="008E2BD5"/>
    <w:rsid w:val="008E7892"/>
    <w:rsid w:val="008F255F"/>
    <w:rsid w:val="009054AD"/>
    <w:rsid w:val="009134AF"/>
    <w:rsid w:val="00913E94"/>
    <w:rsid w:val="00915799"/>
    <w:rsid w:val="0092383D"/>
    <w:rsid w:val="00923995"/>
    <w:rsid w:val="009254B4"/>
    <w:rsid w:val="0092760C"/>
    <w:rsid w:val="00933DA6"/>
    <w:rsid w:val="00941780"/>
    <w:rsid w:val="00944CEC"/>
    <w:rsid w:val="00946D76"/>
    <w:rsid w:val="009546D7"/>
    <w:rsid w:val="009574CC"/>
    <w:rsid w:val="0096159E"/>
    <w:rsid w:val="00963EFE"/>
    <w:rsid w:val="00965870"/>
    <w:rsid w:val="009708E3"/>
    <w:rsid w:val="00971F83"/>
    <w:rsid w:val="009745A5"/>
    <w:rsid w:val="0097740D"/>
    <w:rsid w:val="00984811"/>
    <w:rsid w:val="009873E8"/>
    <w:rsid w:val="009878AF"/>
    <w:rsid w:val="009A18D6"/>
    <w:rsid w:val="009A20E0"/>
    <w:rsid w:val="009A2BA2"/>
    <w:rsid w:val="009A2E50"/>
    <w:rsid w:val="009A7A2F"/>
    <w:rsid w:val="009C0A78"/>
    <w:rsid w:val="009C167D"/>
    <w:rsid w:val="009C3758"/>
    <w:rsid w:val="009C3E91"/>
    <w:rsid w:val="009C4DEF"/>
    <w:rsid w:val="009C5303"/>
    <w:rsid w:val="009E082B"/>
    <w:rsid w:val="009E1A5A"/>
    <w:rsid w:val="009E4CC6"/>
    <w:rsid w:val="00A17467"/>
    <w:rsid w:val="00A23412"/>
    <w:rsid w:val="00A3608A"/>
    <w:rsid w:val="00A401DD"/>
    <w:rsid w:val="00A44FC9"/>
    <w:rsid w:val="00A450EA"/>
    <w:rsid w:val="00A50579"/>
    <w:rsid w:val="00A53940"/>
    <w:rsid w:val="00A53C27"/>
    <w:rsid w:val="00A55625"/>
    <w:rsid w:val="00A556A5"/>
    <w:rsid w:val="00A558C9"/>
    <w:rsid w:val="00A64996"/>
    <w:rsid w:val="00A726C3"/>
    <w:rsid w:val="00A855C6"/>
    <w:rsid w:val="00A9151C"/>
    <w:rsid w:val="00A95D0B"/>
    <w:rsid w:val="00AA0507"/>
    <w:rsid w:val="00AA0BCD"/>
    <w:rsid w:val="00AA4BC8"/>
    <w:rsid w:val="00AA53B7"/>
    <w:rsid w:val="00AA597C"/>
    <w:rsid w:val="00AA5ACC"/>
    <w:rsid w:val="00AB06A8"/>
    <w:rsid w:val="00AB0F19"/>
    <w:rsid w:val="00AB45BD"/>
    <w:rsid w:val="00AC40BB"/>
    <w:rsid w:val="00AD030A"/>
    <w:rsid w:val="00AD3F08"/>
    <w:rsid w:val="00AD5582"/>
    <w:rsid w:val="00AD5B04"/>
    <w:rsid w:val="00AD60CF"/>
    <w:rsid w:val="00AD63C4"/>
    <w:rsid w:val="00AD76C6"/>
    <w:rsid w:val="00AD77A8"/>
    <w:rsid w:val="00AE1498"/>
    <w:rsid w:val="00AE1B3B"/>
    <w:rsid w:val="00AE5091"/>
    <w:rsid w:val="00AE517B"/>
    <w:rsid w:val="00AE6F05"/>
    <w:rsid w:val="00AF020F"/>
    <w:rsid w:val="00B0352D"/>
    <w:rsid w:val="00B05940"/>
    <w:rsid w:val="00B05A03"/>
    <w:rsid w:val="00B13B8F"/>
    <w:rsid w:val="00B14C90"/>
    <w:rsid w:val="00B156CA"/>
    <w:rsid w:val="00B2332A"/>
    <w:rsid w:val="00B30FC5"/>
    <w:rsid w:val="00B318A6"/>
    <w:rsid w:val="00B32BAF"/>
    <w:rsid w:val="00B35C94"/>
    <w:rsid w:val="00B4243D"/>
    <w:rsid w:val="00B4313F"/>
    <w:rsid w:val="00B4366B"/>
    <w:rsid w:val="00B46377"/>
    <w:rsid w:val="00B47AF3"/>
    <w:rsid w:val="00B52A66"/>
    <w:rsid w:val="00B63260"/>
    <w:rsid w:val="00B637DD"/>
    <w:rsid w:val="00B63D28"/>
    <w:rsid w:val="00B63D89"/>
    <w:rsid w:val="00B65312"/>
    <w:rsid w:val="00B65936"/>
    <w:rsid w:val="00B66E95"/>
    <w:rsid w:val="00B66FEE"/>
    <w:rsid w:val="00B70814"/>
    <w:rsid w:val="00B763D0"/>
    <w:rsid w:val="00B86680"/>
    <w:rsid w:val="00B900DC"/>
    <w:rsid w:val="00B90352"/>
    <w:rsid w:val="00BB1FBE"/>
    <w:rsid w:val="00BB5898"/>
    <w:rsid w:val="00BB67F6"/>
    <w:rsid w:val="00BB7E51"/>
    <w:rsid w:val="00BC75AA"/>
    <w:rsid w:val="00BD09F9"/>
    <w:rsid w:val="00BD3D32"/>
    <w:rsid w:val="00BD761E"/>
    <w:rsid w:val="00BE39A4"/>
    <w:rsid w:val="00BE6762"/>
    <w:rsid w:val="00BF3280"/>
    <w:rsid w:val="00BF5BE7"/>
    <w:rsid w:val="00C05478"/>
    <w:rsid w:val="00C10CAD"/>
    <w:rsid w:val="00C15E27"/>
    <w:rsid w:val="00C16FBB"/>
    <w:rsid w:val="00C21C86"/>
    <w:rsid w:val="00C2414F"/>
    <w:rsid w:val="00C278E1"/>
    <w:rsid w:val="00C30347"/>
    <w:rsid w:val="00C37B28"/>
    <w:rsid w:val="00C45CF9"/>
    <w:rsid w:val="00C53127"/>
    <w:rsid w:val="00C552CD"/>
    <w:rsid w:val="00C57BF5"/>
    <w:rsid w:val="00C60310"/>
    <w:rsid w:val="00C65855"/>
    <w:rsid w:val="00C7035B"/>
    <w:rsid w:val="00C7122A"/>
    <w:rsid w:val="00C7213C"/>
    <w:rsid w:val="00C7519A"/>
    <w:rsid w:val="00C825DD"/>
    <w:rsid w:val="00C82862"/>
    <w:rsid w:val="00C96059"/>
    <w:rsid w:val="00C966DA"/>
    <w:rsid w:val="00C9715F"/>
    <w:rsid w:val="00CA6146"/>
    <w:rsid w:val="00CB0E61"/>
    <w:rsid w:val="00CB392B"/>
    <w:rsid w:val="00CC3700"/>
    <w:rsid w:val="00CD0855"/>
    <w:rsid w:val="00CD557B"/>
    <w:rsid w:val="00CE3C2B"/>
    <w:rsid w:val="00CE5009"/>
    <w:rsid w:val="00CF09A9"/>
    <w:rsid w:val="00CF7641"/>
    <w:rsid w:val="00D130A6"/>
    <w:rsid w:val="00D13BF6"/>
    <w:rsid w:val="00D16B44"/>
    <w:rsid w:val="00D215DB"/>
    <w:rsid w:val="00D22B0C"/>
    <w:rsid w:val="00D263D6"/>
    <w:rsid w:val="00D26CB6"/>
    <w:rsid w:val="00D30873"/>
    <w:rsid w:val="00D50800"/>
    <w:rsid w:val="00D53182"/>
    <w:rsid w:val="00D57554"/>
    <w:rsid w:val="00D57FE9"/>
    <w:rsid w:val="00D65229"/>
    <w:rsid w:val="00D739FC"/>
    <w:rsid w:val="00D80B9C"/>
    <w:rsid w:val="00D811DD"/>
    <w:rsid w:val="00D81C6B"/>
    <w:rsid w:val="00D850A7"/>
    <w:rsid w:val="00D93591"/>
    <w:rsid w:val="00D939A9"/>
    <w:rsid w:val="00D9681F"/>
    <w:rsid w:val="00DA1D2F"/>
    <w:rsid w:val="00DB0B58"/>
    <w:rsid w:val="00DB7FCC"/>
    <w:rsid w:val="00DC4A3C"/>
    <w:rsid w:val="00DC5C1D"/>
    <w:rsid w:val="00DC7A65"/>
    <w:rsid w:val="00DC7E0E"/>
    <w:rsid w:val="00DD08DF"/>
    <w:rsid w:val="00DD1497"/>
    <w:rsid w:val="00DD1D31"/>
    <w:rsid w:val="00DE41D1"/>
    <w:rsid w:val="00DF56E3"/>
    <w:rsid w:val="00DF6E6D"/>
    <w:rsid w:val="00E00A6E"/>
    <w:rsid w:val="00E06189"/>
    <w:rsid w:val="00E139C9"/>
    <w:rsid w:val="00E171B5"/>
    <w:rsid w:val="00E24777"/>
    <w:rsid w:val="00E31E45"/>
    <w:rsid w:val="00E40706"/>
    <w:rsid w:val="00E4171A"/>
    <w:rsid w:val="00E43606"/>
    <w:rsid w:val="00E45228"/>
    <w:rsid w:val="00E47D39"/>
    <w:rsid w:val="00E50326"/>
    <w:rsid w:val="00E537E2"/>
    <w:rsid w:val="00E57470"/>
    <w:rsid w:val="00E64E8A"/>
    <w:rsid w:val="00E6642E"/>
    <w:rsid w:val="00E7178F"/>
    <w:rsid w:val="00E74705"/>
    <w:rsid w:val="00E83DBF"/>
    <w:rsid w:val="00E84706"/>
    <w:rsid w:val="00E926B4"/>
    <w:rsid w:val="00E97113"/>
    <w:rsid w:val="00EA0CDC"/>
    <w:rsid w:val="00EA1324"/>
    <w:rsid w:val="00EA1521"/>
    <w:rsid w:val="00EA2236"/>
    <w:rsid w:val="00EA74EE"/>
    <w:rsid w:val="00EB5480"/>
    <w:rsid w:val="00EB78D8"/>
    <w:rsid w:val="00EC4520"/>
    <w:rsid w:val="00ED088D"/>
    <w:rsid w:val="00ED5162"/>
    <w:rsid w:val="00EE414E"/>
    <w:rsid w:val="00EF12E3"/>
    <w:rsid w:val="00EF3081"/>
    <w:rsid w:val="00EF38B3"/>
    <w:rsid w:val="00EF59C5"/>
    <w:rsid w:val="00F04E46"/>
    <w:rsid w:val="00F0512E"/>
    <w:rsid w:val="00F07EF8"/>
    <w:rsid w:val="00F11947"/>
    <w:rsid w:val="00F15C03"/>
    <w:rsid w:val="00F15FE3"/>
    <w:rsid w:val="00F2399A"/>
    <w:rsid w:val="00F30805"/>
    <w:rsid w:val="00F361EC"/>
    <w:rsid w:val="00F370E7"/>
    <w:rsid w:val="00F3732B"/>
    <w:rsid w:val="00F4415B"/>
    <w:rsid w:val="00F45E2A"/>
    <w:rsid w:val="00F45F31"/>
    <w:rsid w:val="00F56374"/>
    <w:rsid w:val="00F60371"/>
    <w:rsid w:val="00F63153"/>
    <w:rsid w:val="00F63405"/>
    <w:rsid w:val="00F67F6C"/>
    <w:rsid w:val="00F72A55"/>
    <w:rsid w:val="00F77E8F"/>
    <w:rsid w:val="00F8550A"/>
    <w:rsid w:val="00F974D0"/>
    <w:rsid w:val="00FA1428"/>
    <w:rsid w:val="00FA1A0B"/>
    <w:rsid w:val="00FA575D"/>
    <w:rsid w:val="00FB145A"/>
    <w:rsid w:val="00FB5251"/>
    <w:rsid w:val="00FC3574"/>
    <w:rsid w:val="00FC4FBD"/>
    <w:rsid w:val="00FC5313"/>
    <w:rsid w:val="00FC6228"/>
    <w:rsid w:val="00FD3B24"/>
    <w:rsid w:val="00FD44E7"/>
    <w:rsid w:val="00FE0FE0"/>
    <w:rsid w:val="00FE2895"/>
    <w:rsid w:val="00FE36BD"/>
    <w:rsid w:val="00FE5E51"/>
    <w:rsid w:val="00FE6894"/>
    <w:rsid w:val="00FF0691"/>
    <w:rsid w:val="00FF6D84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52"/>
  </w:style>
  <w:style w:type="paragraph" w:styleId="1">
    <w:name w:val="heading 1"/>
    <w:basedOn w:val="a"/>
    <w:next w:val="a"/>
    <w:link w:val="10"/>
    <w:uiPriority w:val="9"/>
    <w:qFormat/>
    <w:rsid w:val="00AE6F0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384C"/>
    <w:pPr>
      <w:keepNext/>
      <w:keepLines/>
      <w:spacing w:before="40" w:after="0" w:line="259" w:lineRule="auto"/>
      <w:jc w:val="center"/>
      <w:outlineLvl w:val="1"/>
    </w:pPr>
    <w:rPr>
      <w:rFonts w:eastAsiaTheme="majorEastAsia" w:cstheme="majorBidi"/>
      <w:b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"/>
    <w:link w:val="30"/>
    <w:uiPriority w:val="9"/>
    <w:unhideWhenUsed/>
    <w:qFormat/>
    <w:rsid w:val="0070384C"/>
    <w:pPr>
      <w:ind w:left="708"/>
      <w:jc w:val="center"/>
      <w:outlineLvl w:val="2"/>
    </w:pPr>
    <w:rPr>
      <w:rFonts w:eastAsiaTheme="majorEastAsia" w:cstheme="majorBidi"/>
      <w:b/>
      <w:i/>
      <w:color w:val="365F91" w:themeColor="accent1" w:themeShade="BF"/>
      <w:sz w:val="24"/>
      <w:szCs w:val="26"/>
      <w:u w:val="single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6F05"/>
    <w:pPr>
      <w:keepNext/>
      <w:keepLines/>
      <w:spacing w:before="200" w:after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A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E689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C30347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C3034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79C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5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9546D7"/>
  </w:style>
  <w:style w:type="paragraph" w:styleId="ab">
    <w:name w:val="footer"/>
    <w:basedOn w:val="a"/>
    <w:link w:val="ac"/>
    <w:uiPriority w:val="99"/>
    <w:unhideWhenUsed/>
    <w:rsid w:val="00954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546D7"/>
  </w:style>
  <w:style w:type="paragraph" w:customStyle="1" w:styleId="125">
    <w:name w:val="Стиль Основной текст с отступом + Первая строка:  125 см"/>
    <w:basedOn w:val="ad"/>
    <w:uiPriority w:val="99"/>
    <w:rsid w:val="000342AE"/>
    <w:pPr>
      <w:spacing w:before="120" w:line="36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111111111">
    <w:name w:val="Обычный11111111111 Знак"/>
    <w:link w:val="111111111110"/>
    <w:locked/>
    <w:rsid w:val="000342AE"/>
    <w:rPr>
      <w:rFonts w:ascii="Times New Roman" w:eastAsia="Times New Roman" w:hAnsi="Times New Roman" w:cs="Times New Roman"/>
      <w:sz w:val="24"/>
      <w:szCs w:val="24"/>
    </w:rPr>
  </w:style>
  <w:style w:type="paragraph" w:customStyle="1" w:styleId="111111111110">
    <w:name w:val="Обычный11111111111"/>
    <w:basedOn w:val="a"/>
    <w:link w:val="11111111111"/>
    <w:qFormat/>
    <w:rsid w:val="000342A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0342AE"/>
  </w:style>
  <w:style w:type="paragraph" w:customStyle="1" w:styleId="11">
    <w:name w:val="Без интервала1"/>
    <w:link w:val="NoSpacingChar"/>
    <w:rsid w:val="000342AE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0342A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342AE"/>
  </w:style>
  <w:style w:type="character" w:styleId="af">
    <w:name w:val="annotation reference"/>
    <w:basedOn w:val="a1"/>
    <w:uiPriority w:val="99"/>
    <w:semiHidden/>
    <w:unhideWhenUsed/>
    <w:rsid w:val="007176C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176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7176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76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76CD"/>
    <w:rPr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AE6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No Spacing"/>
    <w:uiPriority w:val="1"/>
    <w:qFormat/>
    <w:rsid w:val="00C7519A"/>
    <w:pPr>
      <w:spacing w:after="0" w:line="240" w:lineRule="auto"/>
    </w:pPr>
  </w:style>
  <w:style w:type="paragraph" w:styleId="af4">
    <w:name w:val="Normal (Web)"/>
    <w:basedOn w:val="a"/>
    <w:uiPriority w:val="99"/>
    <w:semiHidden/>
    <w:unhideWhenUsed/>
    <w:rsid w:val="004E4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70384C"/>
    <w:rPr>
      <w:rFonts w:eastAsiaTheme="majorEastAsia" w:cstheme="majorBidi"/>
      <w:b/>
      <w:color w:val="365F91" w:themeColor="accent1" w:themeShade="BF"/>
      <w:sz w:val="26"/>
      <w:szCs w:val="26"/>
      <w:lang w:eastAsia="en-US"/>
    </w:rPr>
  </w:style>
  <w:style w:type="table" w:styleId="af5">
    <w:name w:val="Table Grid"/>
    <w:basedOn w:val="a2"/>
    <w:uiPriority w:val="59"/>
    <w:rsid w:val="005D3A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1"/>
    <w:link w:val="3"/>
    <w:uiPriority w:val="9"/>
    <w:rsid w:val="0070384C"/>
    <w:rPr>
      <w:rFonts w:eastAsiaTheme="majorEastAsia" w:cstheme="majorBidi"/>
      <w:b/>
      <w:i/>
      <w:color w:val="365F91" w:themeColor="accent1" w:themeShade="BF"/>
      <w:sz w:val="24"/>
      <w:szCs w:val="26"/>
      <w:u w:val="single"/>
      <w:lang w:eastAsia="en-US"/>
    </w:rPr>
  </w:style>
  <w:style w:type="paragraph" w:customStyle="1" w:styleId="msonormal0">
    <w:name w:val="msonormal"/>
    <w:basedOn w:val="a"/>
    <w:uiPriority w:val="99"/>
    <w:rsid w:val="0055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55208C"/>
    <w:pPr>
      <w:spacing w:after="100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55208C"/>
    <w:pPr>
      <w:spacing w:after="100"/>
      <w:ind w:left="220"/>
    </w:pPr>
    <w:rPr>
      <w:rFonts w:eastAsiaTheme="minorHAns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5208C"/>
    <w:pPr>
      <w:spacing w:after="100"/>
      <w:ind w:left="440"/>
    </w:pPr>
    <w:rPr>
      <w:rFonts w:eastAsiaTheme="minorHAnsi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55208C"/>
    <w:pPr>
      <w:outlineLvl w:val="9"/>
    </w:pPr>
    <w:rPr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9C3E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1"/>
    <w:link w:val="af7"/>
    <w:uiPriority w:val="10"/>
    <w:rsid w:val="009C3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0">
    <w:name w:val="Заголовок 7 Знак"/>
    <w:basedOn w:val="a1"/>
    <w:link w:val="7"/>
    <w:uiPriority w:val="9"/>
    <w:semiHidden/>
    <w:rsid w:val="00887A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9">
    <w:name w:val="Document Map"/>
    <w:basedOn w:val="a"/>
    <w:link w:val="afa"/>
    <w:uiPriority w:val="99"/>
    <w:semiHidden/>
    <w:unhideWhenUsed/>
    <w:rsid w:val="00B8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B8668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AE6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D3F0-0DD7-497B-A04A-B49B5A79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32929</Words>
  <Characters>187696</Characters>
  <Application>Microsoft Office Word</Application>
  <DocSecurity>0</DocSecurity>
  <Lines>1564</Lines>
  <Paragraphs>440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American Appraisal</Company>
  <LinksUpToDate>false</LinksUpToDate>
  <CharactersWithSpaces>220185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Соболев Василий</cp:lastModifiedBy>
  <cp:revision>4</cp:revision>
  <cp:lastPrinted>2020-10-21T13:03:00Z</cp:lastPrinted>
  <dcterms:created xsi:type="dcterms:W3CDTF">2020-10-12T11:46:00Z</dcterms:created>
  <dcterms:modified xsi:type="dcterms:W3CDTF">2020-10-21T13:05:00Z</dcterms:modified>
</cp:coreProperties>
</file>