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728" w:rsidRPr="00805B99" w:rsidRDefault="00255728" w:rsidP="00367C60">
      <w:pPr>
        <w:pStyle w:val="a5"/>
        <w:rPr>
          <w:rFonts w:ascii="Times New Roman" w:hAnsi="Times New Roman" w:cs="Times New Roman"/>
          <w:b/>
          <w:kern w:val="36"/>
          <w:sz w:val="24"/>
          <w:szCs w:val="24"/>
          <w:lang w:eastAsia="ru-RU"/>
        </w:rPr>
      </w:pPr>
    </w:p>
    <w:p w:rsidR="00255728" w:rsidRPr="00805B99" w:rsidRDefault="00255728" w:rsidP="00255728">
      <w:pPr>
        <w:spacing w:after="0"/>
        <w:jc w:val="center"/>
        <w:rPr>
          <w:rFonts w:ascii="Times New Roman" w:eastAsia="Times New Roman" w:hAnsi="Times New Roman" w:cs="Times New Roman"/>
          <w:b/>
          <w:sz w:val="36"/>
          <w:szCs w:val="28"/>
          <w:lang w:eastAsia="ru-RU"/>
        </w:rPr>
      </w:pPr>
    </w:p>
    <w:p w:rsidR="00255728" w:rsidRPr="00805B99" w:rsidRDefault="00255728" w:rsidP="00255728">
      <w:pPr>
        <w:spacing w:after="0"/>
        <w:jc w:val="center"/>
        <w:rPr>
          <w:rFonts w:ascii="Times New Roman" w:eastAsia="Times New Roman" w:hAnsi="Times New Roman" w:cs="Times New Roman"/>
          <w:b/>
          <w:sz w:val="36"/>
          <w:szCs w:val="28"/>
          <w:lang w:eastAsia="ru-RU"/>
        </w:rPr>
      </w:pPr>
    </w:p>
    <w:p w:rsidR="00255728" w:rsidRPr="00805B99" w:rsidRDefault="00255728" w:rsidP="00255728">
      <w:pPr>
        <w:spacing w:after="0"/>
        <w:jc w:val="center"/>
        <w:rPr>
          <w:rFonts w:ascii="Times New Roman" w:eastAsia="Times New Roman" w:hAnsi="Times New Roman" w:cs="Times New Roman"/>
          <w:b/>
          <w:sz w:val="36"/>
          <w:szCs w:val="28"/>
          <w:lang w:eastAsia="ru-RU"/>
        </w:rPr>
      </w:pPr>
    </w:p>
    <w:p w:rsidR="00255728" w:rsidRPr="00805B99" w:rsidRDefault="00255728" w:rsidP="00255728">
      <w:pPr>
        <w:spacing w:after="0"/>
        <w:jc w:val="center"/>
        <w:rPr>
          <w:rFonts w:ascii="Times New Roman" w:eastAsia="Times New Roman" w:hAnsi="Times New Roman" w:cs="Times New Roman"/>
          <w:b/>
          <w:sz w:val="36"/>
          <w:szCs w:val="28"/>
          <w:lang w:eastAsia="ru-RU"/>
        </w:rPr>
      </w:pPr>
    </w:p>
    <w:p w:rsidR="00255728" w:rsidRPr="00805B99" w:rsidRDefault="00255728" w:rsidP="00255728">
      <w:pPr>
        <w:spacing w:after="0"/>
        <w:jc w:val="center"/>
        <w:rPr>
          <w:rFonts w:ascii="Times New Roman" w:eastAsia="Times New Roman" w:hAnsi="Times New Roman" w:cs="Times New Roman"/>
          <w:b/>
          <w:sz w:val="36"/>
          <w:szCs w:val="28"/>
          <w:lang w:eastAsia="ru-RU"/>
        </w:rPr>
      </w:pPr>
    </w:p>
    <w:p w:rsidR="00255728" w:rsidRPr="00805B99" w:rsidRDefault="00255728" w:rsidP="00255728">
      <w:pPr>
        <w:spacing w:after="0"/>
        <w:jc w:val="center"/>
        <w:rPr>
          <w:rFonts w:ascii="Times New Roman" w:eastAsia="Times New Roman" w:hAnsi="Times New Roman" w:cs="Times New Roman"/>
          <w:b/>
          <w:sz w:val="36"/>
          <w:szCs w:val="28"/>
          <w:lang w:eastAsia="ru-RU"/>
        </w:rPr>
      </w:pPr>
    </w:p>
    <w:p w:rsidR="00255728" w:rsidRPr="00805B99" w:rsidRDefault="00255728" w:rsidP="00255728">
      <w:pPr>
        <w:spacing w:after="0"/>
        <w:jc w:val="center"/>
        <w:rPr>
          <w:rFonts w:ascii="Times New Roman" w:eastAsia="Times New Roman" w:hAnsi="Times New Roman" w:cs="Times New Roman"/>
          <w:b/>
          <w:sz w:val="36"/>
          <w:szCs w:val="28"/>
          <w:lang w:eastAsia="ru-RU"/>
        </w:rPr>
      </w:pPr>
    </w:p>
    <w:p w:rsidR="00255728" w:rsidRPr="00805B99" w:rsidRDefault="00255728" w:rsidP="00255728">
      <w:pPr>
        <w:spacing w:after="0"/>
        <w:jc w:val="center"/>
        <w:rPr>
          <w:rFonts w:ascii="Times New Roman" w:eastAsia="Times New Roman" w:hAnsi="Times New Roman" w:cs="Times New Roman"/>
          <w:b/>
          <w:sz w:val="36"/>
          <w:szCs w:val="28"/>
          <w:lang w:eastAsia="ru-RU"/>
        </w:rPr>
      </w:pPr>
    </w:p>
    <w:p w:rsidR="00255728" w:rsidRPr="00805B99" w:rsidRDefault="00255728" w:rsidP="00255728">
      <w:pPr>
        <w:spacing w:after="0"/>
        <w:jc w:val="center"/>
        <w:rPr>
          <w:rFonts w:ascii="Times New Roman" w:eastAsia="Times New Roman" w:hAnsi="Times New Roman" w:cs="Times New Roman"/>
          <w:b/>
          <w:sz w:val="36"/>
          <w:szCs w:val="28"/>
          <w:lang w:eastAsia="ru-RU"/>
        </w:rPr>
      </w:pPr>
    </w:p>
    <w:p w:rsidR="00255728" w:rsidRPr="00805B99" w:rsidRDefault="00255728" w:rsidP="00255728">
      <w:pPr>
        <w:spacing w:after="0"/>
        <w:jc w:val="center"/>
        <w:rPr>
          <w:rFonts w:ascii="Times New Roman" w:eastAsia="Times New Roman" w:hAnsi="Times New Roman" w:cs="Times New Roman"/>
          <w:b/>
          <w:sz w:val="36"/>
          <w:szCs w:val="28"/>
          <w:lang w:eastAsia="ru-RU"/>
        </w:rPr>
      </w:pPr>
    </w:p>
    <w:p w:rsidR="00255728" w:rsidRPr="00805B99" w:rsidRDefault="00255728" w:rsidP="00255728">
      <w:pPr>
        <w:spacing w:after="0"/>
        <w:jc w:val="center"/>
        <w:rPr>
          <w:rFonts w:ascii="Times New Roman" w:eastAsia="Times New Roman" w:hAnsi="Times New Roman" w:cs="Times New Roman"/>
          <w:b/>
          <w:sz w:val="36"/>
          <w:szCs w:val="28"/>
          <w:lang w:eastAsia="ru-RU"/>
        </w:rPr>
      </w:pPr>
      <w:r w:rsidRPr="00805B99">
        <w:rPr>
          <w:rFonts w:ascii="Times New Roman" w:eastAsia="Times New Roman" w:hAnsi="Times New Roman" w:cs="Times New Roman"/>
          <w:b/>
          <w:sz w:val="36"/>
          <w:szCs w:val="28"/>
          <w:lang w:eastAsia="ru-RU"/>
        </w:rPr>
        <w:t xml:space="preserve">Методика </w:t>
      </w:r>
      <w:proofErr w:type="spellStart"/>
      <w:r w:rsidRPr="00805B99">
        <w:rPr>
          <w:rFonts w:ascii="Times New Roman" w:eastAsia="Times New Roman" w:hAnsi="Times New Roman" w:cs="Times New Roman"/>
          <w:b/>
          <w:sz w:val="36"/>
          <w:szCs w:val="28"/>
          <w:lang w:eastAsia="ru-RU"/>
        </w:rPr>
        <w:t>валидации</w:t>
      </w:r>
      <w:proofErr w:type="spellEnd"/>
      <w:r w:rsidRPr="00805B99">
        <w:rPr>
          <w:rFonts w:ascii="Times New Roman" w:eastAsia="Times New Roman" w:hAnsi="Times New Roman" w:cs="Times New Roman"/>
          <w:b/>
          <w:sz w:val="36"/>
          <w:szCs w:val="28"/>
          <w:lang w:eastAsia="ru-RU"/>
        </w:rPr>
        <w:t xml:space="preserve"> </w:t>
      </w:r>
    </w:p>
    <w:p w:rsidR="00255728" w:rsidRPr="00805B99" w:rsidRDefault="00255728" w:rsidP="00255728">
      <w:pPr>
        <w:spacing w:after="0"/>
        <w:jc w:val="center"/>
        <w:rPr>
          <w:rFonts w:ascii="Times New Roman" w:eastAsia="Times New Roman" w:hAnsi="Times New Roman" w:cs="Times New Roman"/>
          <w:b/>
          <w:sz w:val="36"/>
          <w:szCs w:val="28"/>
          <w:lang w:eastAsia="ru-RU"/>
        </w:rPr>
      </w:pPr>
      <w:r w:rsidRPr="00805B99">
        <w:rPr>
          <w:rFonts w:ascii="Times New Roman" w:eastAsia="Times New Roman" w:hAnsi="Times New Roman" w:cs="Times New Roman"/>
          <w:b/>
          <w:sz w:val="36"/>
          <w:szCs w:val="28"/>
          <w:lang w:eastAsia="ru-RU"/>
        </w:rPr>
        <w:t xml:space="preserve">Компьютеризированной системы </w:t>
      </w:r>
    </w:p>
    <w:p w:rsidR="00255728" w:rsidRPr="00805B99" w:rsidRDefault="00255728" w:rsidP="00255728">
      <w:pPr>
        <w:spacing w:after="0"/>
        <w:jc w:val="center"/>
        <w:rPr>
          <w:rFonts w:ascii="Times New Roman" w:eastAsia="Times New Roman" w:hAnsi="Times New Roman" w:cs="Times New Roman"/>
          <w:b/>
          <w:sz w:val="36"/>
          <w:szCs w:val="28"/>
          <w:lang w:eastAsia="ru-RU"/>
        </w:rPr>
      </w:pPr>
      <w:r w:rsidRPr="00805B99">
        <w:rPr>
          <w:rFonts w:ascii="Times New Roman" w:eastAsia="Times New Roman" w:hAnsi="Times New Roman" w:cs="Times New Roman"/>
          <w:b/>
          <w:sz w:val="36"/>
          <w:szCs w:val="28"/>
          <w:lang w:eastAsia="ru-RU"/>
        </w:rPr>
        <w:t xml:space="preserve">1С 8 Управление производственным предприятием </w:t>
      </w:r>
    </w:p>
    <w:p w:rsidR="00255728" w:rsidRPr="00805B99" w:rsidRDefault="00255728" w:rsidP="00255728">
      <w:pPr>
        <w:spacing w:after="0"/>
        <w:jc w:val="center"/>
        <w:rPr>
          <w:rFonts w:ascii="Times New Roman" w:eastAsia="Times New Roman" w:hAnsi="Times New Roman" w:cs="Times New Roman"/>
          <w:b/>
          <w:sz w:val="36"/>
          <w:szCs w:val="28"/>
          <w:lang w:eastAsia="ru-RU"/>
        </w:rPr>
      </w:pPr>
    </w:p>
    <w:p w:rsidR="00255728" w:rsidRPr="00805B99" w:rsidRDefault="00255728" w:rsidP="00255728">
      <w:pPr>
        <w:spacing w:after="0"/>
        <w:jc w:val="center"/>
        <w:rPr>
          <w:rFonts w:ascii="Times New Roman" w:eastAsia="Times New Roman" w:hAnsi="Times New Roman" w:cs="Times New Roman"/>
          <w:b/>
          <w:sz w:val="36"/>
          <w:szCs w:val="28"/>
          <w:lang w:eastAsia="ru-RU"/>
        </w:rPr>
      </w:pPr>
    </w:p>
    <w:p w:rsidR="00255728" w:rsidRPr="00805B99" w:rsidRDefault="00255728" w:rsidP="00255728">
      <w:pPr>
        <w:spacing w:after="0"/>
        <w:jc w:val="center"/>
        <w:rPr>
          <w:rFonts w:ascii="Times New Roman" w:eastAsia="Times New Roman" w:hAnsi="Times New Roman" w:cs="Times New Roman"/>
          <w:b/>
          <w:sz w:val="36"/>
          <w:szCs w:val="28"/>
          <w:lang w:eastAsia="ru-RU"/>
        </w:rPr>
      </w:pPr>
    </w:p>
    <w:p w:rsidR="00255728" w:rsidRPr="00805B99" w:rsidRDefault="00255728" w:rsidP="00255728">
      <w:pPr>
        <w:spacing w:after="0"/>
        <w:jc w:val="center"/>
        <w:rPr>
          <w:rFonts w:ascii="Times New Roman" w:eastAsia="Times New Roman" w:hAnsi="Times New Roman" w:cs="Times New Roman"/>
          <w:b/>
          <w:sz w:val="36"/>
          <w:szCs w:val="28"/>
          <w:lang w:eastAsia="ru-RU"/>
        </w:rPr>
      </w:pPr>
    </w:p>
    <w:p w:rsidR="00255728" w:rsidRPr="00805B99" w:rsidRDefault="00255728" w:rsidP="00255728">
      <w:pPr>
        <w:spacing w:after="0"/>
        <w:jc w:val="center"/>
        <w:rPr>
          <w:rFonts w:ascii="Times New Roman" w:eastAsia="Times New Roman" w:hAnsi="Times New Roman" w:cs="Times New Roman"/>
          <w:b/>
          <w:sz w:val="36"/>
          <w:szCs w:val="28"/>
          <w:lang w:eastAsia="ru-RU"/>
        </w:rPr>
      </w:pPr>
    </w:p>
    <w:p w:rsidR="00255728" w:rsidRPr="00805B99" w:rsidRDefault="00255728" w:rsidP="00255728">
      <w:pPr>
        <w:spacing w:after="0"/>
        <w:jc w:val="center"/>
        <w:rPr>
          <w:rFonts w:ascii="Times New Roman" w:eastAsia="Times New Roman" w:hAnsi="Times New Roman" w:cs="Times New Roman"/>
          <w:b/>
          <w:sz w:val="36"/>
          <w:szCs w:val="28"/>
          <w:lang w:eastAsia="ru-RU"/>
        </w:rPr>
      </w:pPr>
    </w:p>
    <w:p w:rsidR="00255728" w:rsidRPr="00805B99" w:rsidRDefault="00255728" w:rsidP="00255728">
      <w:pPr>
        <w:spacing w:after="0"/>
        <w:jc w:val="center"/>
        <w:rPr>
          <w:rFonts w:ascii="Times New Roman" w:eastAsia="Times New Roman" w:hAnsi="Times New Roman" w:cs="Times New Roman"/>
          <w:b/>
          <w:sz w:val="36"/>
          <w:szCs w:val="28"/>
          <w:lang w:eastAsia="ru-RU"/>
        </w:rPr>
      </w:pPr>
    </w:p>
    <w:p w:rsidR="00255728" w:rsidRPr="00805B99" w:rsidRDefault="00255728" w:rsidP="00255728">
      <w:pPr>
        <w:spacing w:after="0"/>
        <w:jc w:val="center"/>
        <w:rPr>
          <w:rFonts w:ascii="Times New Roman" w:eastAsia="Times New Roman" w:hAnsi="Times New Roman" w:cs="Times New Roman"/>
          <w:b/>
          <w:sz w:val="36"/>
          <w:szCs w:val="28"/>
          <w:lang w:eastAsia="ru-RU"/>
        </w:rPr>
      </w:pPr>
    </w:p>
    <w:p w:rsidR="00255728" w:rsidRPr="00805B99" w:rsidRDefault="00255728" w:rsidP="00255728">
      <w:pPr>
        <w:spacing w:after="0"/>
        <w:jc w:val="center"/>
        <w:rPr>
          <w:rFonts w:ascii="Times New Roman" w:eastAsia="Times New Roman" w:hAnsi="Times New Roman" w:cs="Times New Roman"/>
          <w:b/>
          <w:sz w:val="36"/>
          <w:szCs w:val="28"/>
          <w:lang w:eastAsia="ru-RU"/>
        </w:rPr>
      </w:pPr>
    </w:p>
    <w:p w:rsidR="00255728" w:rsidRPr="00805B99" w:rsidRDefault="00255728" w:rsidP="00255728">
      <w:pPr>
        <w:spacing w:after="0"/>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2"/>
        <w:gridCol w:w="3361"/>
        <w:gridCol w:w="1979"/>
        <w:gridCol w:w="1263"/>
        <w:gridCol w:w="1526"/>
      </w:tblGrid>
      <w:tr w:rsidR="00255728" w:rsidRPr="00805B99" w:rsidTr="00255728">
        <w:tc>
          <w:tcPr>
            <w:tcW w:w="3543" w:type="pct"/>
            <w:gridSpan w:val="3"/>
            <w:shd w:val="clear" w:color="auto" w:fill="auto"/>
            <w:vAlign w:val="center"/>
          </w:tcPr>
          <w:p w:rsidR="00255728" w:rsidRPr="00805B99" w:rsidRDefault="00255728" w:rsidP="00255728">
            <w:pPr>
              <w:spacing w:after="0"/>
              <w:jc w:val="center"/>
              <w:rPr>
                <w:rFonts w:ascii="Times New Roman" w:eastAsia="Times New Roman" w:hAnsi="Times New Roman" w:cs="Times New Roman"/>
                <w:b/>
                <w:szCs w:val="28"/>
                <w:lang w:eastAsia="ru-RU"/>
              </w:rPr>
            </w:pPr>
            <w:r w:rsidRPr="00805B99">
              <w:rPr>
                <w:rFonts w:ascii="Times New Roman" w:eastAsia="Times New Roman" w:hAnsi="Times New Roman" w:cs="Times New Roman"/>
                <w:b/>
                <w:szCs w:val="28"/>
                <w:lang w:eastAsia="ru-RU"/>
              </w:rPr>
              <w:t>Должность - ФИО</w:t>
            </w:r>
          </w:p>
        </w:tc>
        <w:tc>
          <w:tcPr>
            <w:tcW w:w="660" w:type="pct"/>
            <w:shd w:val="clear" w:color="auto" w:fill="auto"/>
            <w:vAlign w:val="center"/>
          </w:tcPr>
          <w:p w:rsidR="00255728" w:rsidRPr="00805B99" w:rsidRDefault="00255728" w:rsidP="00255728">
            <w:pPr>
              <w:spacing w:after="0"/>
              <w:jc w:val="center"/>
              <w:rPr>
                <w:rFonts w:ascii="Times New Roman" w:eastAsia="Times New Roman" w:hAnsi="Times New Roman" w:cs="Times New Roman"/>
                <w:b/>
                <w:szCs w:val="28"/>
                <w:lang w:eastAsia="ru-RU"/>
              </w:rPr>
            </w:pPr>
            <w:r w:rsidRPr="00805B99">
              <w:rPr>
                <w:rFonts w:ascii="Times New Roman" w:eastAsia="Times New Roman" w:hAnsi="Times New Roman" w:cs="Times New Roman"/>
                <w:b/>
                <w:szCs w:val="28"/>
                <w:lang w:eastAsia="ru-RU"/>
              </w:rPr>
              <w:t>Подпись</w:t>
            </w:r>
          </w:p>
        </w:tc>
        <w:tc>
          <w:tcPr>
            <w:tcW w:w="797" w:type="pct"/>
            <w:shd w:val="clear" w:color="auto" w:fill="auto"/>
            <w:vAlign w:val="center"/>
          </w:tcPr>
          <w:p w:rsidR="00255728" w:rsidRPr="00805B99" w:rsidRDefault="00255728" w:rsidP="00255728">
            <w:pPr>
              <w:spacing w:after="0"/>
              <w:jc w:val="center"/>
              <w:rPr>
                <w:rFonts w:ascii="Times New Roman" w:eastAsia="Times New Roman" w:hAnsi="Times New Roman" w:cs="Times New Roman"/>
                <w:b/>
                <w:szCs w:val="28"/>
                <w:lang w:eastAsia="ru-RU"/>
              </w:rPr>
            </w:pPr>
            <w:r w:rsidRPr="00805B99">
              <w:rPr>
                <w:rFonts w:ascii="Times New Roman" w:eastAsia="Times New Roman" w:hAnsi="Times New Roman" w:cs="Times New Roman"/>
                <w:b/>
                <w:szCs w:val="28"/>
                <w:lang w:eastAsia="ru-RU"/>
              </w:rPr>
              <w:t>Дата</w:t>
            </w:r>
          </w:p>
        </w:tc>
      </w:tr>
      <w:tr w:rsidR="00255728" w:rsidRPr="00805B99" w:rsidTr="00255728">
        <w:tc>
          <w:tcPr>
            <w:tcW w:w="753" w:type="pct"/>
            <w:shd w:val="clear" w:color="auto" w:fill="auto"/>
          </w:tcPr>
          <w:p w:rsidR="00255728" w:rsidRPr="00805B99" w:rsidRDefault="00255728" w:rsidP="00255728">
            <w:pPr>
              <w:tabs>
                <w:tab w:val="left" w:pos="426"/>
              </w:tabs>
              <w:spacing w:after="0"/>
              <w:rPr>
                <w:rFonts w:ascii="Times New Roman" w:eastAsia="Times New Roman" w:hAnsi="Times New Roman" w:cs="Times New Roman"/>
                <w:szCs w:val="28"/>
                <w:lang w:eastAsia="ru-RU"/>
              </w:rPr>
            </w:pPr>
            <w:proofErr w:type="spellStart"/>
            <w:r w:rsidRPr="00805B99">
              <w:rPr>
                <w:rFonts w:ascii="Times New Roman" w:eastAsia="Times New Roman" w:hAnsi="Times New Roman" w:cs="Times New Roman"/>
                <w:szCs w:val="28"/>
                <w:lang w:eastAsia="ru-RU"/>
              </w:rPr>
              <w:t>Утвер</w:t>
            </w:r>
            <w:r w:rsidRPr="00805B99">
              <w:rPr>
                <w:rFonts w:ascii="Times New Roman" w:eastAsia="Times New Roman" w:hAnsi="Times New Roman" w:cs="Times New Roman"/>
                <w:szCs w:val="28"/>
                <w:lang w:val="en-US" w:eastAsia="ru-RU"/>
              </w:rPr>
              <w:t>ждено</w:t>
            </w:r>
            <w:proofErr w:type="spellEnd"/>
          </w:p>
        </w:tc>
        <w:tc>
          <w:tcPr>
            <w:tcW w:w="1756" w:type="pct"/>
            <w:shd w:val="clear" w:color="auto" w:fill="auto"/>
          </w:tcPr>
          <w:p w:rsidR="00255728" w:rsidRPr="00805B99" w:rsidRDefault="00255728" w:rsidP="00255728">
            <w:pPr>
              <w:spacing w:after="0"/>
              <w:jc w:val="both"/>
              <w:rPr>
                <w:rFonts w:ascii="Times New Roman" w:eastAsia="Times New Roman" w:hAnsi="Times New Roman" w:cs="Times New Roman"/>
                <w:szCs w:val="28"/>
                <w:lang w:eastAsia="ru-RU"/>
              </w:rPr>
            </w:pPr>
            <w:r w:rsidRPr="00805B99">
              <w:rPr>
                <w:rFonts w:ascii="Times New Roman" w:eastAsia="Times New Roman" w:hAnsi="Times New Roman" w:cs="Times New Roman"/>
                <w:szCs w:val="28"/>
                <w:lang w:eastAsia="ru-RU"/>
              </w:rPr>
              <w:t>Начальник ОВ</w:t>
            </w:r>
          </w:p>
        </w:tc>
        <w:tc>
          <w:tcPr>
            <w:tcW w:w="1034" w:type="pct"/>
            <w:shd w:val="clear" w:color="auto" w:fill="auto"/>
          </w:tcPr>
          <w:p w:rsidR="00255728" w:rsidRPr="00805B99" w:rsidRDefault="00567DCE" w:rsidP="00255728">
            <w:pPr>
              <w:spacing w:after="0"/>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Иванов</w:t>
            </w:r>
          </w:p>
        </w:tc>
        <w:tc>
          <w:tcPr>
            <w:tcW w:w="660" w:type="pct"/>
            <w:shd w:val="clear" w:color="auto" w:fill="auto"/>
          </w:tcPr>
          <w:p w:rsidR="00255728" w:rsidRPr="00805B99" w:rsidRDefault="00255728" w:rsidP="00255728">
            <w:pPr>
              <w:spacing w:after="0"/>
              <w:rPr>
                <w:rFonts w:ascii="Times New Roman" w:eastAsia="Times New Roman" w:hAnsi="Times New Roman" w:cs="Times New Roman"/>
                <w:szCs w:val="28"/>
                <w:lang w:eastAsia="ru-RU"/>
              </w:rPr>
            </w:pPr>
          </w:p>
        </w:tc>
        <w:tc>
          <w:tcPr>
            <w:tcW w:w="797" w:type="pct"/>
            <w:shd w:val="clear" w:color="auto" w:fill="auto"/>
          </w:tcPr>
          <w:p w:rsidR="00255728" w:rsidRPr="00805B99" w:rsidRDefault="00255728" w:rsidP="00255728">
            <w:pPr>
              <w:spacing w:after="0"/>
              <w:jc w:val="center"/>
              <w:rPr>
                <w:rFonts w:ascii="Times New Roman" w:eastAsia="Times New Roman" w:hAnsi="Times New Roman" w:cs="Times New Roman"/>
                <w:szCs w:val="28"/>
                <w:lang w:eastAsia="ru-RU"/>
              </w:rPr>
            </w:pPr>
          </w:p>
        </w:tc>
      </w:tr>
      <w:tr w:rsidR="00255728" w:rsidRPr="00805B99" w:rsidTr="00255728">
        <w:tc>
          <w:tcPr>
            <w:tcW w:w="753" w:type="pct"/>
            <w:shd w:val="clear" w:color="auto" w:fill="auto"/>
          </w:tcPr>
          <w:p w:rsidR="00255728" w:rsidRPr="00805B99" w:rsidRDefault="00255728" w:rsidP="00255728">
            <w:pPr>
              <w:tabs>
                <w:tab w:val="left" w:pos="426"/>
              </w:tabs>
              <w:spacing w:after="0"/>
              <w:rPr>
                <w:rFonts w:ascii="Times New Roman" w:eastAsia="Times New Roman" w:hAnsi="Times New Roman" w:cs="Times New Roman"/>
                <w:szCs w:val="28"/>
                <w:lang w:eastAsia="ru-RU"/>
              </w:rPr>
            </w:pPr>
            <w:r w:rsidRPr="00805B99">
              <w:rPr>
                <w:rFonts w:ascii="Times New Roman" w:eastAsia="Times New Roman" w:hAnsi="Times New Roman" w:cs="Times New Roman"/>
                <w:szCs w:val="28"/>
                <w:lang w:eastAsia="ru-RU"/>
              </w:rPr>
              <w:t>Согласовано</w:t>
            </w:r>
          </w:p>
        </w:tc>
        <w:tc>
          <w:tcPr>
            <w:tcW w:w="1756" w:type="pct"/>
            <w:shd w:val="clear" w:color="auto" w:fill="auto"/>
          </w:tcPr>
          <w:p w:rsidR="00255728" w:rsidRPr="00805B99" w:rsidRDefault="00255728" w:rsidP="00255728">
            <w:pPr>
              <w:spacing w:after="0"/>
              <w:jc w:val="both"/>
              <w:rPr>
                <w:rFonts w:ascii="Times New Roman" w:eastAsia="Times New Roman" w:hAnsi="Times New Roman" w:cs="Times New Roman"/>
                <w:szCs w:val="28"/>
                <w:lang w:eastAsia="ru-RU"/>
              </w:rPr>
            </w:pPr>
            <w:r w:rsidRPr="00805B99">
              <w:rPr>
                <w:rFonts w:ascii="Times New Roman" w:eastAsia="Times New Roman" w:hAnsi="Times New Roman" w:cs="Times New Roman"/>
                <w:szCs w:val="28"/>
                <w:lang w:eastAsia="ru-RU"/>
              </w:rPr>
              <w:t>Начальник информационно-технического отдела</w:t>
            </w:r>
          </w:p>
        </w:tc>
        <w:tc>
          <w:tcPr>
            <w:tcW w:w="1034" w:type="pct"/>
            <w:shd w:val="clear" w:color="auto" w:fill="auto"/>
          </w:tcPr>
          <w:p w:rsidR="00255728" w:rsidRPr="00805B99" w:rsidRDefault="00567DCE" w:rsidP="00255728">
            <w:pPr>
              <w:spacing w:after="0"/>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Петров</w:t>
            </w:r>
          </w:p>
        </w:tc>
        <w:tc>
          <w:tcPr>
            <w:tcW w:w="660" w:type="pct"/>
            <w:shd w:val="clear" w:color="auto" w:fill="auto"/>
          </w:tcPr>
          <w:p w:rsidR="00255728" w:rsidRPr="00805B99" w:rsidRDefault="00255728" w:rsidP="00255728">
            <w:pPr>
              <w:spacing w:after="0"/>
              <w:rPr>
                <w:rFonts w:ascii="Times New Roman" w:eastAsia="Times New Roman" w:hAnsi="Times New Roman" w:cs="Times New Roman"/>
                <w:szCs w:val="28"/>
                <w:lang w:eastAsia="ru-RU"/>
              </w:rPr>
            </w:pPr>
          </w:p>
        </w:tc>
        <w:tc>
          <w:tcPr>
            <w:tcW w:w="797" w:type="pct"/>
            <w:shd w:val="clear" w:color="auto" w:fill="auto"/>
          </w:tcPr>
          <w:p w:rsidR="00255728" w:rsidRPr="00805B99" w:rsidRDefault="00255728" w:rsidP="00255728">
            <w:pPr>
              <w:spacing w:after="0"/>
              <w:jc w:val="center"/>
              <w:rPr>
                <w:rFonts w:ascii="Times New Roman" w:eastAsia="Times New Roman" w:hAnsi="Times New Roman" w:cs="Times New Roman"/>
                <w:szCs w:val="28"/>
                <w:lang w:eastAsia="ru-RU"/>
              </w:rPr>
            </w:pPr>
          </w:p>
        </w:tc>
      </w:tr>
      <w:tr w:rsidR="00255728" w:rsidRPr="00805B99" w:rsidTr="00255728">
        <w:tc>
          <w:tcPr>
            <w:tcW w:w="753" w:type="pct"/>
            <w:shd w:val="clear" w:color="auto" w:fill="auto"/>
          </w:tcPr>
          <w:p w:rsidR="00255728" w:rsidRPr="00805B99" w:rsidRDefault="00255728" w:rsidP="00255728">
            <w:pPr>
              <w:spacing w:after="0"/>
              <w:rPr>
                <w:rFonts w:ascii="Times New Roman" w:eastAsia="Times New Roman" w:hAnsi="Times New Roman" w:cs="Times New Roman"/>
                <w:szCs w:val="28"/>
                <w:lang w:eastAsia="ru-RU"/>
              </w:rPr>
            </w:pPr>
            <w:r w:rsidRPr="00805B99">
              <w:rPr>
                <w:rFonts w:ascii="Times New Roman" w:eastAsia="Times New Roman" w:hAnsi="Times New Roman" w:cs="Times New Roman"/>
                <w:szCs w:val="28"/>
                <w:lang w:eastAsia="ru-RU"/>
              </w:rPr>
              <w:t>Разработано</w:t>
            </w:r>
          </w:p>
        </w:tc>
        <w:tc>
          <w:tcPr>
            <w:tcW w:w="1756" w:type="pct"/>
            <w:shd w:val="clear" w:color="auto" w:fill="auto"/>
          </w:tcPr>
          <w:p w:rsidR="00255728" w:rsidRPr="00805B99" w:rsidRDefault="00255728" w:rsidP="00255728">
            <w:pPr>
              <w:spacing w:after="0"/>
              <w:jc w:val="both"/>
              <w:rPr>
                <w:rFonts w:ascii="Times New Roman" w:eastAsia="Times New Roman" w:hAnsi="Times New Roman" w:cs="Times New Roman"/>
                <w:szCs w:val="28"/>
                <w:lang w:eastAsia="ru-RU"/>
              </w:rPr>
            </w:pPr>
            <w:r w:rsidRPr="00805B99">
              <w:rPr>
                <w:rFonts w:ascii="Times New Roman" w:eastAsia="Times New Roman" w:hAnsi="Times New Roman" w:cs="Times New Roman"/>
                <w:szCs w:val="28"/>
                <w:lang w:eastAsia="ru-RU"/>
              </w:rPr>
              <w:t>Инженер программист</w:t>
            </w:r>
          </w:p>
        </w:tc>
        <w:tc>
          <w:tcPr>
            <w:tcW w:w="1034" w:type="pct"/>
            <w:shd w:val="clear" w:color="auto" w:fill="auto"/>
          </w:tcPr>
          <w:p w:rsidR="00255728" w:rsidRPr="00805B99" w:rsidRDefault="00255728" w:rsidP="00255728">
            <w:pPr>
              <w:spacing w:after="0"/>
              <w:jc w:val="both"/>
              <w:rPr>
                <w:rFonts w:ascii="Times New Roman" w:eastAsia="Times New Roman" w:hAnsi="Times New Roman" w:cs="Times New Roman"/>
                <w:szCs w:val="28"/>
                <w:lang w:eastAsia="ru-RU"/>
              </w:rPr>
            </w:pPr>
            <w:r w:rsidRPr="00805B99">
              <w:rPr>
                <w:rFonts w:ascii="Times New Roman" w:eastAsia="Times New Roman" w:hAnsi="Times New Roman" w:cs="Times New Roman"/>
                <w:szCs w:val="28"/>
                <w:lang w:eastAsia="ru-RU"/>
              </w:rPr>
              <w:t>Куликов К.</w:t>
            </w:r>
          </w:p>
        </w:tc>
        <w:tc>
          <w:tcPr>
            <w:tcW w:w="660" w:type="pct"/>
            <w:shd w:val="clear" w:color="auto" w:fill="auto"/>
          </w:tcPr>
          <w:p w:rsidR="00255728" w:rsidRPr="00805B99" w:rsidRDefault="00255728" w:rsidP="00255728">
            <w:pPr>
              <w:spacing w:after="0"/>
              <w:rPr>
                <w:rFonts w:ascii="Times New Roman" w:eastAsia="Times New Roman" w:hAnsi="Times New Roman" w:cs="Times New Roman"/>
                <w:szCs w:val="28"/>
                <w:lang w:eastAsia="ru-RU"/>
              </w:rPr>
            </w:pPr>
            <w:r w:rsidRPr="00805B99">
              <w:rPr>
                <w:rFonts w:ascii="Times New Roman" w:eastAsia="Times New Roman" w:hAnsi="Times New Roman" w:cs="Times New Roman"/>
                <w:szCs w:val="28"/>
                <w:lang w:eastAsia="ru-RU"/>
              </w:rPr>
              <w:t xml:space="preserve"> </w:t>
            </w:r>
          </w:p>
        </w:tc>
        <w:tc>
          <w:tcPr>
            <w:tcW w:w="797" w:type="pct"/>
            <w:shd w:val="clear" w:color="auto" w:fill="auto"/>
          </w:tcPr>
          <w:p w:rsidR="00255728" w:rsidRPr="00805B99" w:rsidRDefault="00255728" w:rsidP="00255728">
            <w:pPr>
              <w:spacing w:after="0"/>
              <w:jc w:val="center"/>
              <w:rPr>
                <w:rFonts w:ascii="Times New Roman" w:eastAsia="Times New Roman" w:hAnsi="Times New Roman" w:cs="Times New Roman"/>
                <w:szCs w:val="28"/>
                <w:lang w:eastAsia="ru-RU"/>
              </w:rPr>
            </w:pPr>
          </w:p>
        </w:tc>
      </w:tr>
    </w:tbl>
    <w:p w:rsidR="00255728" w:rsidRPr="00805B99" w:rsidRDefault="00255728" w:rsidP="00367C60">
      <w:pPr>
        <w:pStyle w:val="a5"/>
        <w:rPr>
          <w:rFonts w:ascii="Times New Roman" w:hAnsi="Times New Roman" w:cs="Times New Roman"/>
          <w:b/>
          <w:kern w:val="36"/>
          <w:sz w:val="24"/>
          <w:szCs w:val="24"/>
          <w:lang w:eastAsia="ru-RU"/>
        </w:rPr>
      </w:pPr>
    </w:p>
    <w:p w:rsidR="00255728" w:rsidRPr="00805B99" w:rsidRDefault="00255728">
      <w:pPr>
        <w:rPr>
          <w:rFonts w:ascii="Times New Roman" w:hAnsi="Times New Roman" w:cs="Times New Roman"/>
          <w:b/>
          <w:kern w:val="36"/>
          <w:sz w:val="24"/>
          <w:szCs w:val="24"/>
          <w:lang w:eastAsia="ru-RU"/>
        </w:rPr>
      </w:pPr>
      <w:r w:rsidRPr="00805B99">
        <w:rPr>
          <w:rFonts w:ascii="Times New Roman" w:hAnsi="Times New Roman" w:cs="Times New Roman"/>
          <w:b/>
          <w:kern w:val="36"/>
          <w:sz w:val="24"/>
          <w:szCs w:val="24"/>
          <w:lang w:eastAsia="ru-RU"/>
        </w:rPr>
        <w:br w:type="page"/>
      </w:r>
    </w:p>
    <w:p w:rsidR="00255728" w:rsidRPr="00805B99" w:rsidRDefault="00255728" w:rsidP="00367C60">
      <w:pPr>
        <w:pStyle w:val="a5"/>
        <w:rPr>
          <w:rFonts w:ascii="Times New Roman" w:hAnsi="Times New Roman" w:cs="Times New Roman"/>
          <w:b/>
          <w:kern w:val="36"/>
          <w:sz w:val="24"/>
          <w:szCs w:val="24"/>
          <w:lang w:eastAsia="ru-RU"/>
        </w:rPr>
      </w:pPr>
    </w:p>
    <w:sdt>
      <w:sdtPr>
        <w:rPr>
          <w:rFonts w:asciiTheme="minorHAnsi" w:eastAsiaTheme="minorHAnsi" w:hAnsiTheme="minorHAnsi" w:cstheme="minorBidi"/>
          <w:b/>
          <w:bCs/>
          <w:caps/>
          <w:color w:val="auto"/>
          <w:sz w:val="20"/>
          <w:szCs w:val="20"/>
          <w:lang w:eastAsia="en-US"/>
        </w:rPr>
        <w:id w:val="54355213"/>
        <w:docPartObj>
          <w:docPartGallery w:val="Table of Contents"/>
          <w:docPartUnique/>
        </w:docPartObj>
      </w:sdtPr>
      <w:sdtEndPr>
        <w:rPr>
          <w:rFonts w:asciiTheme="majorHAnsi" w:hAnsiTheme="majorHAnsi"/>
          <w:sz w:val="24"/>
          <w:szCs w:val="24"/>
        </w:rPr>
      </w:sdtEndPr>
      <w:sdtContent>
        <w:p w:rsidR="000161B2" w:rsidRDefault="000161B2">
          <w:pPr>
            <w:pStyle w:val="af3"/>
          </w:pPr>
          <w:r>
            <w:t>Оглавление</w:t>
          </w:r>
        </w:p>
        <w:p w:rsidR="0042493D" w:rsidRPr="002E4F50" w:rsidRDefault="009B4513" w:rsidP="0042493D">
          <w:pPr>
            <w:pStyle w:val="21"/>
            <w:tabs>
              <w:tab w:val="right" w:leader="dot" w:pos="9345"/>
            </w:tabs>
            <w:rPr>
              <w:rFonts w:eastAsiaTheme="minorEastAsia"/>
              <w:b w:val="0"/>
              <w:bCs w:val="0"/>
              <w:noProof/>
              <w:sz w:val="22"/>
              <w:szCs w:val="22"/>
              <w:u w:val="single"/>
              <w:lang w:eastAsia="ru-RU"/>
            </w:rPr>
          </w:pPr>
          <w:r w:rsidRPr="009B4513">
            <w:fldChar w:fldCharType="begin"/>
          </w:r>
          <w:r w:rsidR="000161B2">
            <w:instrText xml:space="preserve"> TOC \o "1-3" \h \z \u </w:instrText>
          </w:r>
          <w:r w:rsidRPr="009B4513">
            <w:fldChar w:fldCharType="separate"/>
          </w:r>
          <w:hyperlink w:anchor="_Toc493122988" w:history="1">
            <w:r w:rsidR="00B43DC4">
              <w:rPr>
                <w:rStyle w:val="a9"/>
                <w:noProof/>
                <w:lang w:val="en-US"/>
              </w:rPr>
              <w:t xml:space="preserve">1. </w:t>
            </w:r>
            <w:r w:rsidR="00B43DC4">
              <w:rPr>
                <w:rStyle w:val="a9"/>
                <w:noProof/>
              </w:rPr>
              <w:t>Введение</w:t>
            </w:r>
            <w:r w:rsidR="0042493D">
              <w:rPr>
                <w:noProof/>
                <w:webHidden/>
              </w:rPr>
              <w:tab/>
            </w:r>
          </w:hyperlink>
          <w:r w:rsidR="00B43DC4" w:rsidRPr="002E4F50">
            <w:rPr>
              <w:rStyle w:val="a9"/>
              <w:noProof/>
              <w:color w:val="auto"/>
            </w:rPr>
            <w:t>3</w:t>
          </w:r>
        </w:p>
        <w:p w:rsidR="0042493D" w:rsidRPr="002E4F50" w:rsidRDefault="009B4513" w:rsidP="0042493D">
          <w:pPr>
            <w:pStyle w:val="21"/>
            <w:tabs>
              <w:tab w:val="left" w:pos="440"/>
              <w:tab w:val="right" w:leader="dot" w:pos="9345"/>
            </w:tabs>
            <w:rPr>
              <w:rFonts w:eastAsiaTheme="minorEastAsia"/>
              <w:b w:val="0"/>
              <w:bCs w:val="0"/>
              <w:noProof/>
              <w:sz w:val="22"/>
              <w:szCs w:val="22"/>
              <w:u w:val="single"/>
              <w:lang w:eastAsia="ru-RU"/>
            </w:rPr>
          </w:pPr>
          <w:hyperlink w:anchor="_Toc493122979" w:history="1">
            <w:r w:rsidR="00B43DC4" w:rsidRPr="002E4F50">
              <w:rPr>
                <w:rStyle w:val="a9"/>
                <w:noProof/>
                <w:color w:val="auto"/>
              </w:rPr>
              <w:t>2.Общее представление о системе</w:t>
            </w:r>
            <w:r w:rsidR="0042493D" w:rsidRPr="002E4F50">
              <w:rPr>
                <w:rStyle w:val="a9"/>
                <w:noProof/>
                <w:color w:val="auto"/>
              </w:rPr>
              <w:t>.</w:t>
            </w:r>
            <w:r w:rsidR="0042493D" w:rsidRPr="002E4F50">
              <w:rPr>
                <w:noProof/>
                <w:webHidden/>
                <w:u w:val="single"/>
              </w:rPr>
              <w:tab/>
            </w:r>
            <w:r w:rsidR="00B43DC4" w:rsidRPr="002E4F50">
              <w:rPr>
                <w:noProof/>
                <w:webHidden/>
                <w:u w:val="single"/>
              </w:rPr>
              <w:t>3</w:t>
            </w:r>
          </w:hyperlink>
        </w:p>
        <w:p w:rsidR="0042493D" w:rsidRPr="002E4F50" w:rsidRDefault="009B4513">
          <w:pPr>
            <w:pStyle w:val="21"/>
            <w:tabs>
              <w:tab w:val="right" w:leader="dot" w:pos="9345"/>
            </w:tabs>
            <w:rPr>
              <w:rFonts w:eastAsiaTheme="minorEastAsia"/>
              <w:b w:val="0"/>
              <w:bCs w:val="0"/>
              <w:noProof/>
              <w:sz w:val="22"/>
              <w:szCs w:val="22"/>
              <w:u w:val="single"/>
              <w:lang w:eastAsia="ru-RU"/>
            </w:rPr>
          </w:pPr>
          <w:hyperlink w:anchor="_Toc493122980" w:history="1">
            <w:r w:rsidR="00F01AF9" w:rsidRPr="002E4F50">
              <w:rPr>
                <w:rStyle w:val="a9"/>
                <w:noProof/>
                <w:color w:val="auto"/>
              </w:rPr>
              <w:t>2</w:t>
            </w:r>
            <w:r w:rsidR="00B43DC4" w:rsidRPr="002E4F50">
              <w:rPr>
                <w:rStyle w:val="a9"/>
                <w:noProof/>
                <w:color w:val="auto"/>
              </w:rPr>
              <w:t>.</w:t>
            </w:r>
            <w:r w:rsidR="00F01AF9" w:rsidRPr="002E4F50">
              <w:rPr>
                <w:rStyle w:val="a9"/>
                <w:noProof/>
                <w:color w:val="auto"/>
              </w:rPr>
              <w:t>1.Предпосылки для создания сис</w:t>
            </w:r>
            <w:r w:rsidR="00B539C4" w:rsidRPr="002E4F50">
              <w:rPr>
                <w:rStyle w:val="a9"/>
                <w:noProof/>
                <w:color w:val="auto"/>
              </w:rPr>
              <w:t>темы</w:t>
            </w:r>
            <w:r w:rsidR="0042493D" w:rsidRPr="002E4F50">
              <w:rPr>
                <w:noProof/>
                <w:webHidden/>
                <w:u w:val="single"/>
              </w:rPr>
              <w:tab/>
            </w:r>
          </w:hyperlink>
          <w:r w:rsidR="00B43DC4" w:rsidRPr="002E4F50">
            <w:rPr>
              <w:rStyle w:val="a9"/>
              <w:noProof/>
              <w:color w:val="auto"/>
            </w:rPr>
            <w:t>4</w:t>
          </w:r>
        </w:p>
        <w:p w:rsidR="0042493D" w:rsidRDefault="009B4513">
          <w:pPr>
            <w:pStyle w:val="21"/>
            <w:tabs>
              <w:tab w:val="right" w:leader="dot" w:pos="9345"/>
            </w:tabs>
            <w:rPr>
              <w:rFonts w:eastAsiaTheme="minorEastAsia"/>
              <w:b w:val="0"/>
              <w:bCs w:val="0"/>
              <w:noProof/>
              <w:sz w:val="22"/>
              <w:szCs w:val="22"/>
              <w:lang w:eastAsia="ru-RU"/>
            </w:rPr>
          </w:pPr>
          <w:hyperlink w:anchor="_Toc493122981" w:history="1">
            <w:r w:rsidR="002E4F50">
              <w:rPr>
                <w:rStyle w:val="a9"/>
                <w:noProof/>
              </w:rPr>
              <w:t>2.2.Основная цель создания автоматизированной системы</w:t>
            </w:r>
            <w:r w:rsidR="002E4F50">
              <w:rPr>
                <w:noProof/>
                <w:webHidden/>
              </w:rPr>
              <w:tab/>
              <w:t>4</w:t>
            </w:r>
          </w:hyperlink>
        </w:p>
        <w:p w:rsidR="0042493D" w:rsidRDefault="009B4513">
          <w:pPr>
            <w:pStyle w:val="21"/>
            <w:tabs>
              <w:tab w:val="right" w:leader="dot" w:pos="9345"/>
            </w:tabs>
            <w:rPr>
              <w:rFonts w:eastAsiaTheme="minorEastAsia"/>
              <w:b w:val="0"/>
              <w:bCs w:val="0"/>
              <w:noProof/>
              <w:sz w:val="22"/>
              <w:szCs w:val="22"/>
              <w:lang w:eastAsia="ru-RU"/>
            </w:rPr>
          </w:pPr>
          <w:hyperlink w:anchor="_Toc493122982" w:history="1">
            <w:r w:rsidR="002E4F50">
              <w:rPr>
                <w:rStyle w:val="a9"/>
                <w:noProof/>
              </w:rPr>
              <w:t>3.Главные функции системы и интерфейсы</w:t>
            </w:r>
            <w:r w:rsidR="002E4F50">
              <w:rPr>
                <w:noProof/>
                <w:webHidden/>
              </w:rPr>
              <w:tab/>
              <w:t>4</w:t>
            </w:r>
          </w:hyperlink>
        </w:p>
        <w:p w:rsidR="0042493D" w:rsidRDefault="009B4513">
          <w:pPr>
            <w:pStyle w:val="21"/>
            <w:tabs>
              <w:tab w:val="left" w:pos="440"/>
              <w:tab w:val="right" w:leader="dot" w:pos="9345"/>
            </w:tabs>
            <w:rPr>
              <w:rFonts w:eastAsiaTheme="minorEastAsia"/>
              <w:b w:val="0"/>
              <w:bCs w:val="0"/>
              <w:noProof/>
              <w:sz w:val="22"/>
              <w:szCs w:val="22"/>
              <w:lang w:eastAsia="ru-RU"/>
            </w:rPr>
          </w:pPr>
          <w:hyperlink w:anchor="_Toc493122983" w:history="1">
            <w:r w:rsidR="0046688E">
              <w:rPr>
                <w:rStyle w:val="a9"/>
                <w:noProof/>
              </w:rPr>
              <w:t>3.1.Функции</w:t>
            </w:r>
            <w:r w:rsidR="0046688E">
              <w:rPr>
                <w:noProof/>
                <w:webHidden/>
              </w:rPr>
              <w:tab/>
              <w:t>4</w:t>
            </w:r>
          </w:hyperlink>
        </w:p>
        <w:p w:rsidR="0042493D" w:rsidRDefault="009B4513">
          <w:pPr>
            <w:pStyle w:val="21"/>
            <w:tabs>
              <w:tab w:val="left" w:pos="440"/>
              <w:tab w:val="right" w:leader="dot" w:pos="9345"/>
            </w:tabs>
            <w:rPr>
              <w:rFonts w:eastAsiaTheme="minorEastAsia"/>
              <w:b w:val="0"/>
              <w:bCs w:val="0"/>
              <w:noProof/>
              <w:sz w:val="22"/>
              <w:szCs w:val="22"/>
              <w:lang w:eastAsia="ru-RU"/>
            </w:rPr>
          </w:pPr>
          <w:hyperlink w:anchor="_Toc493122984" w:history="1">
            <w:r w:rsidR="0046688E">
              <w:rPr>
                <w:rStyle w:val="a9"/>
                <w:noProof/>
              </w:rPr>
              <w:t>3.2.Данные</w:t>
            </w:r>
            <w:r w:rsidR="0046688E">
              <w:rPr>
                <w:noProof/>
                <w:webHidden/>
              </w:rPr>
              <w:tab/>
              <w:t>8</w:t>
            </w:r>
          </w:hyperlink>
        </w:p>
        <w:p w:rsidR="0042493D" w:rsidRDefault="009B4513">
          <w:pPr>
            <w:pStyle w:val="21"/>
            <w:tabs>
              <w:tab w:val="right" w:leader="dot" w:pos="9345"/>
            </w:tabs>
            <w:rPr>
              <w:rFonts w:eastAsiaTheme="minorEastAsia"/>
              <w:b w:val="0"/>
              <w:bCs w:val="0"/>
              <w:noProof/>
              <w:sz w:val="22"/>
              <w:szCs w:val="22"/>
              <w:lang w:eastAsia="ru-RU"/>
            </w:rPr>
          </w:pPr>
          <w:hyperlink w:anchor="_Toc493122988" w:history="1">
            <w:r w:rsidR="0042493D" w:rsidRPr="00677164">
              <w:rPr>
                <w:rStyle w:val="a9"/>
                <w:noProof/>
              </w:rPr>
              <w:t>3.3. Интерфейсы</w:t>
            </w:r>
            <w:r w:rsidR="0042493D">
              <w:rPr>
                <w:noProof/>
                <w:webHidden/>
              </w:rPr>
              <w:tab/>
            </w:r>
            <w:r>
              <w:rPr>
                <w:noProof/>
                <w:webHidden/>
              </w:rPr>
              <w:fldChar w:fldCharType="begin"/>
            </w:r>
            <w:r w:rsidR="0042493D">
              <w:rPr>
                <w:noProof/>
                <w:webHidden/>
              </w:rPr>
              <w:instrText xml:space="preserve"> PAGEREF _Toc493122988 \h </w:instrText>
            </w:r>
            <w:r>
              <w:rPr>
                <w:noProof/>
                <w:webHidden/>
              </w:rPr>
            </w:r>
            <w:r>
              <w:rPr>
                <w:noProof/>
                <w:webHidden/>
              </w:rPr>
              <w:fldChar w:fldCharType="separate"/>
            </w:r>
            <w:r w:rsidR="0042493D">
              <w:rPr>
                <w:noProof/>
                <w:webHidden/>
              </w:rPr>
              <w:t>11</w:t>
            </w:r>
            <w:r>
              <w:rPr>
                <w:noProof/>
                <w:webHidden/>
              </w:rPr>
              <w:fldChar w:fldCharType="end"/>
            </w:r>
          </w:hyperlink>
        </w:p>
        <w:p w:rsidR="0042493D" w:rsidRDefault="009B4513">
          <w:pPr>
            <w:pStyle w:val="21"/>
            <w:tabs>
              <w:tab w:val="right" w:leader="dot" w:pos="9345"/>
            </w:tabs>
            <w:rPr>
              <w:rFonts w:eastAsiaTheme="minorEastAsia"/>
              <w:b w:val="0"/>
              <w:bCs w:val="0"/>
              <w:noProof/>
              <w:sz w:val="22"/>
              <w:szCs w:val="22"/>
              <w:lang w:eastAsia="ru-RU"/>
            </w:rPr>
          </w:pPr>
          <w:hyperlink w:anchor="_Toc493123000" w:history="1">
            <w:r w:rsidR="0042493D" w:rsidRPr="00677164">
              <w:rPr>
                <w:rStyle w:val="a9"/>
                <w:noProof/>
              </w:rPr>
              <w:t>3.4. Окружающая среда</w:t>
            </w:r>
            <w:r w:rsidR="0042493D">
              <w:rPr>
                <w:noProof/>
                <w:webHidden/>
              </w:rPr>
              <w:tab/>
            </w:r>
            <w:r>
              <w:rPr>
                <w:noProof/>
                <w:webHidden/>
              </w:rPr>
              <w:fldChar w:fldCharType="begin"/>
            </w:r>
            <w:r w:rsidR="0042493D">
              <w:rPr>
                <w:noProof/>
                <w:webHidden/>
              </w:rPr>
              <w:instrText xml:space="preserve"> PAGEREF _Toc493123000 \h </w:instrText>
            </w:r>
            <w:r>
              <w:rPr>
                <w:noProof/>
                <w:webHidden/>
              </w:rPr>
            </w:r>
            <w:r>
              <w:rPr>
                <w:noProof/>
                <w:webHidden/>
              </w:rPr>
              <w:fldChar w:fldCharType="separate"/>
            </w:r>
            <w:r w:rsidR="0042493D">
              <w:rPr>
                <w:noProof/>
                <w:webHidden/>
              </w:rPr>
              <w:t>13</w:t>
            </w:r>
            <w:r>
              <w:rPr>
                <w:noProof/>
                <w:webHidden/>
              </w:rPr>
              <w:fldChar w:fldCharType="end"/>
            </w:r>
          </w:hyperlink>
        </w:p>
        <w:p w:rsidR="0042493D" w:rsidRDefault="009B4513">
          <w:pPr>
            <w:pStyle w:val="21"/>
            <w:tabs>
              <w:tab w:val="right" w:leader="dot" w:pos="9345"/>
            </w:tabs>
            <w:rPr>
              <w:rFonts w:eastAsiaTheme="minorEastAsia"/>
              <w:b w:val="0"/>
              <w:bCs w:val="0"/>
              <w:noProof/>
              <w:sz w:val="22"/>
              <w:szCs w:val="22"/>
              <w:lang w:eastAsia="ru-RU"/>
            </w:rPr>
          </w:pPr>
          <w:hyperlink w:anchor="_Toc493123003" w:history="1">
            <w:r w:rsidR="0042493D" w:rsidRPr="00677164">
              <w:rPr>
                <w:rStyle w:val="a9"/>
                <w:noProof/>
              </w:rPr>
              <w:t>3.4. Ограничения</w:t>
            </w:r>
            <w:r w:rsidR="0042493D">
              <w:rPr>
                <w:noProof/>
                <w:webHidden/>
              </w:rPr>
              <w:tab/>
            </w:r>
            <w:r>
              <w:rPr>
                <w:noProof/>
                <w:webHidden/>
              </w:rPr>
              <w:fldChar w:fldCharType="begin"/>
            </w:r>
            <w:r w:rsidR="0042493D">
              <w:rPr>
                <w:noProof/>
                <w:webHidden/>
              </w:rPr>
              <w:instrText xml:space="preserve"> PAGEREF _Toc493123003 \h </w:instrText>
            </w:r>
            <w:r>
              <w:rPr>
                <w:noProof/>
                <w:webHidden/>
              </w:rPr>
            </w:r>
            <w:r>
              <w:rPr>
                <w:noProof/>
                <w:webHidden/>
              </w:rPr>
              <w:fldChar w:fldCharType="separate"/>
            </w:r>
            <w:r w:rsidR="0042493D">
              <w:rPr>
                <w:noProof/>
                <w:webHidden/>
              </w:rPr>
              <w:t>14</w:t>
            </w:r>
            <w:r>
              <w:rPr>
                <w:noProof/>
                <w:webHidden/>
              </w:rPr>
              <w:fldChar w:fldCharType="end"/>
            </w:r>
          </w:hyperlink>
        </w:p>
        <w:p w:rsidR="0042493D" w:rsidRDefault="009B4513">
          <w:pPr>
            <w:pStyle w:val="21"/>
            <w:tabs>
              <w:tab w:val="right" w:leader="dot" w:pos="9345"/>
            </w:tabs>
            <w:rPr>
              <w:rFonts w:eastAsiaTheme="minorEastAsia"/>
              <w:b w:val="0"/>
              <w:bCs w:val="0"/>
              <w:noProof/>
              <w:sz w:val="22"/>
              <w:szCs w:val="22"/>
              <w:lang w:eastAsia="ru-RU"/>
            </w:rPr>
          </w:pPr>
          <w:hyperlink w:anchor="_Toc493123005" w:history="1">
            <w:r w:rsidR="0042493D" w:rsidRPr="00677164">
              <w:rPr>
                <w:rStyle w:val="a9"/>
                <w:noProof/>
              </w:rPr>
              <w:t>3.4.1.  Временные рамки.</w:t>
            </w:r>
            <w:r w:rsidR="0042493D">
              <w:rPr>
                <w:noProof/>
                <w:webHidden/>
              </w:rPr>
              <w:tab/>
            </w:r>
            <w:r>
              <w:rPr>
                <w:noProof/>
                <w:webHidden/>
              </w:rPr>
              <w:fldChar w:fldCharType="begin"/>
            </w:r>
            <w:r w:rsidR="0042493D">
              <w:rPr>
                <w:noProof/>
                <w:webHidden/>
              </w:rPr>
              <w:instrText xml:space="preserve"> PAGEREF _Toc493123005 \h </w:instrText>
            </w:r>
            <w:r>
              <w:rPr>
                <w:noProof/>
                <w:webHidden/>
              </w:rPr>
            </w:r>
            <w:r>
              <w:rPr>
                <w:noProof/>
                <w:webHidden/>
              </w:rPr>
              <w:fldChar w:fldCharType="separate"/>
            </w:r>
            <w:r w:rsidR="0042493D">
              <w:rPr>
                <w:noProof/>
                <w:webHidden/>
              </w:rPr>
              <w:t>14</w:t>
            </w:r>
            <w:r>
              <w:rPr>
                <w:noProof/>
                <w:webHidden/>
              </w:rPr>
              <w:fldChar w:fldCharType="end"/>
            </w:r>
          </w:hyperlink>
        </w:p>
        <w:p w:rsidR="0042493D" w:rsidRDefault="009B4513">
          <w:pPr>
            <w:pStyle w:val="21"/>
            <w:tabs>
              <w:tab w:val="right" w:leader="dot" w:pos="9345"/>
            </w:tabs>
            <w:rPr>
              <w:rFonts w:eastAsiaTheme="minorEastAsia"/>
              <w:b w:val="0"/>
              <w:bCs w:val="0"/>
              <w:noProof/>
              <w:sz w:val="22"/>
              <w:szCs w:val="22"/>
              <w:lang w:eastAsia="ru-RU"/>
            </w:rPr>
          </w:pPr>
          <w:hyperlink w:anchor="_Toc493123012" w:history="1">
            <w:r w:rsidR="0042493D" w:rsidRPr="00677164">
              <w:rPr>
                <w:rStyle w:val="a9"/>
                <w:noProof/>
                <w:lang w:val="en-US"/>
              </w:rPr>
              <w:t>3.4.</w:t>
            </w:r>
            <w:r w:rsidR="0042493D" w:rsidRPr="00677164">
              <w:rPr>
                <w:rStyle w:val="a9"/>
                <w:noProof/>
              </w:rPr>
              <w:t>2. Совместимость.</w:t>
            </w:r>
            <w:r w:rsidR="0042493D">
              <w:rPr>
                <w:noProof/>
                <w:webHidden/>
              </w:rPr>
              <w:tab/>
            </w:r>
            <w:r>
              <w:rPr>
                <w:noProof/>
                <w:webHidden/>
              </w:rPr>
              <w:fldChar w:fldCharType="begin"/>
            </w:r>
            <w:r w:rsidR="0042493D">
              <w:rPr>
                <w:noProof/>
                <w:webHidden/>
              </w:rPr>
              <w:instrText xml:space="preserve"> PAGEREF _Toc493123012 \h </w:instrText>
            </w:r>
            <w:r>
              <w:rPr>
                <w:noProof/>
                <w:webHidden/>
              </w:rPr>
            </w:r>
            <w:r>
              <w:rPr>
                <w:noProof/>
                <w:webHidden/>
              </w:rPr>
              <w:fldChar w:fldCharType="separate"/>
            </w:r>
            <w:r w:rsidR="0042493D">
              <w:rPr>
                <w:noProof/>
                <w:webHidden/>
              </w:rPr>
              <w:t>14</w:t>
            </w:r>
            <w:r>
              <w:rPr>
                <w:noProof/>
                <w:webHidden/>
              </w:rPr>
              <w:fldChar w:fldCharType="end"/>
            </w:r>
          </w:hyperlink>
        </w:p>
        <w:p w:rsidR="0042493D" w:rsidRDefault="009B4513">
          <w:pPr>
            <w:pStyle w:val="21"/>
            <w:tabs>
              <w:tab w:val="right" w:leader="dot" w:pos="9345"/>
            </w:tabs>
            <w:rPr>
              <w:rFonts w:eastAsiaTheme="minorEastAsia"/>
              <w:b w:val="0"/>
              <w:bCs w:val="0"/>
              <w:noProof/>
              <w:sz w:val="22"/>
              <w:szCs w:val="22"/>
              <w:lang w:eastAsia="ru-RU"/>
            </w:rPr>
          </w:pPr>
          <w:hyperlink w:anchor="_Toc493123016" w:history="1">
            <w:r w:rsidR="0042493D" w:rsidRPr="00677164">
              <w:rPr>
                <w:rStyle w:val="a9"/>
                <w:noProof/>
                <w:lang w:val="en-US"/>
              </w:rPr>
              <w:t>3.4.</w:t>
            </w:r>
            <w:r w:rsidR="0042493D" w:rsidRPr="00677164">
              <w:rPr>
                <w:rStyle w:val="a9"/>
                <w:noProof/>
              </w:rPr>
              <w:t>3.</w:t>
            </w:r>
            <w:r w:rsidR="0042493D" w:rsidRPr="00677164">
              <w:rPr>
                <w:rStyle w:val="a9"/>
                <w:noProof/>
                <w:lang w:val="en-US"/>
              </w:rPr>
              <w:t xml:space="preserve"> </w:t>
            </w:r>
            <w:r w:rsidR="0042493D" w:rsidRPr="00677164">
              <w:rPr>
                <w:rStyle w:val="a9"/>
                <w:noProof/>
              </w:rPr>
              <w:t>Возможность использования.</w:t>
            </w:r>
            <w:r w:rsidR="0042493D">
              <w:rPr>
                <w:noProof/>
                <w:webHidden/>
              </w:rPr>
              <w:tab/>
            </w:r>
            <w:r>
              <w:rPr>
                <w:noProof/>
                <w:webHidden/>
              </w:rPr>
              <w:fldChar w:fldCharType="begin"/>
            </w:r>
            <w:r w:rsidR="0042493D">
              <w:rPr>
                <w:noProof/>
                <w:webHidden/>
              </w:rPr>
              <w:instrText xml:space="preserve"> PAGEREF _Toc493123016 \h </w:instrText>
            </w:r>
            <w:r>
              <w:rPr>
                <w:noProof/>
                <w:webHidden/>
              </w:rPr>
            </w:r>
            <w:r>
              <w:rPr>
                <w:noProof/>
                <w:webHidden/>
              </w:rPr>
              <w:fldChar w:fldCharType="separate"/>
            </w:r>
            <w:r w:rsidR="0042493D">
              <w:rPr>
                <w:noProof/>
                <w:webHidden/>
              </w:rPr>
              <w:t>14</w:t>
            </w:r>
            <w:r>
              <w:rPr>
                <w:noProof/>
                <w:webHidden/>
              </w:rPr>
              <w:fldChar w:fldCharType="end"/>
            </w:r>
          </w:hyperlink>
        </w:p>
        <w:p w:rsidR="0042493D" w:rsidRDefault="009B4513">
          <w:pPr>
            <w:pStyle w:val="21"/>
            <w:tabs>
              <w:tab w:val="right" w:leader="dot" w:pos="9345"/>
            </w:tabs>
            <w:rPr>
              <w:rFonts w:eastAsiaTheme="minorEastAsia"/>
              <w:b w:val="0"/>
              <w:bCs w:val="0"/>
              <w:noProof/>
              <w:sz w:val="22"/>
              <w:szCs w:val="22"/>
              <w:lang w:eastAsia="ru-RU"/>
            </w:rPr>
          </w:pPr>
          <w:hyperlink w:anchor="_Toc493123017" w:history="1">
            <w:r w:rsidR="0042493D" w:rsidRPr="00677164">
              <w:rPr>
                <w:rStyle w:val="a9"/>
                <w:noProof/>
              </w:rPr>
              <w:t>3.4.4. Процедурные ограничения</w:t>
            </w:r>
            <w:r w:rsidR="0042493D">
              <w:rPr>
                <w:noProof/>
                <w:webHidden/>
              </w:rPr>
              <w:tab/>
            </w:r>
            <w:r>
              <w:rPr>
                <w:noProof/>
                <w:webHidden/>
              </w:rPr>
              <w:fldChar w:fldCharType="begin"/>
            </w:r>
            <w:r w:rsidR="0042493D">
              <w:rPr>
                <w:noProof/>
                <w:webHidden/>
              </w:rPr>
              <w:instrText xml:space="preserve"> PAGEREF _Toc493123017 \h </w:instrText>
            </w:r>
            <w:r>
              <w:rPr>
                <w:noProof/>
                <w:webHidden/>
              </w:rPr>
            </w:r>
            <w:r>
              <w:rPr>
                <w:noProof/>
                <w:webHidden/>
              </w:rPr>
              <w:fldChar w:fldCharType="separate"/>
            </w:r>
            <w:r w:rsidR="0042493D">
              <w:rPr>
                <w:noProof/>
                <w:webHidden/>
              </w:rPr>
              <w:t>14</w:t>
            </w:r>
            <w:r>
              <w:rPr>
                <w:noProof/>
                <w:webHidden/>
              </w:rPr>
              <w:fldChar w:fldCharType="end"/>
            </w:r>
          </w:hyperlink>
        </w:p>
        <w:p w:rsidR="0042493D" w:rsidRDefault="009B4513">
          <w:pPr>
            <w:pStyle w:val="21"/>
            <w:tabs>
              <w:tab w:val="right" w:leader="dot" w:pos="9345"/>
            </w:tabs>
            <w:rPr>
              <w:rFonts w:eastAsiaTheme="minorEastAsia"/>
              <w:b w:val="0"/>
              <w:bCs w:val="0"/>
              <w:noProof/>
              <w:sz w:val="22"/>
              <w:szCs w:val="22"/>
              <w:lang w:eastAsia="ru-RU"/>
            </w:rPr>
          </w:pPr>
          <w:hyperlink w:anchor="_Toc493123022" w:history="1">
            <w:r w:rsidR="0042493D" w:rsidRPr="00677164">
              <w:rPr>
                <w:rStyle w:val="a9"/>
                <w:noProof/>
              </w:rPr>
              <w:t>3.5. Жизненный цикл</w:t>
            </w:r>
            <w:r w:rsidR="0042493D">
              <w:rPr>
                <w:noProof/>
                <w:webHidden/>
              </w:rPr>
              <w:tab/>
            </w:r>
            <w:r>
              <w:rPr>
                <w:noProof/>
                <w:webHidden/>
              </w:rPr>
              <w:fldChar w:fldCharType="begin"/>
            </w:r>
            <w:r w:rsidR="0042493D">
              <w:rPr>
                <w:noProof/>
                <w:webHidden/>
              </w:rPr>
              <w:instrText xml:space="preserve"> PAGEREF _Toc493123022 \h </w:instrText>
            </w:r>
            <w:r>
              <w:rPr>
                <w:noProof/>
                <w:webHidden/>
              </w:rPr>
            </w:r>
            <w:r>
              <w:rPr>
                <w:noProof/>
                <w:webHidden/>
              </w:rPr>
              <w:fldChar w:fldCharType="separate"/>
            </w:r>
            <w:r w:rsidR="0042493D">
              <w:rPr>
                <w:noProof/>
                <w:webHidden/>
              </w:rPr>
              <w:t>14</w:t>
            </w:r>
            <w:r>
              <w:rPr>
                <w:noProof/>
                <w:webHidden/>
              </w:rPr>
              <w:fldChar w:fldCharType="end"/>
            </w:r>
          </w:hyperlink>
        </w:p>
        <w:p w:rsidR="0042493D" w:rsidRDefault="009B4513">
          <w:pPr>
            <w:pStyle w:val="21"/>
            <w:tabs>
              <w:tab w:val="right" w:leader="dot" w:pos="9345"/>
            </w:tabs>
            <w:rPr>
              <w:rFonts w:eastAsiaTheme="minorEastAsia"/>
              <w:b w:val="0"/>
              <w:bCs w:val="0"/>
              <w:noProof/>
              <w:sz w:val="22"/>
              <w:szCs w:val="22"/>
              <w:lang w:eastAsia="ru-RU"/>
            </w:rPr>
          </w:pPr>
          <w:hyperlink w:anchor="_Toc493123030" w:history="1">
            <w:r w:rsidR="0042493D" w:rsidRPr="00677164">
              <w:rPr>
                <w:rStyle w:val="a9"/>
                <w:noProof/>
              </w:rPr>
              <w:t>3.5.1.       Разработка (например, порядок управления проектом и гарантии качества, обязательные методы разработки).</w:t>
            </w:r>
            <w:r w:rsidR="0042493D">
              <w:rPr>
                <w:noProof/>
                <w:webHidden/>
              </w:rPr>
              <w:tab/>
            </w:r>
            <w:r>
              <w:rPr>
                <w:noProof/>
                <w:webHidden/>
              </w:rPr>
              <w:fldChar w:fldCharType="begin"/>
            </w:r>
            <w:r w:rsidR="0042493D">
              <w:rPr>
                <w:noProof/>
                <w:webHidden/>
              </w:rPr>
              <w:instrText xml:space="preserve"> PAGEREF _Toc493123030 \h </w:instrText>
            </w:r>
            <w:r>
              <w:rPr>
                <w:noProof/>
                <w:webHidden/>
              </w:rPr>
            </w:r>
            <w:r>
              <w:rPr>
                <w:noProof/>
                <w:webHidden/>
              </w:rPr>
              <w:fldChar w:fldCharType="separate"/>
            </w:r>
            <w:r w:rsidR="0042493D">
              <w:rPr>
                <w:noProof/>
                <w:webHidden/>
              </w:rPr>
              <w:t>15</w:t>
            </w:r>
            <w:r>
              <w:rPr>
                <w:noProof/>
                <w:webHidden/>
              </w:rPr>
              <w:fldChar w:fldCharType="end"/>
            </w:r>
          </w:hyperlink>
        </w:p>
        <w:p w:rsidR="0042493D" w:rsidRDefault="009B4513">
          <w:pPr>
            <w:pStyle w:val="21"/>
            <w:tabs>
              <w:tab w:val="right" w:leader="dot" w:pos="9345"/>
            </w:tabs>
            <w:rPr>
              <w:rFonts w:eastAsiaTheme="minorEastAsia"/>
              <w:b w:val="0"/>
              <w:bCs w:val="0"/>
              <w:noProof/>
              <w:sz w:val="22"/>
              <w:szCs w:val="22"/>
              <w:lang w:eastAsia="ru-RU"/>
            </w:rPr>
          </w:pPr>
          <w:hyperlink w:anchor="_Toc493123031" w:history="1">
            <w:r w:rsidR="0042493D" w:rsidRPr="00677164">
              <w:rPr>
                <w:rStyle w:val="a9"/>
                <w:noProof/>
              </w:rPr>
              <w:t>3.5.2.       Тестирование (например, особые требования к тестированию, данные для тестирования, испытание под нагрузкой – тестирование загрузки, имитационное тестирование).</w:t>
            </w:r>
            <w:r w:rsidR="0042493D">
              <w:rPr>
                <w:noProof/>
                <w:webHidden/>
              </w:rPr>
              <w:tab/>
            </w:r>
            <w:r>
              <w:rPr>
                <w:noProof/>
                <w:webHidden/>
              </w:rPr>
              <w:fldChar w:fldCharType="begin"/>
            </w:r>
            <w:r w:rsidR="0042493D">
              <w:rPr>
                <w:noProof/>
                <w:webHidden/>
              </w:rPr>
              <w:instrText xml:space="preserve"> PAGEREF _Toc493123031 \h </w:instrText>
            </w:r>
            <w:r>
              <w:rPr>
                <w:noProof/>
                <w:webHidden/>
              </w:rPr>
            </w:r>
            <w:r>
              <w:rPr>
                <w:noProof/>
                <w:webHidden/>
              </w:rPr>
              <w:fldChar w:fldCharType="separate"/>
            </w:r>
            <w:r w:rsidR="0042493D">
              <w:rPr>
                <w:noProof/>
                <w:webHidden/>
              </w:rPr>
              <w:t>15</w:t>
            </w:r>
            <w:r>
              <w:rPr>
                <w:noProof/>
                <w:webHidden/>
              </w:rPr>
              <w:fldChar w:fldCharType="end"/>
            </w:r>
          </w:hyperlink>
        </w:p>
        <w:p w:rsidR="0042493D" w:rsidRDefault="009B4513">
          <w:pPr>
            <w:pStyle w:val="21"/>
            <w:tabs>
              <w:tab w:val="left" w:pos="880"/>
              <w:tab w:val="right" w:leader="dot" w:pos="9345"/>
            </w:tabs>
            <w:rPr>
              <w:rFonts w:eastAsiaTheme="minorEastAsia"/>
              <w:b w:val="0"/>
              <w:bCs w:val="0"/>
              <w:noProof/>
              <w:sz w:val="22"/>
              <w:szCs w:val="22"/>
              <w:lang w:eastAsia="ru-RU"/>
            </w:rPr>
          </w:pPr>
          <w:hyperlink w:anchor="_Toc493123032" w:history="1">
            <w:r w:rsidR="0042493D" w:rsidRPr="00677164">
              <w:rPr>
                <w:rStyle w:val="a9"/>
                <w:noProof/>
              </w:rPr>
              <w:t>3.5.3.</w:t>
            </w:r>
            <w:r w:rsidR="0042493D">
              <w:rPr>
                <w:rFonts w:eastAsiaTheme="minorEastAsia"/>
                <w:b w:val="0"/>
                <w:bCs w:val="0"/>
                <w:noProof/>
                <w:sz w:val="22"/>
                <w:szCs w:val="22"/>
                <w:lang w:eastAsia="ru-RU"/>
              </w:rPr>
              <w:tab/>
            </w:r>
            <w:r w:rsidR="0042493D" w:rsidRPr="00677164">
              <w:rPr>
                <w:rStyle w:val="a9"/>
                <w:noProof/>
              </w:rPr>
              <w:t>Поставка. Определяет, что должно быть доставлено. Сюда относится следующее:</w:t>
            </w:r>
            <w:r w:rsidR="0042493D">
              <w:rPr>
                <w:noProof/>
                <w:webHidden/>
              </w:rPr>
              <w:tab/>
            </w:r>
            <w:r>
              <w:rPr>
                <w:noProof/>
                <w:webHidden/>
              </w:rPr>
              <w:fldChar w:fldCharType="begin"/>
            </w:r>
            <w:r w:rsidR="0042493D">
              <w:rPr>
                <w:noProof/>
                <w:webHidden/>
              </w:rPr>
              <w:instrText xml:space="preserve"> PAGEREF _Toc493123032 \h </w:instrText>
            </w:r>
            <w:r>
              <w:rPr>
                <w:noProof/>
                <w:webHidden/>
              </w:rPr>
            </w:r>
            <w:r>
              <w:rPr>
                <w:noProof/>
                <w:webHidden/>
              </w:rPr>
              <w:fldChar w:fldCharType="separate"/>
            </w:r>
            <w:r w:rsidR="0042493D">
              <w:rPr>
                <w:noProof/>
                <w:webHidden/>
              </w:rPr>
              <w:t>15</w:t>
            </w:r>
            <w:r>
              <w:rPr>
                <w:noProof/>
                <w:webHidden/>
              </w:rPr>
              <w:fldChar w:fldCharType="end"/>
            </w:r>
          </w:hyperlink>
        </w:p>
        <w:p w:rsidR="0042493D" w:rsidRDefault="009B4513">
          <w:pPr>
            <w:pStyle w:val="21"/>
            <w:tabs>
              <w:tab w:val="right" w:leader="dot" w:pos="9345"/>
            </w:tabs>
            <w:rPr>
              <w:rFonts w:eastAsiaTheme="minorEastAsia"/>
              <w:b w:val="0"/>
              <w:bCs w:val="0"/>
              <w:noProof/>
              <w:sz w:val="22"/>
              <w:szCs w:val="22"/>
              <w:lang w:eastAsia="ru-RU"/>
            </w:rPr>
          </w:pPr>
          <w:hyperlink w:anchor="_Toc493123040" w:history="1">
            <w:r w:rsidR="0042493D" w:rsidRPr="00677164">
              <w:rPr>
                <w:rStyle w:val="a9"/>
                <w:noProof/>
              </w:rPr>
              <w:t>3.5.4.Сопровождение.</w:t>
            </w:r>
            <w:r w:rsidR="0042493D">
              <w:rPr>
                <w:noProof/>
                <w:webHidden/>
              </w:rPr>
              <w:tab/>
            </w:r>
            <w:r>
              <w:rPr>
                <w:noProof/>
                <w:webHidden/>
              </w:rPr>
              <w:fldChar w:fldCharType="begin"/>
            </w:r>
            <w:r w:rsidR="0042493D">
              <w:rPr>
                <w:noProof/>
                <w:webHidden/>
              </w:rPr>
              <w:instrText xml:space="preserve"> PAGEREF _Toc493123040 \h </w:instrText>
            </w:r>
            <w:r>
              <w:rPr>
                <w:noProof/>
                <w:webHidden/>
              </w:rPr>
            </w:r>
            <w:r>
              <w:rPr>
                <w:noProof/>
                <w:webHidden/>
              </w:rPr>
              <w:fldChar w:fldCharType="separate"/>
            </w:r>
            <w:r w:rsidR="0042493D">
              <w:rPr>
                <w:noProof/>
                <w:webHidden/>
              </w:rPr>
              <w:t>15</w:t>
            </w:r>
            <w:r>
              <w:rPr>
                <w:noProof/>
                <w:webHidden/>
              </w:rPr>
              <w:fldChar w:fldCharType="end"/>
            </w:r>
          </w:hyperlink>
        </w:p>
        <w:p w:rsidR="0042493D" w:rsidRDefault="009B4513">
          <w:pPr>
            <w:pStyle w:val="21"/>
            <w:tabs>
              <w:tab w:val="right" w:leader="dot" w:pos="9345"/>
            </w:tabs>
            <w:rPr>
              <w:rFonts w:eastAsiaTheme="minorEastAsia"/>
              <w:b w:val="0"/>
              <w:bCs w:val="0"/>
              <w:noProof/>
              <w:sz w:val="22"/>
              <w:szCs w:val="22"/>
              <w:lang w:eastAsia="ru-RU"/>
            </w:rPr>
          </w:pPr>
          <w:hyperlink w:anchor="_Toc493123044" w:history="1">
            <w:r w:rsidR="0042493D" w:rsidRPr="00677164">
              <w:rPr>
                <w:rStyle w:val="a9"/>
                <w:noProof/>
              </w:rPr>
              <w:t>3.6. Глоссарий</w:t>
            </w:r>
            <w:r w:rsidR="0042493D">
              <w:rPr>
                <w:noProof/>
                <w:webHidden/>
              </w:rPr>
              <w:tab/>
            </w:r>
            <w:r>
              <w:rPr>
                <w:noProof/>
                <w:webHidden/>
              </w:rPr>
              <w:fldChar w:fldCharType="begin"/>
            </w:r>
            <w:r w:rsidR="0042493D">
              <w:rPr>
                <w:noProof/>
                <w:webHidden/>
              </w:rPr>
              <w:instrText xml:space="preserve"> PAGEREF _Toc493123044 \h </w:instrText>
            </w:r>
            <w:r>
              <w:rPr>
                <w:noProof/>
                <w:webHidden/>
              </w:rPr>
            </w:r>
            <w:r>
              <w:rPr>
                <w:noProof/>
                <w:webHidden/>
              </w:rPr>
              <w:fldChar w:fldCharType="separate"/>
            </w:r>
            <w:r w:rsidR="0042493D">
              <w:rPr>
                <w:noProof/>
                <w:webHidden/>
              </w:rPr>
              <w:t>16</w:t>
            </w:r>
            <w:r>
              <w:rPr>
                <w:noProof/>
                <w:webHidden/>
              </w:rPr>
              <w:fldChar w:fldCharType="end"/>
            </w:r>
          </w:hyperlink>
        </w:p>
        <w:p w:rsidR="008E726E" w:rsidRDefault="009B4513" w:rsidP="00820905">
          <w:pPr>
            <w:pStyle w:val="11"/>
            <w:tabs>
              <w:tab w:val="left" w:pos="880"/>
              <w:tab w:val="right" w:leader="dot" w:pos="9345"/>
            </w:tabs>
          </w:pPr>
          <w:r>
            <w:fldChar w:fldCharType="end"/>
          </w:r>
        </w:p>
      </w:sdtContent>
    </w:sdt>
    <w:bookmarkStart w:id="0" w:name="_Toc493030553" w:displacedByCustomXml="prev"/>
    <w:bookmarkEnd w:id="0" w:displacedByCustomXml="prev"/>
    <w:p w:rsidR="00DF0EAB" w:rsidRDefault="00DF0EAB" w:rsidP="000161B2">
      <w:pPr>
        <w:pStyle w:val="a5"/>
        <w:spacing w:before="120" w:after="120"/>
        <w:ind w:left="709"/>
        <w:outlineLvl w:val="0"/>
        <w:rPr>
          <w:ins w:id="1" w:author="The fenser" w:date="2017-11-30T16:24:00Z"/>
          <w:rFonts w:ascii="Times New Roman" w:hAnsi="Times New Roman" w:cs="Times New Roman"/>
          <w:b/>
          <w:kern w:val="36"/>
          <w:sz w:val="24"/>
          <w:szCs w:val="24"/>
          <w:lang w:eastAsia="ru-RU"/>
        </w:rPr>
      </w:pPr>
    </w:p>
    <w:p w:rsidR="00F25D27" w:rsidRDefault="00F25D27" w:rsidP="000161B2">
      <w:pPr>
        <w:pStyle w:val="a5"/>
        <w:spacing w:before="120" w:after="120"/>
        <w:ind w:left="709"/>
        <w:outlineLvl w:val="0"/>
        <w:rPr>
          <w:rFonts w:ascii="Times New Roman" w:hAnsi="Times New Roman" w:cs="Times New Roman"/>
          <w:b/>
          <w:kern w:val="36"/>
          <w:sz w:val="24"/>
          <w:szCs w:val="24"/>
          <w:lang w:eastAsia="ru-RU"/>
        </w:rPr>
      </w:pPr>
    </w:p>
    <w:p w:rsidR="00DF0EAB" w:rsidRDefault="00DF0EAB" w:rsidP="000161B2">
      <w:pPr>
        <w:pStyle w:val="a5"/>
        <w:spacing w:before="120" w:after="120"/>
        <w:ind w:left="709"/>
        <w:outlineLvl w:val="0"/>
        <w:rPr>
          <w:rFonts w:ascii="Times New Roman" w:hAnsi="Times New Roman" w:cs="Times New Roman"/>
          <w:b/>
          <w:kern w:val="36"/>
          <w:sz w:val="24"/>
          <w:szCs w:val="24"/>
          <w:lang w:eastAsia="ru-RU"/>
        </w:rPr>
      </w:pPr>
    </w:p>
    <w:p w:rsidR="0042493D" w:rsidRPr="00C72DFA" w:rsidRDefault="0042493D" w:rsidP="0042493D">
      <w:pPr>
        <w:pStyle w:val="a5"/>
        <w:rPr>
          <w:rFonts w:ascii="Times New Roman" w:hAnsi="Times New Roman"/>
          <w:b/>
          <w:kern w:val="36"/>
          <w:sz w:val="24"/>
          <w:szCs w:val="24"/>
          <w:lang w:eastAsia="ru-RU"/>
        </w:rPr>
      </w:pPr>
      <w:r w:rsidRPr="00C72DFA">
        <w:rPr>
          <w:rFonts w:ascii="Times New Roman" w:hAnsi="Times New Roman"/>
          <w:b/>
          <w:kern w:val="36"/>
          <w:sz w:val="24"/>
          <w:szCs w:val="24"/>
          <w:lang w:eastAsia="ru-RU"/>
        </w:rPr>
        <w:lastRenderedPageBreak/>
        <w:t>Спецификации требований пользователя (</w:t>
      </w:r>
      <w:r w:rsidRPr="00C72DFA">
        <w:rPr>
          <w:rFonts w:ascii="Times New Roman" w:hAnsi="Times New Roman"/>
          <w:b/>
          <w:kern w:val="36"/>
          <w:sz w:val="24"/>
          <w:szCs w:val="24"/>
          <w:lang w:val="en-US" w:eastAsia="ru-RU"/>
        </w:rPr>
        <w:t>URS</w:t>
      </w:r>
      <w:r w:rsidRPr="00C72DFA">
        <w:rPr>
          <w:rFonts w:ascii="Times New Roman" w:hAnsi="Times New Roman"/>
          <w:b/>
          <w:kern w:val="36"/>
          <w:sz w:val="24"/>
          <w:szCs w:val="24"/>
          <w:lang w:eastAsia="ru-RU"/>
        </w:rPr>
        <w:t>)</w:t>
      </w:r>
    </w:p>
    <w:p w:rsidR="0042493D" w:rsidRPr="00C72DFA" w:rsidRDefault="0042493D" w:rsidP="0042493D">
      <w:pPr>
        <w:pStyle w:val="a5"/>
        <w:rPr>
          <w:rFonts w:ascii="Times New Roman" w:hAnsi="Times New Roman"/>
          <w:sz w:val="24"/>
          <w:szCs w:val="24"/>
          <w:lang w:eastAsia="ru-RU"/>
        </w:rPr>
      </w:pPr>
      <w:r w:rsidRPr="00C72DFA">
        <w:rPr>
          <w:rFonts w:ascii="Times New Roman" w:hAnsi="Times New Roman"/>
          <w:sz w:val="24"/>
          <w:szCs w:val="24"/>
          <w:lang w:eastAsia="ru-RU"/>
        </w:rPr>
        <w:t> </w:t>
      </w:r>
    </w:p>
    <w:p w:rsidR="0042493D" w:rsidRPr="00C72DFA" w:rsidRDefault="0042493D" w:rsidP="0042493D">
      <w:pPr>
        <w:pStyle w:val="a6"/>
        <w:rPr>
          <w:rFonts w:ascii="Times New Roman" w:hAnsi="Times New Roman"/>
          <w:b/>
          <w:i w:val="0"/>
          <w:color w:val="auto"/>
          <w:lang w:eastAsia="ru-RU"/>
        </w:rPr>
      </w:pPr>
    </w:p>
    <w:p w:rsidR="0042493D" w:rsidRPr="00C72DFA" w:rsidRDefault="0042493D" w:rsidP="0042493D">
      <w:pPr>
        <w:pStyle w:val="a6"/>
        <w:rPr>
          <w:rFonts w:ascii="Times New Roman" w:hAnsi="Times New Roman"/>
          <w:b/>
          <w:i w:val="0"/>
          <w:color w:val="auto"/>
          <w:lang w:eastAsia="ru-RU"/>
        </w:rPr>
      </w:pPr>
      <w:r w:rsidRPr="00C72DFA">
        <w:rPr>
          <w:rFonts w:ascii="Times New Roman" w:hAnsi="Times New Roman"/>
          <w:b/>
          <w:i w:val="0"/>
          <w:color w:val="auto"/>
          <w:lang w:eastAsia="ru-RU"/>
        </w:rPr>
        <w:t>1. Введение</w:t>
      </w:r>
    </w:p>
    <w:p w:rsidR="0042493D" w:rsidRPr="00C72DFA" w:rsidRDefault="0042493D" w:rsidP="0042493D">
      <w:pPr>
        <w:pStyle w:val="a6"/>
        <w:numPr>
          <w:ilvl w:val="0"/>
          <w:numId w:val="1"/>
        </w:numPr>
        <w:rPr>
          <w:rFonts w:ascii="Times New Roman" w:hAnsi="Times New Roman"/>
          <w:i w:val="0"/>
          <w:color w:val="auto"/>
          <w:lang w:eastAsia="ru-RU"/>
        </w:rPr>
      </w:pPr>
      <w:r w:rsidRPr="00C72DFA">
        <w:rPr>
          <w:rFonts w:ascii="Times New Roman" w:hAnsi="Times New Roman"/>
          <w:i w:val="0"/>
          <w:color w:val="auto"/>
          <w:lang w:eastAsia="ru-RU"/>
        </w:rPr>
        <w:t xml:space="preserve">Документ составлен: отделом </w:t>
      </w:r>
      <w:proofErr w:type="spellStart"/>
      <w:r w:rsidRPr="00C72DFA">
        <w:rPr>
          <w:rFonts w:ascii="Times New Roman" w:hAnsi="Times New Roman"/>
          <w:i w:val="0"/>
          <w:color w:val="auto"/>
          <w:lang w:eastAsia="ru-RU"/>
        </w:rPr>
        <w:t>валилации</w:t>
      </w:r>
      <w:proofErr w:type="spellEnd"/>
      <w:r w:rsidRPr="00C72DFA">
        <w:rPr>
          <w:rFonts w:ascii="Times New Roman" w:hAnsi="Times New Roman"/>
          <w:i w:val="0"/>
          <w:color w:val="auto"/>
          <w:lang w:eastAsia="ru-RU"/>
        </w:rPr>
        <w:t xml:space="preserve"> и отделом «информационных технологий», на основании имеющейся информационной системы с целью ретроспективной </w:t>
      </w:r>
      <w:proofErr w:type="spellStart"/>
      <w:r w:rsidRPr="00C72DFA">
        <w:rPr>
          <w:rFonts w:ascii="Times New Roman" w:hAnsi="Times New Roman"/>
          <w:i w:val="0"/>
          <w:color w:val="auto"/>
          <w:lang w:eastAsia="ru-RU"/>
        </w:rPr>
        <w:t>валидации</w:t>
      </w:r>
      <w:proofErr w:type="spellEnd"/>
      <w:r w:rsidRPr="00C72DFA">
        <w:rPr>
          <w:rFonts w:ascii="Times New Roman" w:hAnsi="Times New Roman"/>
          <w:i w:val="0"/>
          <w:color w:val="auto"/>
          <w:lang w:eastAsia="ru-RU"/>
        </w:rPr>
        <w:t xml:space="preserve"> и создания автоматизированной информационной систем соответствующей требованиям </w:t>
      </w:r>
      <w:r w:rsidRPr="00C72DFA">
        <w:rPr>
          <w:rFonts w:ascii="Times New Roman" w:hAnsi="Times New Roman"/>
          <w:i w:val="0"/>
          <w:color w:val="auto"/>
          <w:lang w:val="en-US" w:eastAsia="ru-RU"/>
        </w:rPr>
        <w:t>GMP</w:t>
      </w:r>
      <w:r w:rsidRPr="00C72DFA">
        <w:rPr>
          <w:rFonts w:ascii="Times New Roman" w:hAnsi="Times New Roman"/>
          <w:i w:val="0"/>
          <w:color w:val="auto"/>
          <w:lang w:eastAsia="ru-RU"/>
        </w:rPr>
        <w:t xml:space="preserve"> стандарта. </w:t>
      </w:r>
    </w:p>
    <w:p w:rsidR="0042493D" w:rsidRPr="00C72DFA" w:rsidRDefault="0042493D" w:rsidP="0042493D">
      <w:pPr>
        <w:pStyle w:val="a6"/>
        <w:numPr>
          <w:ilvl w:val="0"/>
          <w:numId w:val="1"/>
        </w:numPr>
        <w:rPr>
          <w:rFonts w:ascii="Times New Roman" w:hAnsi="Times New Roman"/>
          <w:i w:val="0"/>
          <w:color w:val="auto"/>
          <w:lang w:eastAsia="ru-RU"/>
        </w:rPr>
      </w:pPr>
      <w:r w:rsidRPr="00C72DFA">
        <w:rPr>
          <w:rFonts w:ascii="Times New Roman" w:hAnsi="Times New Roman"/>
          <w:i w:val="0"/>
          <w:color w:val="auto"/>
          <w:lang w:eastAsia="ru-RU"/>
        </w:rPr>
        <w:t xml:space="preserve">Компьютеризированная система должна соответствовать требованиям Приказа </w:t>
      </w:r>
      <w:proofErr w:type="spellStart"/>
      <w:r w:rsidRPr="00C72DFA">
        <w:rPr>
          <w:rFonts w:ascii="Times New Roman" w:hAnsi="Times New Roman"/>
          <w:i w:val="0"/>
          <w:color w:val="auto"/>
          <w:lang w:eastAsia="ru-RU"/>
        </w:rPr>
        <w:t>Минпромторга</w:t>
      </w:r>
      <w:proofErr w:type="spellEnd"/>
      <w:r w:rsidRPr="00C72DFA">
        <w:rPr>
          <w:rFonts w:ascii="Times New Roman" w:hAnsi="Times New Roman"/>
          <w:i w:val="0"/>
          <w:color w:val="auto"/>
          <w:lang w:eastAsia="ru-RU"/>
        </w:rPr>
        <w:t xml:space="preserve"> № 916 от 14.06.2013 г «Правила надлежащей производственной практики» приложение 11 (далее </w:t>
      </w:r>
      <w:r w:rsidRPr="00C72DFA">
        <w:rPr>
          <w:rFonts w:ascii="Times New Roman" w:hAnsi="Times New Roman"/>
          <w:i w:val="0"/>
          <w:color w:val="auto"/>
          <w:lang w:val="en-US" w:eastAsia="ru-RU"/>
        </w:rPr>
        <w:t>GMP</w:t>
      </w:r>
      <w:r w:rsidRPr="00C72DFA">
        <w:rPr>
          <w:rFonts w:ascii="Times New Roman" w:hAnsi="Times New Roman"/>
          <w:i w:val="0"/>
          <w:color w:val="auto"/>
          <w:lang w:eastAsia="ru-RU"/>
        </w:rPr>
        <w:t>).</w:t>
      </w:r>
    </w:p>
    <w:p w:rsidR="0042493D" w:rsidRPr="00C72DFA" w:rsidRDefault="0042493D" w:rsidP="0042493D">
      <w:pPr>
        <w:pStyle w:val="a6"/>
        <w:numPr>
          <w:ilvl w:val="0"/>
          <w:numId w:val="1"/>
        </w:numPr>
        <w:rPr>
          <w:rFonts w:ascii="Times New Roman" w:hAnsi="Times New Roman"/>
          <w:i w:val="0"/>
          <w:color w:val="auto"/>
          <w:lang w:eastAsia="ru-RU"/>
        </w:rPr>
      </w:pPr>
      <w:r w:rsidRPr="00C72DFA">
        <w:rPr>
          <w:rFonts w:ascii="Times New Roman" w:hAnsi="Times New Roman"/>
          <w:i w:val="0"/>
          <w:color w:val="auto"/>
          <w:lang w:eastAsia="ru-RU"/>
        </w:rPr>
        <w:t>Связь с другими документами не имеется.</w:t>
      </w:r>
    </w:p>
    <w:p w:rsidR="0042493D" w:rsidRPr="00C72DFA" w:rsidRDefault="0042493D" w:rsidP="0042493D">
      <w:pPr>
        <w:rPr>
          <w:rFonts w:ascii="Times New Roman" w:hAnsi="Times New Roman"/>
          <w:sz w:val="24"/>
          <w:szCs w:val="24"/>
          <w:lang w:eastAsia="ru-RU"/>
        </w:rPr>
      </w:pPr>
    </w:p>
    <w:p w:rsidR="0042493D" w:rsidRPr="00C72DFA" w:rsidRDefault="0042493D" w:rsidP="0042493D">
      <w:pPr>
        <w:pStyle w:val="a6"/>
        <w:rPr>
          <w:rFonts w:ascii="Times New Roman" w:hAnsi="Times New Roman"/>
          <w:b/>
          <w:i w:val="0"/>
          <w:color w:val="auto"/>
          <w:lang w:eastAsia="ru-RU"/>
        </w:rPr>
      </w:pPr>
      <w:r w:rsidRPr="00C72DFA">
        <w:rPr>
          <w:rFonts w:ascii="Times New Roman" w:hAnsi="Times New Roman"/>
          <w:b/>
          <w:i w:val="0"/>
          <w:color w:val="auto"/>
          <w:lang w:eastAsia="ru-RU"/>
        </w:rPr>
        <w:t>2. Общее представление о системе</w:t>
      </w:r>
    </w:p>
    <w:p w:rsidR="0042493D" w:rsidRPr="00C72DFA" w:rsidRDefault="0042493D" w:rsidP="0042493D">
      <w:pPr>
        <w:pStyle w:val="a3"/>
        <w:rPr>
          <w:color w:val="333333"/>
        </w:rPr>
      </w:pPr>
      <w:proofErr w:type="gramStart"/>
      <w:r w:rsidRPr="00C72DFA">
        <w:t xml:space="preserve">Система относится к </w:t>
      </w:r>
      <w:r w:rsidRPr="00C72DFA">
        <w:rPr>
          <w:lang w:val="en-US"/>
        </w:rPr>
        <w:t>IV</w:t>
      </w:r>
      <w:r w:rsidRPr="00C72DFA">
        <w:t xml:space="preserve"> категории </w:t>
      </w:r>
      <w:r w:rsidRPr="00C72DFA">
        <w:rPr>
          <w:color w:val="333333"/>
        </w:rPr>
        <w:t>ПО (классификация по методологии GAMP5):</w:t>
      </w:r>
      <w:proofErr w:type="gramEnd"/>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373"/>
        <w:gridCol w:w="3208"/>
      </w:tblGrid>
      <w:tr w:rsidR="0042493D" w:rsidRPr="00C72DFA" w:rsidTr="00F63A33">
        <w:trPr>
          <w:jc w:val="center"/>
        </w:trPr>
        <w:tc>
          <w:tcPr>
            <w:tcW w:w="0" w:type="auto"/>
            <w:tcBorders>
              <w:top w:val="single" w:sz="18" w:space="0" w:color="FFFFFF"/>
              <w:left w:val="single" w:sz="18" w:space="0" w:color="FFFFFF"/>
              <w:bottom w:val="single" w:sz="18" w:space="0" w:color="FFFFFF"/>
              <w:right w:val="single" w:sz="18" w:space="0" w:color="FFFFFF"/>
            </w:tcBorders>
            <w:shd w:val="clear" w:color="auto" w:fill="E0DDDD"/>
            <w:tcMar>
              <w:top w:w="113" w:type="dxa"/>
              <w:left w:w="113" w:type="dxa"/>
              <w:bottom w:w="113" w:type="dxa"/>
              <w:right w:w="113" w:type="dxa"/>
            </w:tcMar>
            <w:vAlign w:val="center"/>
            <w:hideMark/>
          </w:tcPr>
          <w:p w:rsidR="0042493D" w:rsidRPr="00C72DFA" w:rsidRDefault="0042493D" w:rsidP="00F63A33">
            <w:pPr>
              <w:rPr>
                <w:rFonts w:ascii="Times New Roman" w:hAnsi="Times New Roman"/>
                <w:sz w:val="24"/>
                <w:szCs w:val="24"/>
              </w:rPr>
            </w:pPr>
            <w:r w:rsidRPr="00C72DFA">
              <w:rPr>
                <w:rFonts w:ascii="Times New Roman" w:hAnsi="Times New Roman"/>
                <w:sz w:val="24"/>
                <w:szCs w:val="24"/>
              </w:rPr>
              <w:t>Конфигурируемые пакеты программ (</w:t>
            </w:r>
            <w:proofErr w:type="spellStart"/>
            <w:r w:rsidRPr="00C72DFA">
              <w:rPr>
                <w:rFonts w:ascii="Times New Roman" w:hAnsi="Times New Roman"/>
                <w:sz w:val="24"/>
                <w:szCs w:val="24"/>
              </w:rPr>
              <w:t>Configured</w:t>
            </w:r>
            <w:proofErr w:type="spellEnd"/>
            <w:r w:rsidRPr="00C72DFA">
              <w:rPr>
                <w:rFonts w:ascii="Times New Roman" w:hAnsi="Times New Roman"/>
                <w:sz w:val="24"/>
                <w:szCs w:val="24"/>
              </w:rPr>
              <w:t>)</w:t>
            </w:r>
          </w:p>
        </w:tc>
        <w:tc>
          <w:tcPr>
            <w:tcW w:w="0" w:type="auto"/>
            <w:tcBorders>
              <w:top w:val="single" w:sz="18" w:space="0" w:color="FFFFFF"/>
              <w:left w:val="single" w:sz="18" w:space="0" w:color="FFFFFF"/>
              <w:bottom w:val="single" w:sz="18" w:space="0" w:color="FFFFFF"/>
              <w:right w:val="single" w:sz="18" w:space="0" w:color="FFFFFF"/>
            </w:tcBorders>
            <w:shd w:val="clear" w:color="auto" w:fill="E0DDDD"/>
            <w:tcMar>
              <w:top w:w="113" w:type="dxa"/>
              <w:left w:w="113" w:type="dxa"/>
              <w:bottom w:w="113" w:type="dxa"/>
              <w:right w:w="113" w:type="dxa"/>
            </w:tcMar>
            <w:vAlign w:val="center"/>
            <w:hideMark/>
          </w:tcPr>
          <w:p w:rsidR="0042493D" w:rsidRPr="00C72DFA" w:rsidRDefault="0042493D" w:rsidP="0042493D">
            <w:pPr>
              <w:numPr>
                <w:ilvl w:val="0"/>
                <w:numId w:val="4"/>
              </w:numPr>
              <w:spacing w:before="100" w:beforeAutospacing="1" w:after="100" w:afterAutospacing="1" w:line="240" w:lineRule="auto"/>
              <w:rPr>
                <w:rFonts w:ascii="Times New Roman" w:hAnsi="Times New Roman"/>
                <w:sz w:val="24"/>
                <w:szCs w:val="24"/>
              </w:rPr>
            </w:pPr>
            <w:r w:rsidRPr="00C72DFA">
              <w:rPr>
                <w:rFonts w:ascii="Times New Roman" w:hAnsi="Times New Roman"/>
                <w:sz w:val="24"/>
                <w:szCs w:val="24"/>
              </w:rPr>
              <w:t>1С;</w:t>
            </w:r>
          </w:p>
          <w:p w:rsidR="0042493D" w:rsidRPr="00C72DFA" w:rsidRDefault="0042493D" w:rsidP="0042493D">
            <w:pPr>
              <w:numPr>
                <w:ilvl w:val="0"/>
                <w:numId w:val="4"/>
              </w:numPr>
              <w:spacing w:before="100" w:beforeAutospacing="1" w:after="100" w:afterAutospacing="1" w:line="240" w:lineRule="auto"/>
              <w:rPr>
                <w:rFonts w:ascii="Times New Roman" w:hAnsi="Times New Roman"/>
                <w:sz w:val="24"/>
                <w:szCs w:val="24"/>
              </w:rPr>
            </w:pPr>
            <w:r w:rsidRPr="00C72DFA">
              <w:rPr>
                <w:rFonts w:ascii="Times New Roman" w:hAnsi="Times New Roman"/>
                <w:sz w:val="24"/>
                <w:szCs w:val="24"/>
              </w:rPr>
              <w:t>PLC;</w:t>
            </w:r>
          </w:p>
          <w:p w:rsidR="0042493D" w:rsidRPr="00C72DFA" w:rsidRDefault="0042493D" w:rsidP="0042493D">
            <w:pPr>
              <w:numPr>
                <w:ilvl w:val="0"/>
                <w:numId w:val="4"/>
              </w:numPr>
              <w:spacing w:before="100" w:beforeAutospacing="1" w:after="100" w:afterAutospacing="1" w:line="240" w:lineRule="auto"/>
              <w:rPr>
                <w:rFonts w:ascii="Times New Roman" w:hAnsi="Times New Roman"/>
                <w:sz w:val="24"/>
                <w:szCs w:val="24"/>
              </w:rPr>
            </w:pPr>
            <w:r w:rsidRPr="00C72DFA">
              <w:rPr>
                <w:rFonts w:ascii="Times New Roman" w:hAnsi="Times New Roman"/>
                <w:sz w:val="24"/>
                <w:szCs w:val="24"/>
              </w:rPr>
              <w:t>SCADA и др.</w:t>
            </w:r>
          </w:p>
        </w:tc>
      </w:tr>
    </w:tbl>
    <w:p w:rsidR="0042493D" w:rsidRPr="00C72DFA" w:rsidRDefault="0042493D" w:rsidP="0042493D">
      <w:pPr>
        <w:pStyle w:val="a3"/>
      </w:pPr>
      <w:r w:rsidRPr="00C72DFA">
        <w:t>Наименование программы: "1</w:t>
      </w:r>
      <w:r w:rsidRPr="00C72DFA">
        <w:rPr>
          <w:lang w:val="en-US"/>
        </w:rPr>
        <w:t>C</w:t>
      </w:r>
      <w:r w:rsidRPr="00C72DFA">
        <w:t xml:space="preserve"> Предприятие 8. Управление производственным предприятием 1.2"</w:t>
      </w:r>
    </w:p>
    <w:p w:rsidR="0042493D" w:rsidRPr="00C72DFA" w:rsidRDefault="0042493D" w:rsidP="0042493D">
      <w:pPr>
        <w:pStyle w:val="a3"/>
        <w:spacing w:before="0" w:beforeAutospacing="0" w:after="0" w:afterAutospacing="0"/>
      </w:pPr>
      <w:r w:rsidRPr="00C72DFA">
        <w:t>Программа предназначена для создания, управления содержимым базы данных, содержащим следующие данные:</w:t>
      </w:r>
    </w:p>
    <w:p w:rsidR="0042493D" w:rsidRPr="00C72DFA" w:rsidRDefault="0042493D" w:rsidP="0042493D">
      <w:pPr>
        <w:pStyle w:val="a3"/>
        <w:spacing w:before="0" w:beforeAutospacing="0" w:after="0" w:afterAutospacing="0" w:line="276" w:lineRule="auto"/>
        <w:ind w:left="709"/>
      </w:pPr>
      <w:r w:rsidRPr="00C72DFA">
        <w:t>1) Спецификация на Номенклатуру.</w:t>
      </w:r>
    </w:p>
    <w:p w:rsidR="0042493D" w:rsidRPr="00C72DFA" w:rsidRDefault="0042493D" w:rsidP="0042493D">
      <w:pPr>
        <w:pStyle w:val="a3"/>
        <w:spacing w:before="0" w:beforeAutospacing="0" w:after="0" w:afterAutospacing="0" w:line="276" w:lineRule="auto"/>
        <w:ind w:left="709"/>
      </w:pPr>
      <w:r w:rsidRPr="00C72DFA">
        <w:t>2) Сертификация Номенклатуры</w:t>
      </w:r>
    </w:p>
    <w:p w:rsidR="0042493D" w:rsidRPr="00C72DFA" w:rsidRDefault="0042493D" w:rsidP="0042493D">
      <w:pPr>
        <w:pStyle w:val="a3"/>
        <w:spacing w:before="0" w:beforeAutospacing="0" w:after="0" w:afterAutospacing="0" w:line="276" w:lineRule="auto"/>
        <w:ind w:left="709"/>
      </w:pPr>
      <w:r w:rsidRPr="00C72DFA">
        <w:t>3) Выпуск продукции</w:t>
      </w:r>
    </w:p>
    <w:p w:rsidR="0042493D" w:rsidRPr="00C72DFA" w:rsidRDefault="0042493D" w:rsidP="0042493D">
      <w:pPr>
        <w:pStyle w:val="a3"/>
        <w:spacing w:before="0" w:beforeAutospacing="0" w:after="0" w:afterAutospacing="0" w:line="276" w:lineRule="auto"/>
        <w:ind w:left="709"/>
      </w:pPr>
      <w:r w:rsidRPr="00C72DFA">
        <w:t>4) Управление поставками и запасами</w:t>
      </w:r>
    </w:p>
    <w:p w:rsidR="0042493D" w:rsidRPr="00567DCE" w:rsidRDefault="0042493D" w:rsidP="0042493D">
      <w:pPr>
        <w:pStyle w:val="a3"/>
        <w:spacing w:before="0" w:beforeAutospacing="0" w:after="0" w:afterAutospacing="0" w:line="276" w:lineRule="auto"/>
        <w:ind w:left="709"/>
        <w:rPr>
          <w:ins w:id="2" w:author="The fenser" w:date="2017-09-14T03:30:00Z"/>
        </w:rPr>
      </w:pPr>
      <w:r w:rsidRPr="00C72DFA">
        <w:t>5) Управление взаиморасчетами с контрагентами</w:t>
      </w:r>
    </w:p>
    <w:p w:rsidR="001C2572" w:rsidRPr="00567DCE" w:rsidRDefault="001C2572" w:rsidP="0042493D">
      <w:pPr>
        <w:pStyle w:val="a3"/>
        <w:spacing w:before="0" w:beforeAutospacing="0" w:after="0" w:afterAutospacing="0" w:line="276" w:lineRule="auto"/>
        <w:ind w:left="709"/>
        <w:rPr>
          <w:ins w:id="3" w:author="The fenser" w:date="2017-09-14T03:30:00Z"/>
        </w:rPr>
      </w:pPr>
    </w:p>
    <w:p w:rsidR="001C2572" w:rsidRPr="00567DCE" w:rsidRDefault="001C2572" w:rsidP="0042493D">
      <w:pPr>
        <w:pStyle w:val="a3"/>
        <w:spacing w:before="0" w:beforeAutospacing="0" w:after="0" w:afterAutospacing="0" w:line="276" w:lineRule="auto"/>
        <w:ind w:left="709"/>
      </w:pPr>
    </w:p>
    <w:p w:rsidR="0042493D" w:rsidRPr="00C72DFA" w:rsidRDefault="0042493D" w:rsidP="0042493D">
      <w:pPr>
        <w:pStyle w:val="a3"/>
        <w:spacing w:before="0" w:beforeAutospacing="0" w:after="0" w:afterAutospacing="0" w:line="276" w:lineRule="auto"/>
        <w:ind w:left="709"/>
      </w:pPr>
    </w:p>
    <w:p w:rsidR="0042493D" w:rsidRPr="00C72DFA" w:rsidRDefault="0042493D" w:rsidP="0042493D">
      <w:pPr>
        <w:pStyle w:val="a6"/>
        <w:rPr>
          <w:rFonts w:ascii="Times New Roman" w:hAnsi="Times New Roman"/>
          <w:b/>
          <w:i w:val="0"/>
          <w:color w:val="auto"/>
          <w:lang w:eastAsia="ru-RU"/>
        </w:rPr>
      </w:pPr>
      <w:r w:rsidRPr="00C72DFA">
        <w:rPr>
          <w:rFonts w:ascii="Times New Roman" w:hAnsi="Times New Roman"/>
          <w:b/>
          <w:i w:val="0"/>
          <w:color w:val="auto"/>
          <w:lang w:eastAsia="ru-RU"/>
        </w:rPr>
        <w:t>2.1. Предпосылки для создания системы.</w:t>
      </w:r>
    </w:p>
    <w:p w:rsidR="0042493D" w:rsidRPr="00C72DFA" w:rsidRDefault="0042493D" w:rsidP="0042493D">
      <w:pPr>
        <w:pStyle w:val="a6"/>
        <w:rPr>
          <w:rFonts w:ascii="Times New Roman" w:hAnsi="Times New Roman"/>
          <w:i w:val="0"/>
          <w:color w:val="548DD4"/>
          <w:lang w:eastAsia="ru-RU"/>
        </w:rPr>
      </w:pPr>
      <w:r w:rsidRPr="00C72DFA">
        <w:rPr>
          <w:rFonts w:ascii="Times New Roman" w:hAnsi="Times New Roman"/>
          <w:i w:val="0"/>
          <w:color w:val="auto"/>
          <w:lang w:eastAsia="ru-RU"/>
        </w:rPr>
        <w:t xml:space="preserve">В результате проведенных исследований: подтвердить соответствие системы 1С УПП требованиям </w:t>
      </w:r>
      <w:r w:rsidRPr="00C72DFA">
        <w:rPr>
          <w:rFonts w:ascii="Times New Roman" w:hAnsi="Times New Roman"/>
          <w:i w:val="0"/>
          <w:color w:val="auto"/>
          <w:lang w:val="en-US" w:eastAsia="ru-RU"/>
        </w:rPr>
        <w:t>GMP</w:t>
      </w:r>
      <w:r w:rsidRPr="00C72DFA">
        <w:rPr>
          <w:rFonts w:ascii="Times New Roman" w:hAnsi="Times New Roman"/>
          <w:i w:val="0"/>
          <w:color w:val="auto"/>
          <w:lang w:eastAsia="ru-RU"/>
        </w:rPr>
        <w:t>.</w:t>
      </w:r>
      <w:r w:rsidRPr="00C72DFA">
        <w:rPr>
          <w:rFonts w:ascii="Times New Roman" w:hAnsi="Times New Roman"/>
          <w:i w:val="0"/>
          <w:color w:val="548DD4"/>
          <w:lang w:eastAsia="ru-RU"/>
        </w:rPr>
        <w:t xml:space="preserve"> </w:t>
      </w:r>
    </w:p>
    <w:p w:rsidR="0042493D" w:rsidRPr="00C72DFA" w:rsidRDefault="0042493D" w:rsidP="0042493D">
      <w:pPr>
        <w:rPr>
          <w:rFonts w:ascii="Times New Roman" w:hAnsi="Times New Roman"/>
          <w:sz w:val="24"/>
          <w:szCs w:val="24"/>
          <w:lang w:eastAsia="ru-RU"/>
        </w:rPr>
      </w:pPr>
    </w:p>
    <w:p w:rsidR="0042493D" w:rsidRPr="00C72DFA" w:rsidRDefault="0042493D" w:rsidP="0042493D">
      <w:pPr>
        <w:pStyle w:val="a6"/>
        <w:rPr>
          <w:rFonts w:ascii="Times New Roman" w:hAnsi="Times New Roman"/>
          <w:b/>
          <w:i w:val="0"/>
          <w:color w:val="auto"/>
          <w:lang w:eastAsia="ru-RU"/>
        </w:rPr>
      </w:pPr>
      <w:r w:rsidRPr="00C72DFA">
        <w:rPr>
          <w:rFonts w:ascii="Times New Roman" w:hAnsi="Times New Roman"/>
          <w:b/>
          <w:i w:val="0"/>
          <w:color w:val="auto"/>
          <w:lang w:eastAsia="ru-RU"/>
        </w:rPr>
        <w:t>2.2. Основн</w:t>
      </w:r>
      <w:r w:rsidR="00BB0919">
        <w:rPr>
          <w:rFonts w:ascii="Times New Roman" w:hAnsi="Times New Roman"/>
          <w:b/>
          <w:i w:val="0"/>
          <w:color w:val="auto"/>
          <w:lang w:eastAsia="ru-RU"/>
        </w:rPr>
        <w:t>ая</w:t>
      </w:r>
      <w:r w:rsidRPr="00C72DFA">
        <w:rPr>
          <w:rFonts w:ascii="Times New Roman" w:hAnsi="Times New Roman"/>
          <w:b/>
          <w:i w:val="0"/>
          <w:color w:val="auto"/>
          <w:lang w:eastAsia="ru-RU"/>
        </w:rPr>
        <w:t xml:space="preserve"> цель создания автоматизированной системы.</w:t>
      </w:r>
    </w:p>
    <w:p w:rsidR="0042493D" w:rsidRPr="00C72DFA" w:rsidRDefault="0042493D" w:rsidP="0042493D">
      <w:pPr>
        <w:pStyle w:val="a6"/>
        <w:rPr>
          <w:rFonts w:ascii="Times New Roman" w:hAnsi="Times New Roman"/>
          <w:i w:val="0"/>
          <w:color w:val="auto"/>
          <w:lang w:eastAsia="ru-RU"/>
        </w:rPr>
      </w:pPr>
      <w:r w:rsidRPr="00C72DFA">
        <w:rPr>
          <w:rFonts w:ascii="Times New Roman" w:hAnsi="Times New Roman"/>
          <w:i w:val="0"/>
          <w:color w:val="auto"/>
          <w:lang w:eastAsia="ru-RU"/>
        </w:rPr>
        <w:t xml:space="preserve">Целью автоматизации является: </w:t>
      </w:r>
    </w:p>
    <w:p w:rsidR="0042493D" w:rsidRPr="00C72DFA" w:rsidRDefault="0042493D" w:rsidP="0042493D">
      <w:pPr>
        <w:pStyle w:val="a8"/>
        <w:numPr>
          <w:ilvl w:val="0"/>
          <w:numId w:val="2"/>
        </w:numPr>
        <w:rPr>
          <w:rFonts w:ascii="Times New Roman" w:eastAsia="Times New Roman" w:hAnsi="Times New Roman"/>
          <w:sz w:val="24"/>
          <w:szCs w:val="24"/>
          <w:lang w:eastAsia="ru-RU"/>
        </w:rPr>
      </w:pPr>
      <w:r w:rsidRPr="00C72DFA">
        <w:rPr>
          <w:rFonts w:ascii="Times New Roman" w:eastAsia="Times New Roman" w:hAnsi="Times New Roman"/>
          <w:sz w:val="24"/>
          <w:szCs w:val="24"/>
          <w:lang w:eastAsia="ru-RU"/>
        </w:rPr>
        <w:t>Добавление и редактирование данных.</w:t>
      </w:r>
    </w:p>
    <w:p w:rsidR="0042493D" w:rsidRPr="00C72DFA" w:rsidRDefault="0042493D" w:rsidP="0042493D">
      <w:pPr>
        <w:pStyle w:val="a8"/>
        <w:numPr>
          <w:ilvl w:val="0"/>
          <w:numId w:val="2"/>
        </w:numPr>
        <w:rPr>
          <w:rFonts w:ascii="Times New Roman" w:eastAsia="Times New Roman" w:hAnsi="Times New Roman"/>
          <w:sz w:val="24"/>
          <w:szCs w:val="24"/>
          <w:lang w:eastAsia="ru-RU"/>
        </w:rPr>
      </w:pPr>
      <w:r w:rsidRPr="00C72DFA">
        <w:rPr>
          <w:rFonts w:ascii="Times New Roman" w:eastAsia="Times New Roman" w:hAnsi="Times New Roman"/>
          <w:sz w:val="24"/>
          <w:szCs w:val="24"/>
          <w:lang w:eastAsia="ru-RU"/>
        </w:rPr>
        <w:t>Ведение справочников;</w:t>
      </w:r>
    </w:p>
    <w:p w:rsidR="0042493D" w:rsidRPr="00C72DFA" w:rsidRDefault="0042493D" w:rsidP="0042493D">
      <w:pPr>
        <w:pStyle w:val="a8"/>
        <w:numPr>
          <w:ilvl w:val="0"/>
          <w:numId w:val="2"/>
        </w:numPr>
        <w:rPr>
          <w:rFonts w:ascii="Times New Roman" w:eastAsia="Times New Roman" w:hAnsi="Times New Roman"/>
          <w:sz w:val="24"/>
          <w:szCs w:val="24"/>
          <w:lang w:eastAsia="ru-RU"/>
        </w:rPr>
      </w:pPr>
      <w:r w:rsidRPr="00C72DFA">
        <w:rPr>
          <w:rFonts w:ascii="Times New Roman" w:eastAsia="Times New Roman" w:hAnsi="Times New Roman"/>
          <w:sz w:val="24"/>
          <w:szCs w:val="24"/>
          <w:lang w:eastAsia="ru-RU"/>
        </w:rPr>
        <w:t>Оперативное получение информации в соответствии с запросом пользователя на основе сформулированных критериев отбора данных;</w:t>
      </w:r>
    </w:p>
    <w:p w:rsidR="0042493D" w:rsidRPr="00C72DFA" w:rsidRDefault="0042493D" w:rsidP="0042493D">
      <w:pPr>
        <w:pStyle w:val="a8"/>
        <w:numPr>
          <w:ilvl w:val="0"/>
          <w:numId w:val="2"/>
        </w:numPr>
        <w:rPr>
          <w:rFonts w:ascii="Times New Roman" w:eastAsia="Times New Roman" w:hAnsi="Times New Roman"/>
          <w:sz w:val="24"/>
          <w:szCs w:val="24"/>
          <w:lang w:eastAsia="ru-RU"/>
        </w:rPr>
      </w:pPr>
      <w:r w:rsidRPr="00C72DFA">
        <w:rPr>
          <w:rFonts w:ascii="Times New Roman" w:hAnsi="Times New Roman"/>
          <w:color w:val="000000"/>
          <w:sz w:val="24"/>
          <w:szCs w:val="24"/>
        </w:rPr>
        <w:t>Обеспечения сбора и первичной обработки исходной информации, необходимой для подготовки отчетности по показателям деятельности;</w:t>
      </w:r>
    </w:p>
    <w:p w:rsidR="0042493D" w:rsidRPr="00C72DFA" w:rsidRDefault="0042493D" w:rsidP="0042493D">
      <w:pPr>
        <w:pStyle w:val="a8"/>
        <w:numPr>
          <w:ilvl w:val="0"/>
          <w:numId w:val="2"/>
        </w:numPr>
        <w:rPr>
          <w:rFonts w:ascii="Times New Roman" w:eastAsia="Times New Roman" w:hAnsi="Times New Roman"/>
          <w:sz w:val="24"/>
          <w:szCs w:val="24"/>
          <w:lang w:eastAsia="ru-RU"/>
        </w:rPr>
      </w:pPr>
      <w:r w:rsidRPr="00C72DFA">
        <w:rPr>
          <w:rFonts w:ascii="Times New Roman" w:hAnsi="Times New Roman"/>
          <w:color w:val="000000"/>
          <w:sz w:val="24"/>
          <w:szCs w:val="24"/>
        </w:rPr>
        <w:t>Создания единой системы отчетности по показателям деятельности;</w:t>
      </w:r>
    </w:p>
    <w:p w:rsidR="0042493D" w:rsidRPr="00C72DFA" w:rsidRDefault="0042493D" w:rsidP="0042493D">
      <w:pPr>
        <w:pStyle w:val="a8"/>
        <w:numPr>
          <w:ilvl w:val="0"/>
          <w:numId w:val="2"/>
        </w:numPr>
        <w:rPr>
          <w:rFonts w:ascii="Times New Roman" w:eastAsia="Times New Roman" w:hAnsi="Times New Roman"/>
          <w:sz w:val="24"/>
          <w:szCs w:val="24"/>
          <w:lang w:eastAsia="ru-RU"/>
        </w:rPr>
      </w:pPr>
      <w:r w:rsidRPr="00C72DFA">
        <w:rPr>
          <w:rFonts w:ascii="Times New Roman" w:eastAsia="Times New Roman" w:hAnsi="Times New Roman"/>
          <w:sz w:val="24"/>
          <w:szCs w:val="24"/>
          <w:lang w:eastAsia="ru-RU"/>
        </w:rPr>
        <w:t>Обеспечение долговременного хранения и безопасного хранения информации.</w:t>
      </w:r>
    </w:p>
    <w:p w:rsidR="0042493D" w:rsidRPr="00C72DFA" w:rsidRDefault="0042493D" w:rsidP="0042493D">
      <w:pPr>
        <w:pStyle w:val="a8"/>
        <w:numPr>
          <w:ilvl w:val="0"/>
          <w:numId w:val="2"/>
        </w:numPr>
        <w:rPr>
          <w:rFonts w:ascii="Times New Roman" w:hAnsi="Times New Roman"/>
          <w:color w:val="000000"/>
          <w:sz w:val="24"/>
          <w:szCs w:val="24"/>
        </w:rPr>
      </w:pPr>
      <w:r w:rsidRPr="00C72DFA">
        <w:rPr>
          <w:rFonts w:ascii="Times New Roman" w:hAnsi="Times New Roman"/>
          <w:color w:val="000000"/>
          <w:sz w:val="24"/>
          <w:szCs w:val="24"/>
        </w:rPr>
        <w:t xml:space="preserve">Повышения качества (полноты, точности, достоверности, своевременности, согласованности) информации; </w:t>
      </w:r>
    </w:p>
    <w:p w:rsidR="0042493D" w:rsidRPr="00C72DFA" w:rsidRDefault="0042493D" w:rsidP="0042493D">
      <w:pPr>
        <w:pStyle w:val="a8"/>
        <w:numPr>
          <w:ilvl w:val="0"/>
          <w:numId w:val="2"/>
        </w:numPr>
        <w:rPr>
          <w:rFonts w:ascii="Times New Roman" w:eastAsia="Times New Roman" w:hAnsi="Times New Roman"/>
          <w:sz w:val="24"/>
          <w:szCs w:val="24"/>
          <w:lang w:eastAsia="ru-RU"/>
        </w:rPr>
      </w:pPr>
      <w:r w:rsidRPr="00C72DFA">
        <w:rPr>
          <w:rFonts w:ascii="Times New Roman" w:hAnsi="Times New Roman"/>
          <w:color w:val="000000"/>
          <w:sz w:val="24"/>
          <w:szCs w:val="24"/>
        </w:rPr>
        <w:t xml:space="preserve">В результате создания хранилища данных должны быть улучшены значения следующих показателей: </w:t>
      </w:r>
    </w:p>
    <w:p w:rsidR="0042493D" w:rsidRPr="00C72DFA" w:rsidRDefault="0042493D" w:rsidP="0042493D">
      <w:pPr>
        <w:pStyle w:val="a8"/>
        <w:ind w:left="808"/>
        <w:rPr>
          <w:rFonts w:ascii="Times New Roman" w:eastAsia="Times New Roman" w:hAnsi="Times New Roman"/>
          <w:sz w:val="24"/>
          <w:szCs w:val="24"/>
          <w:lang w:eastAsia="ru-RU"/>
        </w:rPr>
      </w:pPr>
    </w:p>
    <w:p w:rsidR="0042493D" w:rsidRPr="00B539C4" w:rsidRDefault="0042493D" w:rsidP="0042493D">
      <w:pPr>
        <w:pStyle w:val="a8"/>
        <w:numPr>
          <w:ilvl w:val="0"/>
          <w:numId w:val="3"/>
        </w:numPr>
        <w:ind w:left="1134"/>
        <w:rPr>
          <w:rFonts w:ascii="Times New Roman" w:hAnsi="Times New Roman"/>
          <w:color w:val="000000"/>
          <w:sz w:val="24"/>
          <w:szCs w:val="24"/>
        </w:rPr>
      </w:pPr>
      <w:r w:rsidRPr="00B539C4">
        <w:rPr>
          <w:rFonts w:ascii="Times New Roman" w:hAnsi="Times New Roman"/>
          <w:color w:val="000000"/>
          <w:sz w:val="24"/>
          <w:szCs w:val="24"/>
        </w:rPr>
        <w:t xml:space="preserve">Время, затрачиваемое на сбор и формирование данных информационно-аналитической деятельности; </w:t>
      </w:r>
    </w:p>
    <w:p w:rsidR="0042493D" w:rsidRPr="00B539C4" w:rsidRDefault="0042493D" w:rsidP="0042493D">
      <w:pPr>
        <w:pStyle w:val="a8"/>
        <w:numPr>
          <w:ilvl w:val="0"/>
          <w:numId w:val="3"/>
        </w:numPr>
        <w:ind w:left="1134"/>
        <w:rPr>
          <w:rFonts w:ascii="Times New Roman" w:hAnsi="Times New Roman"/>
          <w:color w:val="000000"/>
          <w:sz w:val="24"/>
          <w:szCs w:val="24"/>
        </w:rPr>
      </w:pPr>
      <w:r w:rsidRPr="00B539C4">
        <w:rPr>
          <w:rFonts w:ascii="Times New Roman" w:hAnsi="Times New Roman"/>
          <w:color w:val="000000"/>
          <w:sz w:val="24"/>
          <w:szCs w:val="24"/>
        </w:rPr>
        <w:t>регламентированный/ согласованный документооборот между отделами на этапах производства с разделением компетенций и прав сотрудников по подразделениям организации</w:t>
      </w:r>
      <w:proofErr w:type="gramStart"/>
      <w:r w:rsidRPr="00B539C4">
        <w:rPr>
          <w:rFonts w:ascii="Times New Roman" w:hAnsi="Times New Roman"/>
          <w:color w:val="000000"/>
          <w:sz w:val="24"/>
          <w:szCs w:val="24"/>
        </w:rPr>
        <w:t xml:space="preserve"> .</w:t>
      </w:r>
      <w:proofErr w:type="gramEnd"/>
      <w:r w:rsidRPr="00B539C4">
        <w:rPr>
          <w:rFonts w:ascii="Times New Roman" w:hAnsi="Times New Roman"/>
          <w:color w:val="000000"/>
          <w:sz w:val="24"/>
          <w:szCs w:val="24"/>
        </w:rPr>
        <w:t xml:space="preserve"> </w:t>
      </w:r>
    </w:p>
    <w:p w:rsidR="0042493D" w:rsidRDefault="0042493D" w:rsidP="0042493D">
      <w:pPr>
        <w:pStyle w:val="a8"/>
        <w:numPr>
          <w:ilvl w:val="0"/>
          <w:numId w:val="3"/>
        </w:numPr>
        <w:ind w:left="1134"/>
        <w:rPr>
          <w:ins w:id="4" w:author="The fenser" w:date="2017-09-14T03:48:00Z"/>
          <w:rFonts w:ascii="Times New Roman" w:hAnsi="Times New Roman"/>
          <w:color w:val="000000"/>
          <w:sz w:val="24"/>
          <w:szCs w:val="24"/>
        </w:rPr>
      </w:pPr>
      <w:r w:rsidRPr="00B539C4">
        <w:rPr>
          <w:rFonts w:ascii="Times New Roman" w:hAnsi="Times New Roman"/>
          <w:color w:val="000000"/>
          <w:sz w:val="24"/>
          <w:szCs w:val="24"/>
        </w:rPr>
        <w:t>Время сбора и первичной обработки исходной информации;</w:t>
      </w:r>
    </w:p>
    <w:p w:rsidR="00B539C4" w:rsidRPr="00B539C4" w:rsidRDefault="00B539C4" w:rsidP="00B9552A">
      <w:pPr>
        <w:pStyle w:val="a8"/>
        <w:ind w:left="1134"/>
        <w:rPr>
          <w:rFonts w:ascii="Times New Roman" w:hAnsi="Times New Roman"/>
          <w:color w:val="000000"/>
          <w:sz w:val="24"/>
          <w:szCs w:val="24"/>
        </w:rPr>
      </w:pPr>
    </w:p>
    <w:p w:rsidR="0042493D" w:rsidRPr="00C72DFA" w:rsidRDefault="0042493D" w:rsidP="0042493D">
      <w:pPr>
        <w:pStyle w:val="a6"/>
        <w:rPr>
          <w:rFonts w:ascii="Times New Roman" w:hAnsi="Times New Roman"/>
          <w:b/>
          <w:i w:val="0"/>
          <w:color w:val="auto"/>
          <w:lang w:eastAsia="ru-RU"/>
        </w:rPr>
      </w:pPr>
      <w:r w:rsidRPr="00C72DFA">
        <w:rPr>
          <w:rFonts w:ascii="Times New Roman" w:hAnsi="Times New Roman"/>
          <w:b/>
          <w:i w:val="0"/>
          <w:color w:val="auto"/>
          <w:lang w:eastAsia="ru-RU"/>
        </w:rPr>
        <w:t>3. Главные функции системы и интерфейсы.</w:t>
      </w:r>
    </w:p>
    <w:p w:rsidR="0042493D" w:rsidRPr="00C72DFA" w:rsidRDefault="0042493D" w:rsidP="0042493D">
      <w:pPr>
        <w:pStyle w:val="a6"/>
        <w:rPr>
          <w:rFonts w:ascii="Times New Roman" w:hAnsi="Times New Roman"/>
          <w:b/>
          <w:i w:val="0"/>
          <w:color w:val="auto"/>
          <w:lang w:eastAsia="ru-RU"/>
        </w:rPr>
      </w:pPr>
      <w:r w:rsidRPr="00C72DFA">
        <w:rPr>
          <w:rFonts w:ascii="Times New Roman" w:hAnsi="Times New Roman"/>
          <w:b/>
          <w:i w:val="0"/>
          <w:color w:val="auto"/>
          <w:lang w:eastAsia="ru-RU"/>
        </w:rPr>
        <w:t>3.1. Функции</w:t>
      </w:r>
    </w:p>
    <w:p w:rsidR="0042493D" w:rsidRPr="00C72DFA" w:rsidRDefault="0042493D" w:rsidP="0042493D">
      <w:pPr>
        <w:pStyle w:val="a6"/>
        <w:rPr>
          <w:rFonts w:ascii="Times New Roman" w:hAnsi="Times New Roman"/>
          <w:i w:val="0"/>
          <w:color w:val="auto"/>
          <w:lang w:eastAsia="ru-RU"/>
        </w:rPr>
      </w:pPr>
      <w:r w:rsidRPr="00C72DFA">
        <w:rPr>
          <w:rFonts w:ascii="Times New Roman" w:hAnsi="Times New Roman"/>
          <w:i w:val="0"/>
          <w:color w:val="auto"/>
          <w:lang w:eastAsia="ru-RU"/>
        </w:rPr>
        <w:t>Необходимые функции для осуществления процесса производства:</w:t>
      </w:r>
    </w:p>
    <w:p w:rsidR="008F6A26" w:rsidRDefault="0042493D" w:rsidP="008F6A26">
      <w:pPr>
        <w:pStyle w:val="a8"/>
        <w:numPr>
          <w:ilvl w:val="0"/>
          <w:numId w:val="5"/>
        </w:numPr>
        <w:rPr>
          <w:rFonts w:ascii="Times New Roman" w:hAnsi="Times New Roman"/>
          <w:sz w:val="24"/>
          <w:szCs w:val="24"/>
          <w:lang w:eastAsia="ru-RU"/>
        </w:rPr>
      </w:pPr>
      <w:r w:rsidRPr="00C72DFA">
        <w:rPr>
          <w:rFonts w:ascii="Times New Roman" w:hAnsi="Times New Roman"/>
          <w:sz w:val="24"/>
          <w:szCs w:val="24"/>
        </w:rPr>
        <w:t>Разделение подключаемых пользователей на группы:</w:t>
      </w:r>
    </w:p>
    <w:p w:rsidR="0042493D" w:rsidRPr="00C72DFA" w:rsidRDefault="0042493D" w:rsidP="0042493D">
      <w:pPr>
        <w:pStyle w:val="a8"/>
        <w:rPr>
          <w:rFonts w:ascii="Times New Roman" w:hAnsi="Times New Roman"/>
          <w:sz w:val="24"/>
          <w:szCs w:val="24"/>
          <w:lang w:eastAsia="ru-RU"/>
        </w:rPr>
      </w:pPr>
      <w:r w:rsidRPr="00C72DFA">
        <w:rPr>
          <w:rFonts w:ascii="Times New Roman" w:hAnsi="Times New Roman"/>
          <w:sz w:val="24"/>
          <w:szCs w:val="24"/>
        </w:rPr>
        <w:t>1. Отдел контроля и качества</w:t>
      </w:r>
    </w:p>
    <w:p w:rsidR="0042493D" w:rsidRPr="00C72DFA" w:rsidRDefault="0042493D" w:rsidP="0042493D">
      <w:pPr>
        <w:pStyle w:val="a8"/>
        <w:rPr>
          <w:rFonts w:ascii="Times New Roman" w:hAnsi="Times New Roman"/>
          <w:sz w:val="24"/>
          <w:szCs w:val="24"/>
        </w:rPr>
      </w:pPr>
      <w:r w:rsidRPr="00C72DFA">
        <w:rPr>
          <w:rFonts w:ascii="Times New Roman" w:hAnsi="Times New Roman"/>
          <w:sz w:val="24"/>
          <w:szCs w:val="24"/>
        </w:rPr>
        <w:t>2. Администраторов базы данных</w:t>
      </w:r>
    </w:p>
    <w:p w:rsidR="0042493D" w:rsidRPr="00C72DFA" w:rsidRDefault="0042493D" w:rsidP="0042493D">
      <w:pPr>
        <w:pStyle w:val="a8"/>
        <w:rPr>
          <w:rFonts w:ascii="Times New Roman" w:hAnsi="Times New Roman"/>
          <w:sz w:val="24"/>
          <w:szCs w:val="24"/>
        </w:rPr>
      </w:pPr>
      <w:r w:rsidRPr="00C72DFA">
        <w:rPr>
          <w:rFonts w:ascii="Times New Roman" w:hAnsi="Times New Roman"/>
          <w:sz w:val="24"/>
          <w:szCs w:val="24"/>
        </w:rPr>
        <w:t>3. Лаборатория биотехнологий</w:t>
      </w:r>
    </w:p>
    <w:p w:rsidR="0042493D" w:rsidRPr="00C72DFA" w:rsidRDefault="0042493D" w:rsidP="0042493D">
      <w:pPr>
        <w:pStyle w:val="a8"/>
        <w:rPr>
          <w:rFonts w:ascii="Times New Roman" w:hAnsi="Times New Roman"/>
          <w:sz w:val="24"/>
          <w:szCs w:val="24"/>
        </w:rPr>
      </w:pPr>
      <w:r w:rsidRPr="00C72DFA">
        <w:rPr>
          <w:rFonts w:ascii="Times New Roman" w:hAnsi="Times New Roman"/>
          <w:sz w:val="24"/>
          <w:szCs w:val="24"/>
        </w:rPr>
        <w:t>4. Отдел обеспечения качества</w:t>
      </w:r>
    </w:p>
    <w:p w:rsidR="0042493D" w:rsidRPr="00C72DFA" w:rsidRDefault="0042493D" w:rsidP="0042493D">
      <w:pPr>
        <w:pStyle w:val="a8"/>
        <w:rPr>
          <w:rFonts w:ascii="Times New Roman" w:hAnsi="Times New Roman"/>
          <w:sz w:val="24"/>
          <w:szCs w:val="24"/>
        </w:rPr>
      </w:pPr>
      <w:r w:rsidRPr="00C72DFA">
        <w:rPr>
          <w:rFonts w:ascii="Times New Roman" w:hAnsi="Times New Roman"/>
          <w:sz w:val="24"/>
          <w:szCs w:val="24"/>
        </w:rPr>
        <w:t>5. Отдел закупок</w:t>
      </w:r>
    </w:p>
    <w:p w:rsidR="0042493D" w:rsidRPr="00C72DFA" w:rsidRDefault="0042493D" w:rsidP="0042493D">
      <w:pPr>
        <w:pStyle w:val="a8"/>
        <w:rPr>
          <w:rFonts w:ascii="Times New Roman" w:hAnsi="Times New Roman"/>
          <w:sz w:val="24"/>
          <w:szCs w:val="24"/>
        </w:rPr>
      </w:pPr>
      <w:r w:rsidRPr="00C72DFA">
        <w:rPr>
          <w:rFonts w:ascii="Times New Roman" w:hAnsi="Times New Roman"/>
          <w:sz w:val="24"/>
          <w:szCs w:val="24"/>
        </w:rPr>
        <w:t>6. Производство</w:t>
      </w:r>
    </w:p>
    <w:p w:rsidR="0042493D" w:rsidRPr="00C72DFA" w:rsidRDefault="0042493D" w:rsidP="0042493D">
      <w:pPr>
        <w:pStyle w:val="a8"/>
        <w:rPr>
          <w:rFonts w:ascii="Times New Roman" w:hAnsi="Times New Roman"/>
          <w:sz w:val="24"/>
          <w:szCs w:val="24"/>
        </w:rPr>
      </w:pPr>
      <w:r w:rsidRPr="00C72DFA">
        <w:rPr>
          <w:rFonts w:ascii="Times New Roman" w:hAnsi="Times New Roman"/>
          <w:sz w:val="24"/>
          <w:szCs w:val="24"/>
        </w:rPr>
        <w:t>7. ПЭЛ (</w:t>
      </w:r>
      <w:proofErr w:type="gramStart"/>
      <w:r w:rsidRPr="00C72DFA">
        <w:rPr>
          <w:rFonts w:ascii="Times New Roman" w:hAnsi="Times New Roman"/>
          <w:sz w:val="24"/>
          <w:szCs w:val="24"/>
        </w:rPr>
        <w:t>Экспериментальная</w:t>
      </w:r>
      <w:proofErr w:type="gramEnd"/>
      <w:r w:rsidRPr="00C72DFA">
        <w:rPr>
          <w:rFonts w:ascii="Times New Roman" w:hAnsi="Times New Roman"/>
          <w:sz w:val="24"/>
          <w:szCs w:val="24"/>
        </w:rPr>
        <w:t xml:space="preserve"> лаборатории ПТДФ)</w:t>
      </w:r>
    </w:p>
    <w:p w:rsidR="0042493D" w:rsidRPr="00C72DFA" w:rsidRDefault="00B539C4" w:rsidP="0042493D">
      <w:pPr>
        <w:pStyle w:val="a8"/>
        <w:rPr>
          <w:rFonts w:ascii="Times New Roman" w:hAnsi="Times New Roman"/>
          <w:sz w:val="24"/>
          <w:szCs w:val="24"/>
        </w:rPr>
      </w:pPr>
      <w:r>
        <w:rPr>
          <w:rFonts w:ascii="Times New Roman" w:hAnsi="Times New Roman"/>
          <w:sz w:val="24"/>
          <w:szCs w:val="24"/>
        </w:rPr>
        <w:t>8</w:t>
      </w:r>
      <w:r w:rsidR="0042493D" w:rsidRPr="00C72DFA">
        <w:rPr>
          <w:rFonts w:ascii="Times New Roman" w:hAnsi="Times New Roman"/>
          <w:sz w:val="24"/>
          <w:szCs w:val="24"/>
        </w:rPr>
        <w:t>. Склад сырья и материалов</w:t>
      </w:r>
    </w:p>
    <w:p w:rsidR="008F6A26" w:rsidRDefault="0042493D" w:rsidP="008F6A26">
      <w:pPr>
        <w:pStyle w:val="a8"/>
        <w:numPr>
          <w:ilvl w:val="0"/>
          <w:numId w:val="5"/>
        </w:numPr>
        <w:rPr>
          <w:rFonts w:ascii="Times New Roman" w:hAnsi="Times New Roman"/>
          <w:sz w:val="24"/>
          <w:szCs w:val="24"/>
        </w:rPr>
      </w:pPr>
      <w:r w:rsidRPr="00C72DFA">
        <w:rPr>
          <w:rFonts w:ascii="Times New Roman" w:hAnsi="Times New Roman"/>
          <w:sz w:val="24"/>
          <w:szCs w:val="24"/>
        </w:rPr>
        <w:t>Возможность поиска (фильтрации) по базе данных информации образца сертификации номенклатуры</w:t>
      </w:r>
    </w:p>
    <w:p w:rsidR="008F6A26" w:rsidRDefault="0042493D" w:rsidP="008F6A26">
      <w:pPr>
        <w:pStyle w:val="a8"/>
        <w:numPr>
          <w:ilvl w:val="0"/>
          <w:numId w:val="5"/>
        </w:numPr>
        <w:rPr>
          <w:rFonts w:ascii="Times New Roman" w:hAnsi="Times New Roman"/>
          <w:sz w:val="24"/>
          <w:szCs w:val="24"/>
          <w:lang w:eastAsia="ru-RU"/>
        </w:rPr>
      </w:pPr>
      <w:r w:rsidRPr="00C72DFA">
        <w:rPr>
          <w:rFonts w:ascii="Times New Roman" w:eastAsia="Times New Roman" w:hAnsi="Times New Roman"/>
          <w:sz w:val="24"/>
          <w:szCs w:val="24"/>
          <w:lang w:eastAsia="ru-RU"/>
        </w:rPr>
        <w:t>Формирования справочника спецификаций на номенклатуру;</w:t>
      </w:r>
    </w:p>
    <w:p w:rsidR="008F6A26" w:rsidRDefault="0042493D" w:rsidP="008F6A26">
      <w:pPr>
        <w:pStyle w:val="a8"/>
        <w:numPr>
          <w:ilvl w:val="0"/>
          <w:numId w:val="5"/>
        </w:numPr>
        <w:rPr>
          <w:rFonts w:ascii="Times New Roman" w:hAnsi="Times New Roman"/>
          <w:sz w:val="24"/>
          <w:szCs w:val="24"/>
          <w:lang w:eastAsia="ru-RU"/>
        </w:rPr>
      </w:pPr>
      <w:r w:rsidRPr="00C72DFA">
        <w:rPr>
          <w:rFonts w:ascii="Times New Roman" w:eastAsia="Times New Roman" w:hAnsi="Times New Roman"/>
          <w:sz w:val="24"/>
          <w:szCs w:val="24"/>
          <w:lang w:eastAsia="ru-RU"/>
        </w:rPr>
        <w:lastRenderedPageBreak/>
        <w:t>Формирования сертификации на номенклатуру, по следующей схеме (Рисунок 1.Схема сертификации):</w:t>
      </w:r>
    </w:p>
    <w:p w:rsidR="008F6A26" w:rsidRDefault="0042493D" w:rsidP="008F6A26">
      <w:pPr>
        <w:pStyle w:val="a8"/>
        <w:numPr>
          <w:ilvl w:val="0"/>
          <w:numId w:val="16"/>
        </w:numPr>
        <w:rPr>
          <w:rFonts w:ascii="Times New Roman" w:hAnsi="Times New Roman"/>
          <w:sz w:val="24"/>
          <w:szCs w:val="24"/>
          <w:lang w:eastAsia="ru-RU"/>
        </w:rPr>
      </w:pPr>
      <w:r w:rsidRPr="00C72DFA">
        <w:rPr>
          <w:rFonts w:ascii="Times New Roman" w:hAnsi="Times New Roman"/>
          <w:sz w:val="24"/>
          <w:szCs w:val="24"/>
          <w:lang w:eastAsia="ru-RU"/>
        </w:rPr>
        <w:t>Спецификация установка показателей анализа</w:t>
      </w:r>
    </w:p>
    <w:p w:rsidR="008F6A26" w:rsidRDefault="0042493D" w:rsidP="008F6A26">
      <w:pPr>
        <w:pStyle w:val="a8"/>
        <w:numPr>
          <w:ilvl w:val="0"/>
          <w:numId w:val="16"/>
        </w:numPr>
        <w:rPr>
          <w:rFonts w:ascii="Times New Roman" w:hAnsi="Times New Roman"/>
          <w:sz w:val="24"/>
          <w:szCs w:val="24"/>
          <w:lang w:eastAsia="ru-RU"/>
        </w:rPr>
      </w:pPr>
      <w:r w:rsidRPr="00C72DFA">
        <w:rPr>
          <w:rFonts w:ascii="Times New Roman" w:eastAsia="Times New Roman" w:hAnsi="Times New Roman"/>
          <w:sz w:val="24"/>
          <w:szCs w:val="24"/>
          <w:lang w:eastAsia="ru-RU"/>
        </w:rPr>
        <w:t>Заявка на сертификацию</w:t>
      </w:r>
    </w:p>
    <w:p w:rsidR="008F6A26" w:rsidRDefault="0042493D" w:rsidP="008F6A26">
      <w:pPr>
        <w:pStyle w:val="a8"/>
        <w:numPr>
          <w:ilvl w:val="0"/>
          <w:numId w:val="16"/>
        </w:numPr>
        <w:rPr>
          <w:rFonts w:ascii="Times New Roman" w:hAnsi="Times New Roman"/>
          <w:sz w:val="24"/>
          <w:szCs w:val="24"/>
          <w:lang w:eastAsia="ru-RU"/>
        </w:rPr>
      </w:pPr>
      <w:r w:rsidRPr="00C72DFA">
        <w:rPr>
          <w:rFonts w:ascii="Times New Roman" w:eastAsia="Times New Roman" w:hAnsi="Times New Roman"/>
          <w:sz w:val="24"/>
          <w:szCs w:val="24"/>
          <w:lang w:eastAsia="ru-RU"/>
        </w:rPr>
        <w:t>Акт отбора проб номенклатуры</w:t>
      </w:r>
    </w:p>
    <w:p w:rsidR="008F6A26" w:rsidRDefault="0042493D" w:rsidP="008F6A26">
      <w:pPr>
        <w:pStyle w:val="a8"/>
        <w:numPr>
          <w:ilvl w:val="0"/>
          <w:numId w:val="16"/>
        </w:numPr>
        <w:rPr>
          <w:rFonts w:ascii="Times New Roman" w:hAnsi="Times New Roman"/>
          <w:sz w:val="24"/>
          <w:szCs w:val="24"/>
          <w:lang w:eastAsia="ru-RU"/>
        </w:rPr>
      </w:pPr>
      <w:r w:rsidRPr="00C72DFA">
        <w:rPr>
          <w:rFonts w:ascii="Times New Roman" w:eastAsia="Times New Roman" w:hAnsi="Times New Roman"/>
          <w:sz w:val="24"/>
          <w:szCs w:val="24"/>
          <w:lang w:eastAsia="ru-RU"/>
        </w:rPr>
        <w:t>Сертификация номенклатуры</w:t>
      </w:r>
    </w:p>
    <w:p w:rsidR="008F6A26" w:rsidRDefault="0042493D" w:rsidP="008F6A26">
      <w:pPr>
        <w:pStyle w:val="a8"/>
        <w:numPr>
          <w:ilvl w:val="0"/>
          <w:numId w:val="16"/>
        </w:numPr>
        <w:rPr>
          <w:rFonts w:ascii="Times New Roman" w:hAnsi="Times New Roman"/>
          <w:sz w:val="24"/>
          <w:szCs w:val="24"/>
          <w:lang w:eastAsia="ru-RU"/>
        </w:rPr>
      </w:pPr>
      <w:r w:rsidRPr="00C72DFA">
        <w:rPr>
          <w:rFonts w:ascii="Times New Roman" w:eastAsia="Times New Roman" w:hAnsi="Times New Roman"/>
          <w:sz w:val="24"/>
          <w:szCs w:val="24"/>
          <w:lang w:eastAsia="ru-RU"/>
        </w:rPr>
        <w:t>Удостоверение качества</w:t>
      </w:r>
    </w:p>
    <w:p w:rsidR="0042493D" w:rsidRPr="00C72DFA" w:rsidRDefault="0042493D" w:rsidP="0042493D">
      <w:pPr>
        <w:pStyle w:val="a8"/>
        <w:ind w:left="1637"/>
        <w:rPr>
          <w:rFonts w:ascii="Times New Roman" w:hAnsi="Times New Roman"/>
          <w:sz w:val="24"/>
          <w:szCs w:val="24"/>
          <w:lang w:eastAsia="ru-RU"/>
        </w:rPr>
      </w:pPr>
    </w:p>
    <w:p w:rsidR="0042493D" w:rsidRPr="00C72DFA" w:rsidRDefault="0042493D" w:rsidP="0042493D">
      <w:pPr>
        <w:pStyle w:val="a8"/>
        <w:ind w:left="1637"/>
        <w:rPr>
          <w:rFonts w:ascii="Times New Roman" w:hAnsi="Times New Roman"/>
          <w:sz w:val="24"/>
          <w:szCs w:val="24"/>
          <w:lang w:eastAsia="ru-RU"/>
        </w:rPr>
      </w:pPr>
      <w:r w:rsidRPr="00C72DFA">
        <w:rPr>
          <w:rFonts w:ascii="Times New Roman" w:hAnsi="Times New Roman"/>
          <w:sz w:val="24"/>
          <w:szCs w:val="24"/>
          <w:lang w:eastAsia="ru-RU"/>
        </w:rPr>
        <w:t xml:space="preserve">     Рисунок 1. Схема сертификации</w:t>
      </w:r>
    </w:p>
    <w:p w:rsidR="0042493D" w:rsidRPr="00C72DFA" w:rsidRDefault="0042493D" w:rsidP="0042493D">
      <w:pPr>
        <w:pStyle w:val="a8"/>
        <w:ind w:left="1637"/>
        <w:rPr>
          <w:rFonts w:ascii="Times New Roman" w:hAnsi="Times New Roman"/>
          <w:sz w:val="24"/>
          <w:szCs w:val="24"/>
          <w:lang w:eastAsia="ru-RU"/>
        </w:rPr>
      </w:pPr>
    </w:p>
    <w:p w:rsidR="008F6A26" w:rsidRDefault="0042493D" w:rsidP="008F6A26">
      <w:pPr>
        <w:pStyle w:val="a8"/>
        <w:numPr>
          <w:ilvl w:val="0"/>
          <w:numId w:val="17"/>
        </w:numPr>
        <w:rPr>
          <w:rFonts w:ascii="Times New Roman" w:hAnsi="Times New Roman"/>
          <w:sz w:val="24"/>
          <w:szCs w:val="24"/>
          <w:lang w:eastAsia="ru-RU"/>
        </w:rPr>
      </w:pPr>
      <w:r w:rsidRPr="00C72DFA">
        <w:rPr>
          <w:rFonts w:ascii="Times New Roman" w:eastAsia="Times New Roman" w:hAnsi="Times New Roman"/>
          <w:sz w:val="24"/>
          <w:szCs w:val="24"/>
          <w:lang w:eastAsia="ru-RU"/>
        </w:rPr>
        <w:t>Формирования выпуска продукции на склад;</w:t>
      </w:r>
    </w:p>
    <w:p w:rsidR="008F6A26" w:rsidRDefault="0042493D" w:rsidP="008F6A26">
      <w:pPr>
        <w:pStyle w:val="a8"/>
        <w:numPr>
          <w:ilvl w:val="0"/>
          <w:numId w:val="17"/>
        </w:numPr>
        <w:rPr>
          <w:rFonts w:ascii="Times New Roman" w:hAnsi="Times New Roman"/>
          <w:sz w:val="24"/>
          <w:szCs w:val="24"/>
          <w:lang w:eastAsia="ru-RU"/>
        </w:rPr>
      </w:pPr>
      <w:r w:rsidRPr="00C72DFA">
        <w:rPr>
          <w:rFonts w:ascii="Times New Roman" w:eastAsia="Times New Roman" w:hAnsi="Times New Roman"/>
          <w:sz w:val="24"/>
          <w:szCs w:val="24"/>
          <w:lang w:eastAsia="ru-RU"/>
        </w:rPr>
        <w:t>Формирования статистической отчетности (примеры, можно сканы);</w:t>
      </w:r>
    </w:p>
    <w:p w:rsidR="008F6A26" w:rsidRDefault="0042493D" w:rsidP="008F6A26">
      <w:pPr>
        <w:pStyle w:val="a6"/>
        <w:numPr>
          <w:ilvl w:val="0"/>
          <w:numId w:val="20"/>
        </w:numPr>
        <w:rPr>
          <w:rFonts w:ascii="Times New Roman" w:hAnsi="Times New Roman"/>
          <w:i w:val="0"/>
          <w:color w:val="auto"/>
          <w:lang w:eastAsia="ru-RU"/>
        </w:rPr>
      </w:pPr>
      <w:proofErr w:type="spellStart"/>
      <w:r w:rsidRPr="00C72DFA">
        <w:rPr>
          <w:rFonts w:ascii="Times New Roman" w:hAnsi="Times New Roman"/>
          <w:i w:val="0"/>
          <w:color w:val="auto"/>
          <w:lang w:eastAsia="ru-RU"/>
        </w:rPr>
        <w:t>Рассчеты</w:t>
      </w:r>
      <w:proofErr w:type="spellEnd"/>
      <w:r w:rsidRPr="00C72DFA">
        <w:rPr>
          <w:rFonts w:ascii="Times New Roman" w:hAnsi="Times New Roman"/>
          <w:i w:val="0"/>
          <w:color w:val="auto"/>
          <w:lang w:eastAsia="ru-RU"/>
        </w:rPr>
        <w:t>, включая все решающие алгоритмы.</w:t>
      </w:r>
    </w:p>
    <w:p w:rsidR="0042493D" w:rsidRPr="00C72DFA" w:rsidRDefault="0042493D" w:rsidP="0042493D">
      <w:pPr>
        <w:ind w:firstLine="360"/>
        <w:jc w:val="both"/>
        <w:rPr>
          <w:rFonts w:ascii="Times New Roman" w:eastAsia="Times New Roman" w:hAnsi="Times New Roman"/>
          <w:sz w:val="24"/>
          <w:szCs w:val="24"/>
          <w:lang w:eastAsia="ru-RU"/>
        </w:rPr>
      </w:pPr>
      <w:r w:rsidRPr="00C72DFA">
        <w:rPr>
          <w:rFonts w:ascii="Times New Roman" w:eastAsia="Times New Roman" w:hAnsi="Times New Roman"/>
          <w:sz w:val="24"/>
          <w:szCs w:val="24"/>
          <w:lang w:eastAsia="ru-RU"/>
        </w:rPr>
        <w:t xml:space="preserve">Последовательность формирования и распределения сертифицированной продукции: согласно инструкции № 5 «Правила разработки и утверждение спецификаций на сырье» разрабатывается и утверждается спецификация установки показателей анализа. </w:t>
      </w:r>
    </w:p>
    <w:p w:rsidR="0042493D" w:rsidRPr="00C72DFA" w:rsidRDefault="0042493D" w:rsidP="0042493D">
      <w:pPr>
        <w:ind w:firstLine="360"/>
        <w:jc w:val="both"/>
        <w:rPr>
          <w:rFonts w:ascii="Times New Roman" w:eastAsia="Times New Roman" w:hAnsi="Times New Roman"/>
          <w:sz w:val="24"/>
          <w:szCs w:val="24"/>
          <w:lang w:eastAsia="ru-RU"/>
        </w:rPr>
      </w:pPr>
      <w:r w:rsidRPr="00C72DFA">
        <w:rPr>
          <w:rFonts w:ascii="Times New Roman" w:eastAsia="Times New Roman" w:hAnsi="Times New Roman"/>
          <w:sz w:val="24"/>
          <w:szCs w:val="24"/>
          <w:lang w:eastAsia="ru-RU"/>
        </w:rPr>
        <w:t xml:space="preserve">После поступления на склад сырья и материалов (далее ССМ) заведующий складом оформляет документ «Поступление товаров и услуг», на основании вводит документ «Заявка на сертификацию номенклатуры». </w:t>
      </w:r>
    </w:p>
    <w:p w:rsidR="0042493D" w:rsidRPr="00C72DFA" w:rsidRDefault="0042493D" w:rsidP="0042493D">
      <w:pPr>
        <w:ind w:firstLine="360"/>
        <w:jc w:val="both"/>
        <w:rPr>
          <w:rFonts w:ascii="Times New Roman" w:eastAsia="Times New Roman" w:hAnsi="Times New Roman"/>
          <w:sz w:val="24"/>
          <w:szCs w:val="24"/>
          <w:lang w:eastAsia="ru-RU"/>
        </w:rPr>
      </w:pPr>
      <w:r w:rsidRPr="00C72DFA">
        <w:rPr>
          <w:rFonts w:ascii="Times New Roman" w:eastAsia="Times New Roman" w:hAnsi="Times New Roman"/>
          <w:sz w:val="24"/>
          <w:szCs w:val="24"/>
          <w:lang w:eastAsia="ru-RU"/>
        </w:rPr>
        <w:t xml:space="preserve">Инженер-лаборант ОКК на основании «Заявка на сертификацию номенклатуры» вводит документ «Акт отбора проб номенклатуры». </w:t>
      </w:r>
    </w:p>
    <w:p w:rsidR="0042493D" w:rsidRPr="00C72DFA" w:rsidRDefault="0042493D" w:rsidP="0042493D">
      <w:pPr>
        <w:ind w:firstLine="360"/>
        <w:jc w:val="both"/>
        <w:rPr>
          <w:rFonts w:ascii="Times New Roman" w:eastAsia="Times New Roman" w:hAnsi="Times New Roman"/>
          <w:sz w:val="24"/>
          <w:szCs w:val="24"/>
          <w:lang w:eastAsia="ru-RU"/>
        </w:rPr>
      </w:pPr>
      <w:r w:rsidRPr="00C72DFA">
        <w:rPr>
          <w:rFonts w:ascii="Times New Roman" w:eastAsia="Times New Roman" w:hAnsi="Times New Roman"/>
          <w:sz w:val="24"/>
          <w:szCs w:val="24"/>
          <w:lang w:eastAsia="ru-RU"/>
        </w:rPr>
        <w:t xml:space="preserve">Персонал ОКК на основании «Акт отбора проб номенклатуры» водит документ «Сертификация номенклатуры». По мере выполнения лабораторных испытаний персонал ОКК вносит записи в документ «Сертификация номенклатуры». </w:t>
      </w:r>
    </w:p>
    <w:p w:rsidR="0042493D" w:rsidRPr="00C72DFA" w:rsidRDefault="0042493D" w:rsidP="0042493D">
      <w:pPr>
        <w:ind w:firstLine="360"/>
        <w:jc w:val="both"/>
        <w:rPr>
          <w:rFonts w:ascii="Times New Roman" w:eastAsia="Times New Roman" w:hAnsi="Times New Roman"/>
          <w:sz w:val="24"/>
          <w:szCs w:val="24"/>
          <w:lang w:eastAsia="ru-RU"/>
        </w:rPr>
      </w:pPr>
      <w:r w:rsidRPr="00C72DFA">
        <w:rPr>
          <w:rFonts w:ascii="Times New Roman" w:eastAsia="Times New Roman" w:hAnsi="Times New Roman"/>
          <w:sz w:val="24"/>
          <w:szCs w:val="24"/>
          <w:lang w:eastAsia="ru-RU"/>
        </w:rPr>
        <w:t xml:space="preserve">По завершении испытаний исходного сырья, </w:t>
      </w:r>
      <w:proofErr w:type="spellStart"/>
      <w:r w:rsidRPr="00C72DFA">
        <w:rPr>
          <w:rFonts w:ascii="Times New Roman" w:eastAsia="Times New Roman" w:hAnsi="Times New Roman"/>
          <w:sz w:val="24"/>
          <w:szCs w:val="24"/>
          <w:lang w:eastAsia="ru-RU"/>
        </w:rPr>
        <w:t>нерасфасованной</w:t>
      </w:r>
      <w:proofErr w:type="spellEnd"/>
      <w:r w:rsidRPr="00C72DFA">
        <w:rPr>
          <w:rFonts w:ascii="Times New Roman" w:eastAsia="Times New Roman" w:hAnsi="Times New Roman"/>
          <w:sz w:val="24"/>
          <w:szCs w:val="24"/>
          <w:lang w:eastAsia="ru-RU"/>
        </w:rPr>
        <w:t xml:space="preserve"> и промежуточной продукции на соответствие требований спецификации «Установка показателей анализа» начальник ОКК закрывает документ «Сертификация номенклатуры»: вносит статус, срок начала и окончание действия документа, заключение по результатам испытаний и проводит документ «Сертификация номенклатуры». Документ «Сертификация номенклатуры» в статусе «допущено» «допущено с ограничением» является основанием для использования сырья в производственном процессе.</w:t>
      </w:r>
    </w:p>
    <w:p w:rsidR="0042493D" w:rsidRPr="00C72DFA" w:rsidRDefault="0042493D" w:rsidP="0042493D">
      <w:pPr>
        <w:ind w:firstLine="357"/>
        <w:jc w:val="both"/>
        <w:rPr>
          <w:rFonts w:ascii="Times New Roman" w:eastAsia="Times New Roman" w:hAnsi="Times New Roman"/>
          <w:sz w:val="24"/>
          <w:szCs w:val="24"/>
          <w:lang w:eastAsia="ru-RU"/>
        </w:rPr>
      </w:pPr>
      <w:r w:rsidRPr="00C72DFA">
        <w:rPr>
          <w:rFonts w:ascii="Times New Roman" w:eastAsia="Times New Roman" w:hAnsi="Times New Roman"/>
          <w:sz w:val="24"/>
          <w:szCs w:val="24"/>
          <w:lang w:eastAsia="ru-RU"/>
        </w:rPr>
        <w:t xml:space="preserve">При выпуске готовой продукции персонал отдела обеспечения качества (далее ООК) создает документ «Удостоверение качества и безопасности», при заполнении которого использует данные документа «Сертификация номенклатуры». Документ «Удостоверение качества и безопасности» является основанием для реализации продукции. </w:t>
      </w:r>
    </w:p>
    <w:p w:rsidR="008F6A26" w:rsidRDefault="0042493D" w:rsidP="008F6A26">
      <w:pPr>
        <w:pStyle w:val="a6"/>
        <w:numPr>
          <w:ilvl w:val="0"/>
          <w:numId w:val="20"/>
        </w:numPr>
        <w:spacing w:after="0"/>
        <w:ind w:left="714" w:hanging="357"/>
        <w:rPr>
          <w:rFonts w:ascii="Times New Roman" w:hAnsi="Times New Roman"/>
          <w:i w:val="0"/>
          <w:color w:val="auto"/>
          <w:lang w:eastAsia="ru-RU"/>
        </w:rPr>
      </w:pPr>
      <w:r w:rsidRPr="00C72DFA">
        <w:rPr>
          <w:rFonts w:ascii="Times New Roman" w:hAnsi="Times New Roman"/>
          <w:i w:val="0"/>
          <w:color w:val="auto"/>
          <w:lang w:eastAsia="ru-RU"/>
        </w:rPr>
        <w:t>Режимы работы.</w:t>
      </w:r>
    </w:p>
    <w:p w:rsidR="008F6A26" w:rsidRDefault="0042493D" w:rsidP="008F6A26">
      <w:pPr>
        <w:pStyle w:val="a8"/>
        <w:numPr>
          <w:ilvl w:val="0"/>
          <w:numId w:val="5"/>
        </w:numPr>
        <w:spacing w:after="0"/>
        <w:ind w:left="714" w:hanging="357"/>
        <w:rPr>
          <w:rFonts w:ascii="Times New Roman" w:hAnsi="Times New Roman"/>
          <w:sz w:val="24"/>
          <w:szCs w:val="24"/>
          <w:lang w:eastAsia="ru-RU"/>
        </w:rPr>
      </w:pPr>
      <w:r w:rsidRPr="00C72DFA">
        <w:rPr>
          <w:rFonts w:ascii="Times New Roman" w:eastAsia="Times New Roman" w:hAnsi="Times New Roman"/>
          <w:sz w:val="24"/>
          <w:szCs w:val="24"/>
          <w:lang w:eastAsia="ru-RU"/>
        </w:rPr>
        <w:t>Запуск системы (пользовательский)</w:t>
      </w:r>
    </w:p>
    <w:p w:rsidR="008F6A26" w:rsidRDefault="0042493D" w:rsidP="008F6A26">
      <w:pPr>
        <w:pStyle w:val="a8"/>
        <w:numPr>
          <w:ilvl w:val="0"/>
          <w:numId w:val="5"/>
        </w:numPr>
        <w:spacing w:after="0"/>
        <w:ind w:left="714" w:hanging="357"/>
        <w:rPr>
          <w:rFonts w:ascii="Times New Roman" w:hAnsi="Times New Roman"/>
          <w:sz w:val="24"/>
          <w:szCs w:val="24"/>
          <w:lang w:eastAsia="ru-RU"/>
        </w:rPr>
      </w:pPr>
      <w:r w:rsidRPr="00C72DFA">
        <w:rPr>
          <w:rFonts w:ascii="Times New Roman" w:eastAsia="Times New Roman" w:hAnsi="Times New Roman"/>
          <w:sz w:val="24"/>
          <w:szCs w:val="24"/>
          <w:lang w:eastAsia="ru-RU"/>
        </w:rPr>
        <w:t>Монопольный запуск системы (пользовательский)</w:t>
      </w:r>
    </w:p>
    <w:p w:rsidR="008F6A26" w:rsidRDefault="0042493D" w:rsidP="008F6A26">
      <w:pPr>
        <w:pStyle w:val="a8"/>
        <w:numPr>
          <w:ilvl w:val="0"/>
          <w:numId w:val="5"/>
        </w:numPr>
        <w:spacing w:after="0"/>
        <w:ind w:left="714" w:hanging="357"/>
        <w:rPr>
          <w:rFonts w:ascii="Times New Roman" w:hAnsi="Times New Roman"/>
          <w:sz w:val="24"/>
          <w:szCs w:val="24"/>
          <w:lang w:eastAsia="ru-RU"/>
        </w:rPr>
      </w:pPr>
      <w:r w:rsidRPr="00C72DFA">
        <w:rPr>
          <w:rFonts w:ascii="Times New Roman" w:eastAsia="Times New Roman" w:hAnsi="Times New Roman"/>
          <w:sz w:val="24"/>
          <w:szCs w:val="24"/>
          <w:lang w:eastAsia="ru-RU"/>
        </w:rPr>
        <w:lastRenderedPageBreak/>
        <w:t xml:space="preserve">Закрытие системы </w:t>
      </w:r>
    </w:p>
    <w:p w:rsidR="008F6A26" w:rsidRDefault="0042493D" w:rsidP="008F6A26">
      <w:pPr>
        <w:pStyle w:val="a8"/>
        <w:numPr>
          <w:ilvl w:val="0"/>
          <w:numId w:val="5"/>
        </w:numPr>
        <w:spacing w:after="0"/>
        <w:ind w:left="714" w:hanging="357"/>
        <w:rPr>
          <w:rFonts w:ascii="Times New Roman" w:hAnsi="Times New Roman"/>
          <w:sz w:val="24"/>
          <w:szCs w:val="24"/>
          <w:lang w:eastAsia="ru-RU"/>
        </w:rPr>
      </w:pPr>
      <w:r w:rsidRPr="00C72DFA">
        <w:rPr>
          <w:rFonts w:ascii="Times New Roman" w:eastAsia="Times New Roman" w:hAnsi="Times New Roman"/>
          <w:sz w:val="24"/>
          <w:szCs w:val="24"/>
          <w:lang w:eastAsia="ru-RU"/>
        </w:rPr>
        <w:t xml:space="preserve">Тестирование системы </w:t>
      </w:r>
    </w:p>
    <w:p w:rsidR="008F6A26" w:rsidRDefault="0042493D" w:rsidP="008F6A26">
      <w:pPr>
        <w:pStyle w:val="a8"/>
        <w:numPr>
          <w:ilvl w:val="0"/>
          <w:numId w:val="5"/>
        </w:numPr>
        <w:spacing w:after="0"/>
        <w:ind w:left="714" w:hanging="357"/>
        <w:rPr>
          <w:rFonts w:ascii="Times New Roman" w:hAnsi="Times New Roman"/>
          <w:sz w:val="24"/>
          <w:szCs w:val="24"/>
          <w:lang w:eastAsia="ru-RU"/>
        </w:rPr>
      </w:pPr>
      <w:r w:rsidRPr="00C72DFA">
        <w:rPr>
          <w:rFonts w:ascii="Times New Roman" w:eastAsia="Times New Roman" w:hAnsi="Times New Roman"/>
          <w:sz w:val="24"/>
          <w:szCs w:val="24"/>
          <w:lang w:eastAsia="ru-RU"/>
        </w:rPr>
        <w:t>Нейтрализация неисправностей системы</w:t>
      </w:r>
    </w:p>
    <w:p w:rsidR="008F6A26" w:rsidRDefault="0042493D" w:rsidP="008F6A26">
      <w:pPr>
        <w:pStyle w:val="a6"/>
        <w:numPr>
          <w:ilvl w:val="0"/>
          <w:numId w:val="5"/>
        </w:numPr>
        <w:rPr>
          <w:rFonts w:ascii="Times New Roman" w:hAnsi="Times New Roman"/>
          <w:i w:val="0"/>
          <w:color w:val="auto"/>
          <w:lang w:eastAsia="ru-RU"/>
        </w:rPr>
      </w:pPr>
      <w:r w:rsidRPr="00C72DFA">
        <w:rPr>
          <w:rFonts w:ascii="Times New Roman" w:hAnsi="Times New Roman"/>
          <w:i w:val="0"/>
          <w:color w:val="auto"/>
          <w:lang w:eastAsia="ru-RU"/>
        </w:rPr>
        <w:t xml:space="preserve">Требования к быстродействию. </w:t>
      </w:r>
    </w:p>
    <w:p w:rsidR="0042493D" w:rsidRPr="00C72DFA" w:rsidRDefault="0042493D" w:rsidP="0042493D">
      <w:pPr>
        <w:spacing w:before="100" w:beforeAutospacing="1" w:after="100" w:afterAutospacing="1"/>
        <w:ind w:firstLine="283"/>
        <w:jc w:val="both"/>
        <w:rPr>
          <w:rFonts w:ascii="Times New Roman" w:hAnsi="Times New Roman"/>
          <w:sz w:val="24"/>
          <w:szCs w:val="24"/>
        </w:rPr>
      </w:pPr>
      <w:r w:rsidRPr="00C72DFA">
        <w:rPr>
          <w:rFonts w:ascii="Times New Roman" w:hAnsi="Times New Roman"/>
          <w:sz w:val="24"/>
          <w:szCs w:val="24"/>
        </w:rPr>
        <w:t>Требования к быстродействию системы приведены в </w:t>
      </w:r>
      <w:hyperlink r:id="rId8" w:anchor="Таблица_4_1" w:tooltip="таблица 4.1" w:history="1">
        <w:r w:rsidRPr="00C72DFA">
          <w:rPr>
            <w:rStyle w:val="a9"/>
            <w:rFonts w:ascii="Times New Roman" w:hAnsi="Times New Roman"/>
            <w:color w:val="000000"/>
            <w:sz w:val="24"/>
            <w:szCs w:val="24"/>
          </w:rPr>
          <w:t>таблице 1</w:t>
        </w:r>
      </w:hyperlink>
      <w:r w:rsidRPr="00C72DFA">
        <w:rPr>
          <w:rFonts w:ascii="Times New Roman" w:hAnsi="Times New Roman"/>
          <w:sz w:val="24"/>
          <w:szCs w:val="24"/>
        </w:rPr>
        <w:t>.</w:t>
      </w:r>
    </w:p>
    <w:p w:rsidR="0042493D" w:rsidRPr="00C72DFA" w:rsidRDefault="0042493D" w:rsidP="0042493D">
      <w:pPr>
        <w:pStyle w:val="9"/>
        <w:rPr>
          <w:rFonts w:ascii="Times New Roman" w:hAnsi="Times New Roman"/>
          <w:sz w:val="24"/>
          <w:szCs w:val="24"/>
        </w:rPr>
      </w:pPr>
      <w:bookmarkStart w:id="5" w:name="_Toc120779292"/>
      <w:bookmarkStart w:id="6" w:name="Таблица_4_1"/>
      <w:bookmarkEnd w:id="5"/>
      <w:r w:rsidRPr="00C72DFA">
        <w:rPr>
          <w:rFonts w:ascii="Times New Roman" w:hAnsi="Times New Roman"/>
          <w:color w:val="000000"/>
          <w:sz w:val="24"/>
          <w:szCs w:val="24"/>
          <w:u w:val="single"/>
        </w:rPr>
        <w:t>Таблица 1</w:t>
      </w:r>
      <w:bookmarkEnd w:id="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11"/>
        <w:gridCol w:w="2163"/>
        <w:gridCol w:w="2061"/>
      </w:tblGrid>
      <w:tr w:rsidR="0042493D" w:rsidRPr="00C72DFA" w:rsidTr="00F63A33">
        <w:trPr>
          <w:trHeight w:val="284"/>
          <w:jc w:val="center"/>
        </w:trPr>
        <w:tc>
          <w:tcPr>
            <w:tcW w:w="2762" w:type="pct"/>
            <w:vMerge w:val="restart"/>
            <w:shd w:val="clear" w:color="auto" w:fill="FFFFFF"/>
            <w:tcMar>
              <w:top w:w="0" w:type="dxa"/>
              <w:left w:w="40" w:type="dxa"/>
              <w:bottom w:w="0" w:type="dxa"/>
              <w:right w:w="40" w:type="dxa"/>
            </w:tcMar>
            <w:vAlign w:val="center"/>
            <w:hideMark/>
          </w:tcPr>
          <w:p w:rsidR="0042493D" w:rsidRPr="00C72DFA" w:rsidRDefault="0042493D" w:rsidP="00F63A33">
            <w:pPr>
              <w:spacing w:before="100" w:beforeAutospacing="1" w:after="100" w:afterAutospacing="1"/>
              <w:jc w:val="center"/>
              <w:rPr>
                <w:rFonts w:ascii="Times New Roman" w:hAnsi="Times New Roman"/>
                <w:color w:val="111111"/>
                <w:sz w:val="24"/>
                <w:szCs w:val="24"/>
              </w:rPr>
            </w:pPr>
            <w:r w:rsidRPr="00C72DFA">
              <w:rPr>
                <w:rFonts w:ascii="Times New Roman" w:hAnsi="Times New Roman"/>
                <w:color w:val="111111"/>
                <w:sz w:val="24"/>
                <w:szCs w:val="24"/>
              </w:rPr>
              <w:t>Наименование параметра</w:t>
            </w:r>
          </w:p>
        </w:tc>
        <w:tc>
          <w:tcPr>
            <w:tcW w:w="2238" w:type="pct"/>
            <w:gridSpan w:val="2"/>
            <w:shd w:val="clear" w:color="auto" w:fill="FFFFFF"/>
            <w:tcMar>
              <w:top w:w="0" w:type="dxa"/>
              <w:left w:w="40" w:type="dxa"/>
              <w:bottom w:w="0" w:type="dxa"/>
              <w:right w:w="40" w:type="dxa"/>
            </w:tcMar>
            <w:hideMark/>
          </w:tcPr>
          <w:p w:rsidR="0042493D" w:rsidRPr="00C72DFA" w:rsidRDefault="0042493D" w:rsidP="00F63A33">
            <w:pPr>
              <w:spacing w:before="100" w:beforeAutospacing="1" w:after="100" w:afterAutospacing="1"/>
              <w:jc w:val="center"/>
              <w:rPr>
                <w:rFonts w:ascii="Times New Roman" w:hAnsi="Times New Roman"/>
                <w:color w:val="111111"/>
                <w:sz w:val="24"/>
                <w:szCs w:val="24"/>
              </w:rPr>
            </w:pPr>
            <w:r w:rsidRPr="00C72DFA">
              <w:rPr>
                <w:rFonts w:ascii="Times New Roman" w:hAnsi="Times New Roman"/>
                <w:color w:val="111111"/>
                <w:sz w:val="24"/>
                <w:szCs w:val="24"/>
              </w:rPr>
              <w:t>Значение для автоматизированной системы</w:t>
            </w:r>
          </w:p>
        </w:tc>
      </w:tr>
      <w:tr w:rsidR="0042493D" w:rsidRPr="00C72DFA" w:rsidTr="00F63A33">
        <w:trPr>
          <w:trHeight w:val="284"/>
          <w:jc w:val="center"/>
        </w:trPr>
        <w:tc>
          <w:tcPr>
            <w:tcW w:w="0" w:type="auto"/>
            <w:vMerge/>
            <w:shd w:val="clear" w:color="auto" w:fill="FFFFFF"/>
            <w:vAlign w:val="center"/>
            <w:hideMark/>
          </w:tcPr>
          <w:p w:rsidR="0042493D" w:rsidRPr="00C72DFA" w:rsidRDefault="0042493D" w:rsidP="00F63A33">
            <w:pPr>
              <w:rPr>
                <w:rFonts w:ascii="Times New Roman" w:hAnsi="Times New Roman"/>
                <w:color w:val="111111"/>
                <w:sz w:val="24"/>
                <w:szCs w:val="24"/>
              </w:rPr>
            </w:pPr>
          </w:p>
        </w:tc>
        <w:tc>
          <w:tcPr>
            <w:tcW w:w="1146" w:type="pct"/>
            <w:shd w:val="clear" w:color="auto" w:fill="FFFFFF"/>
            <w:tcMar>
              <w:top w:w="0" w:type="dxa"/>
              <w:left w:w="40" w:type="dxa"/>
              <w:bottom w:w="0" w:type="dxa"/>
              <w:right w:w="40" w:type="dxa"/>
            </w:tcMar>
            <w:hideMark/>
          </w:tcPr>
          <w:p w:rsidR="0042493D" w:rsidRPr="00C72DFA" w:rsidRDefault="0042493D" w:rsidP="00F63A33">
            <w:pPr>
              <w:spacing w:before="100" w:beforeAutospacing="1" w:after="100" w:afterAutospacing="1"/>
              <w:jc w:val="center"/>
              <w:rPr>
                <w:rFonts w:ascii="Times New Roman" w:hAnsi="Times New Roman"/>
                <w:color w:val="111111"/>
                <w:sz w:val="24"/>
                <w:szCs w:val="24"/>
              </w:rPr>
            </w:pPr>
          </w:p>
        </w:tc>
        <w:tc>
          <w:tcPr>
            <w:tcW w:w="1092" w:type="pct"/>
            <w:shd w:val="clear" w:color="auto" w:fill="FFFFFF"/>
            <w:tcMar>
              <w:top w:w="0" w:type="dxa"/>
              <w:left w:w="40" w:type="dxa"/>
              <w:bottom w:w="0" w:type="dxa"/>
              <w:right w:w="40" w:type="dxa"/>
            </w:tcMar>
            <w:hideMark/>
          </w:tcPr>
          <w:p w:rsidR="0042493D" w:rsidRPr="00C72DFA" w:rsidRDefault="0042493D" w:rsidP="00F63A33">
            <w:pPr>
              <w:spacing w:before="100" w:beforeAutospacing="1" w:after="100" w:afterAutospacing="1"/>
              <w:jc w:val="center"/>
              <w:rPr>
                <w:rFonts w:ascii="Times New Roman" w:hAnsi="Times New Roman"/>
                <w:color w:val="111111"/>
                <w:sz w:val="24"/>
                <w:szCs w:val="24"/>
              </w:rPr>
            </w:pPr>
          </w:p>
        </w:tc>
      </w:tr>
      <w:tr w:rsidR="0042493D" w:rsidRPr="00C72DFA" w:rsidTr="00F63A33">
        <w:trPr>
          <w:trHeight w:val="284"/>
          <w:jc w:val="center"/>
        </w:trPr>
        <w:tc>
          <w:tcPr>
            <w:tcW w:w="2762" w:type="pct"/>
            <w:shd w:val="clear" w:color="auto" w:fill="FFFFFF"/>
            <w:tcMar>
              <w:top w:w="0" w:type="dxa"/>
              <w:left w:w="40" w:type="dxa"/>
              <w:bottom w:w="0" w:type="dxa"/>
              <w:right w:w="40" w:type="dxa"/>
            </w:tcMar>
            <w:hideMark/>
          </w:tcPr>
          <w:p w:rsidR="0042493D" w:rsidRPr="00C72DFA" w:rsidRDefault="0042493D" w:rsidP="00F63A33">
            <w:pPr>
              <w:spacing w:before="100" w:beforeAutospacing="1" w:after="100" w:afterAutospacing="1"/>
              <w:jc w:val="center"/>
              <w:rPr>
                <w:rFonts w:ascii="Times New Roman" w:hAnsi="Times New Roman"/>
                <w:color w:val="111111"/>
                <w:sz w:val="24"/>
                <w:szCs w:val="24"/>
              </w:rPr>
            </w:pPr>
            <w:r w:rsidRPr="00C72DFA">
              <w:rPr>
                <w:rFonts w:ascii="Times New Roman" w:hAnsi="Times New Roman"/>
                <w:color w:val="111111"/>
                <w:sz w:val="24"/>
                <w:szCs w:val="24"/>
              </w:rPr>
              <w:t>1</w:t>
            </w:r>
          </w:p>
        </w:tc>
        <w:tc>
          <w:tcPr>
            <w:tcW w:w="1146" w:type="pct"/>
            <w:shd w:val="clear" w:color="auto" w:fill="FFFFFF"/>
            <w:tcMar>
              <w:top w:w="0" w:type="dxa"/>
              <w:left w:w="40" w:type="dxa"/>
              <w:bottom w:w="0" w:type="dxa"/>
              <w:right w:w="40" w:type="dxa"/>
            </w:tcMar>
            <w:hideMark/>
          </w:tcPr>
          <w:p w:rsidR="0042493D" w:rsidRPr="00C72DFA" w:rsidRDefault="0042493D" w:rsidP="00F63A33">
            <w:pPr>
              <w:spacing w:before="100" w:beforeAutospacing="1" w:after="100" w:afterAutospacing="1"/>
              <w:jc w:val="center"/>
              <w:rPr>
                <w:rFonts w:ascii="Times New Roman" w:hAnsi="Times New Roman"/>
                <w:color w:val="111111"/>
                <w:sz w:val="24"/>
                <w:szCs w:val="24"/>
              </w:rPr>
            </w:pPr>
            <w:r w:rsidRPr="00C72DFA">
              <w:rPr>
                <w:rFonts w:ascii="Times New Roman" w:hAnsi="Times New Roman"/>
                <w:color w:val="111111"/>
                <w:sz w:val="24"/>
                <w:szCs w:val="24"/>
              </w:rPr>
              <w:t>2</w:t>
            </w:r>
          </w:p>
        </w:tc>
        <w:tc>
          <w:tcPr>
            <w:tcW w:w="1092" w:type="pct"/>
            <w:shd w:val="clear" w:color="auto" w:fill="FFFFFF"/>
            <w:tcMar>
              <w:top w:w="0" w:type="dxa"/>
              <w:left w:w="40" w:type="dxa"/>
              <w:bottom w:w="0" w:type="dxa"/>
              <w:right w:w="40" w:type="dxa"/>
            </w:tcMar>
            <w:hideMark/>
          </w:tcPr>
          <w:p w:rsidR="0042493D" w:rsidRPr="00C72DFA" w:rsidRDefault="0042493D" w:rsidP="00F63A33">
            <w:pPr>
              <w:spacing w:before="100" w:beforeAutospacing="1" w:after="100" w:afterAutospacing="1"/>
              <w:jc w:val="center"/>
              <w:rPr>
                <w:rFonts w:ascii="Times New Roman" w:hAnsi="Times New Roman"/>
                <w:color w:val="111111"/>
                <w:sz w:val="24"/>
                <w:szCs w:val="24"/>
              </w:rPr>
            </w:pPr>
          </w:p>
        </w:tc>
      </w:tr>
      <w:tr w:rsidR="0042493D" w:rsidRPr="00C72DFA" w:rsidTr="00F63A33">
        <w:trPr>
          <w:trHeight w:val="284"/>
          <w:jc w:val="center"/>
        </w:trPr>
        <w:tc>
          <w:tcPr>
            <w:tcW w:w="2762" w:type="pct"/>
            <w:shd w:val="clear" w:color="auto" w:fill="FFFFFF"/>
            <w:tcMar>
              <w:top w:w="0" w:type="dxa"/>
              <w:left w:w="40" w:type="dxa"/>
              <w:bottom w:w="0" w:type="dxa"/>
              <w:right w:w="40" w:type="dxa"/>
            </w:tcMar>
            <w:hideMark/>
          </w:tcPr>
          <w:p w:rsidR="008F6A26" w:rsidRDefault="0042493D" w:rsidP="008F6A26">
            <w:pPr>
              <w:pStyle w:val="a8"/>
              <w:numPr>
                <w:ilvl w:val="0"/>
                <w:numId w:val="27"/>
              </w:numPr>
              <w:spacing w:before="100" w:beforeAutospacing="1" w:after="100" w:afterAutospacing="1"/>
              <w:rPr>
                <w:rFonts w:ascii="Times New Roman" w:hAnsi="Times New Roman"/>
                <w:color w:val="111111"/>
                <w:sz w:val="24"/>
                <w:szCs w:val="24"/>
              </w:rPr>
            </w:pPr>
            <w:r w:rsidRPr="00C72DFA">
              <w:rPr>
                <w:rFonts w:ascii="Times New Roman" w:hAnsi="Times New Roman"/>
                <w:color w:val="111111"/>
                <w:sz w:val="24"/>
                <w:szCs w:val="24"/>
              </w:rPr>
              <w:t>Формирование отчета:</w:t>
            </w:r>
          </w:p>
          <w:p w:rsidR="0042493D" w:rsidRPr="00C72DFA" w:rsidRDefault="0042493D" w:rsidP="00F63A33">
            <w:pPr>
              <w:pStyle w:val="a8"/>
              <w:spacing w:before="100" w:beforeAutospacing="1" w:after="100" w:afterAutospacing="1"/>
              <w:ind w:left="0"/>
              <w:rPr>
                <w:rFonts w:ascii="Times New Roman" w:hAnsi="Times New Roman"/>
                <w:color w:val="111111"/>
                <w:sz w:val="24"/>
                <w:szCs w:val="24"/>
              </w:rPr>
            </w:pPr>
            <w:r w:rsidRPr="00C72DFA">
              <w:rPr>
                <w:rFonts w:ascii="Times New Roman" w:hAnsi="Times New Roman"/>
                <w:color w:val="111111"/>
                <w:sz w:val="24"/>
                <w:szCs w:val="24"/>
              </w:rPr>
              <w:t>«Отчет по лаборатории»</w:t>
            </w:r>
          </w:p>
          <w:p w:rsidR="0042493D" w:rsidRPr="00C72DFA" w:rsidRDefault="0042493D" w:rsidP="00F63A33">
            <w:pPr>
              <w:pStyle w:val="a8"/>
              <w:spacing w:before="100" w:beforeAutospacing="1" w:after="100" w:afterAutospacing="1"/>
              <w:ind w:left="0"/>
              <w:rPr>
                <w:rFonts w:ascii="Times New Roman" w:hAnsi="Times New Roman"/>
                <w:color w:val="111111"/>
                <w:sz w:val="24"/>
                <w:szCs w:val="24"/>
              </w:rPr>
            </w:pPr>
            <w:r w:rsidRPr="00C72DFA">
              <w:rPr>
                <w:rFonts w:ascii="Times New Roman" w:hAnsi="Times New Roman"/>
                <w:color w:val="111111"/>
                <w:sz w:val="24"/>
                <w:szCs w:val="24"/>
              </w:rPr>
              <w:t>«Отчет по невыполненным показателям»</w:t>
            </w:r>
          </w:p>
        </w:tc>
        <w:tc>
          <w:tcPr>
            <w:tcW w:w="1146" w:type="pct"/>
            <w:shd w:val="clear" w:color="auto" w:fill="FFFFFF"/>
            <w:tcMar>
              <w:top w:w="0" w:type="dxa"/>
              <w:left w:w="40" w:type="dxa"/>
              <w:bottom w:w="0" w:type="dxa"/>
              <w:right w:w="40" w:type="dxa"/>
            </w:tcMar>
            <w:vAlign w:val="center"/>
            <w:hideMark/>
          </w:tcPr>
          <w:p w:rsidR="0042493D" w:rsidRPr="00C72DFA" w:rsidRDefault="0042493D" w:rsidP="00F63A33">
            <w:pPr>
              <w:spacing w:before="100" w:beforeAutospacing="1" w:after="100" w:afterAutospacing="1"/>
              <w:jc w:val="center"/>
              <w:rPr>
                <w:rFonts w:ascii="Times New Roman" w:hAnsi="Times New Roman"/>
                <w:color w:val="111111"/>
                <w:sz w:val="24"/>
                <w:szCs w:val="24"/>
              </w:rPr>
            </w:pPr>
            <w:r w:rsidRPr="00C72DFA">
              <w:rPr>
                <w:rFonts w:ascii="Times New Roman" w:hAnsi="Times New Roman"/>
                <w:color w:val="111111"/>
                <w:sz w:val="24"/>
                <w:szCs w:val="24"/>
              </w:rPr>
              <w:t>0,5 с</w:t>
            </w:r>
          </w:p>
        </w:tc>
        <w:tc>
          <w:tcPr>
            <w:tcW w:w="1092" w:type="pct"/>
            <w:shd w:val="clear" w:color="auto" w:fill="FFFFFF"/>
            <w:tcMar>
              <w:top w:w="0" w:type="dxa"/>
              <w:left w:w="40" w:type="dxa"/>
              <w:bottom w:w="0" w:type="dxa"/>
              <w:right w:w="40" w:type="dxa"/>
            </w:tcMar>
            <w:hideMark/>
          </w:tcPr>
          <w:p w:rsidR="0042493D" w:rsidRPr="00C72DFA" w:rsidRDefault="0042493D" w:rsidP="00F63A33">
            <w:pPr>
              <w:spacing w:before="100" w:beforeAutospacing="1" w:after="100" w:afterAutospacing="1"/>
              <w:jc w:val="center"/>
              <w:rPr>
                <w:rFonts w:ascii="Times New Roman" w:hAnsi="Times New Roman"/>
                <w:color w:val="111111"/>
                <w:sz w:val="24"/>
                <w:szCs w:val="24"/>
              </w:rPr>
            </w:pPr>
          </w:p>
        </w:tc>
      </w:tr>
      <w:tr w:rsidR="0042493D" w:rsidRPr="00C72DFA" w:rsidTr="00F63A33">
        <w:trPr>
          <w:trHeight w:val="284"/>
          <w:jc w:val="center"/>
        </w:trPr>
        <w:tc>
          <w:tcPr>
            <w:tcW w:w="2762" w:type="pct"/>
            <w:shd w:val="clear" w:color="auto" w:fill="FFFFFF"/>
            <w:tcMar>
              <w:top w:w="0" w:type="dxa"/>
              <w:left w:w="40" w:type="dxa"/>
              <w:bottom w:w="0" w:type="dxa"/>
              <w:right w:w="40" w:type="dxa"/>
            </w:tcMar>
            <w:hideMark/>
          </w:tcPr>
          <w:p w:rsidR="0042493D" w:rsidRPr="00C72DFA" w:rsidRDefault="0042493D" w:rsidP="00F63A33">
            <w:pPr>
              <w:spacing w:before="100" w:beforeAutospacing="1" w:after="100" w:afterAutospacing="1"/>
              <w:rPr>
                <w:rFonts w:ascii="Times New Roman" w:hAnsi="Times New Roman"/>
                <w:color w:val="111111"/>
                <w:sz w:val="24"/>
                <w:szCs w:val="24"/>
              </w:rPr>
            </w:pPr>
            <w:r w:rsidRPr="00C72DFA">
              <w:rPr>
                <w:rFonts w:ascii="Times New Roman" w:hAnsi="Times New Roman"/>
                <w:color w:val="111111"/>
                <w:sz w:val="24"/>
                <w:szCs w:val="24"/>
              </w:rPr>
              <w:t>2. Заполнение сертификации на основании установки показателей</w:t>
            </w:r>
          </w:p>
        </w:tc>
        <w:tc>
          <w:tcPr>
            <w:tcW w:w="1146" w:type="pct"/>
            <w:shd w:val="clear" w:color="auto" w:fill="FFFFFF"/>
            <w:tcMar>
              <w:top w:w="0" w:type="dxa"/>
              <w:left w:w="40" w:type="dxa"/>
              <w:bottom w:w="0" w:type="dxa"/>
              <w:right w:w="40" w:type="dxa"/>
            </w:tcMar>
            <w:vAlign w:val="center"/>
            <w:hideMark/>
          </w:tcPr>
          <w:p w:rsidR="0042493D" w:rsidRPr="00C72DFA" w:rsidRDefault="0042493D" w:rsidP="00F63A33">
            <w:pPr>
              <w:spacing w:before="100" w:beforeAutospacing="1" w:after="100" w:afterAutospacing="1"/>
              <w:jc w:val="center"/>
              <w:rPr>
                <w:rFonts w:ascii="Times New Roman" w:hAnsi="Times New Roman"/>
                <w:color w:val="111111"/>
                <w:sz w:val="24"/>
                <w:szCs w:val="24"/>
              </w:rPr>
            </w:pPr>
            <w:r w:rsidRPr="00C72DFA">
              <w:rPr>
                <w:rFonts w:ascii="Times New Roman" w:hAnsi="Times New Roman"/>
                <w:color w:val="111111"/>
                <w:sz w:val="24"/>
                <w:szCs w:val="24"/>
              </w:rPr>
              <w:t>2/(3-4) с</w:t>
            </w:r>
          </w:p>
        </w:tc>
        <w:tc>
          <w:tcPr>
            <w:tcW w:w="1092" w:type="pct"/>
            <w:shd w:val="clear" w:color="auto" w:fill="FFFFFF"/>
            <w:tcMar>
              <w:top w:w="0" w:type="dxa"/>
              <w:left w:w="40" w:type="dxa"/>
              <w:bottom w:w="0" w:type="dxa"/>
              <w:right w:w="40" w:type="dxa"/>
            </w:tcMar>
            <w:hideMark/>
          </w:tcPr>
          <w:p w:rsidR="0042493D" w:rsidRPr="00C72DFA" w:rsidRDefault="0042493D" w:rsidP="00F63A33">
            <w:pPr>
              <w:spacing w:before="100" w:beforeAutospacing="1" w:after="100" w:afterAutospacing="1"/>
              <w:jc w:val="center"/>
              <w:rPr>
                <w:rFonts w:ascii="Times New Roman" w:hAnsi="Times New Roman"/>
                <w:color w:val="111111"/>
                <w:sz w:val="24"/>
                <w:szCs w:val="24"/>
              </w:rPr>
            </w:pPr>
          </w:p>
        </w:tc>
      </w:tr>
    </w:tbl>
    <w:p w:rsidR="0042493D" w:rsidRPr="00C72DFA" w:rsidRDefault="0042493D" w:rsidP="0042493D">
      <w:pPr>
        <w:rPr>
          <w:rFonts w:ascii="Times New Roman" w:hAnsi="Times New Roman"/>
          <w:sz w:val="24"/>
          <w:szCs w:val="24"/>
          <w:lang w:eastAsia="ru-RU"/>
        </w:rPr>
      </w:pPr>
    </w:p>
    <w:p w:rsidR="008F6A26" w:rsidRDefault="0042493D" w:rsidP="008F6A26">
      <w:pPr>
        <w:pStyle w:val="a6"/>
        <w:numPr>
          <w:ilvl w:val="0"/>
          <w:numId w:val="25"/>
        </w:numPr>
        <w:rPr>
          <w:rFonts w:ascii="Times New Roman" w:hAnsi="Times New Roman"/>
          <w:i w:val="0"/>
          <w:color w:val="auto"/>
          <w:lang w:eastAsia="ru-RU"/>
        </w:rPr>
      </w:pPr>
      <w:r w:rsidRPr="00C72DFA">
        <w:rPr>
          <w:rFonts w:ascii="Times New Roman" w:hAnsi="Times New Roman"/>
          <w:i w:val="0"/>
          <w:color w:val="auto"/>
          <w:lang w:eastAsia="ru-RU"/>
        </w:rPr>
        <w:t>Требования к Надежности и безопасности.</w:t>
      </w:r>
    </w:p>
    <w:p w:rsidR="008F6A26" w:rsidRDefault="0042493D" w:rsidP="008F6A26">
      <w:pPr>
        <w:pStyle w:val="a8"/>
        <w:numPr>
          <w:ilvl w:val="0"/>
          <w:numId w:val="19"/>
        </w:numPr>
        <w:tabs>
          <w:tab w:val="left" w:pos="1134"/>
        </w:tabs>
        <w:ind w:left="0" w:firstLine="633"/>
        <w:jc w:val="both"/>
        <w:rPr>
          <w:rFonts w:ascii="Times New Roman" w:eastAsia="Times New Roman" w:hAnsi="Times New Roman"/>
          <w:sz w:val="24"/>
          <w:szCs w:val="24"/>
          <w:lang w:eastAsia="ru-RU"/>
        </w:rPr>
      </w:pPr>
      <w:r w:rsidRPr="00C72DFA">
        <w:rPr>
          <w:rFonts w:ascii="Times New Roman" w:hAnsi="Times New Roman"/>
          <w:sz w:val="24"/>
          <w:szCs w:val="24"/>
        </w:rPr>
        <w:t xml:space="preserve">Регулярным выполнением </w:t>
      </w:r>
      <w:r w:rsidRPr="00C72DFA">
        <w:rPr>
          <w:rFonts w:ascii="Times New Roman" w:eastAsia="Times New Roman" w:hAnsi="Times New Roman"/>
          <w:sz w:val="24"/>
          <w:szCs w:val="24"/>
          <w:lang w:eastAsia="ru-RU"/>
        </w:rPr>
        <w:t xml:space="preserve">формирования резервной копии базы данных. </w:t>
      </w:r>
    </w:p>
    <w:p w:rsidR="008F6A26" w:rsidRDefault="0042493D" w:rsidP="008F6A26">
      <w:pPr>
        <w:pStyle w:val="a8"/>
        <w:numPr>
          <w:ilvl w:val="0"/>
          <w:numId w:val="19"/>
        </w:numPr>
        <w:tabs>
          <w:tab w:val="left" w:pos="1134"/>
        </w:tabs>
        <w:ind w:left="0" w:firstLine="633"/>
        <w:jc w:val="both"/>
        <w:rPr>
          <w:rFonts w:ascii="Times New Roman" w:eastAsia="Times New Roman" w:hAnsi="Times New Roman"/>
          <w:sz w:val="24"/>
          <w:szCs w:val="24"/>
          <w:lang w:eastAsia="ru-RU"/>
        </w:rPr>
      </w:pPr>
      <w:r w:rsidRPr="00C72DFA">
        <w:rPr>
          <w:rFonts w:ascii="Times New Roman" w:eastAsia="Times New Roman" w:hAnsi="Times New Roman"/>
          <w:sz w:val="24"/>
          <w:szCs w:val="24"/>
          <w:lang w:eastAsia="ru-RU"/>
        </w:rPr>
        <w:t xml:space="preserve">Должна быть обеспечена круглосуточная бесперебойность электрического питания. </w:t>
      </w:r>
    </w:p>
    <w:p w:rsidR="008F6A26" w:rsidRDefault="0042493D" w:rsidP="008F6A26">
      <w:pPr>
        <w:pStyle w:val="a8"/>
        <w:numPr>
          <w:ilvl w:val="0"/>
          <w:numId w:val="19"/>
        </w:numPr>
        <w:tabs>
          <w:tab w:val="left" w:pos="1134"/>
        </w:tabs>
        <w:ind w:left="0" w:firstLine="633"/>
        <w:jc w:val="both"/>
        <w:rPr>
          <w:rFonts w:ascii="Times New Roman" w:eastAsia="Times New Roman" w:hAnsi="Times New Roman"/>
          <w:sz w:val="24"/>
          <w:szCs w:val="24"/>
          <w:lang w:val="en-US" w:eastAsia="ru-RU"/>
        </w:rPr>
      </w:pPr>
      <w:r w:rsidRPr="00C72DFA">
        <w:rPr>
          <w:rFonts w:ascii="Times New Roman" w:hAnsi="Times New Roman"/>
          <w:sz w:val="24"/>
          <w:szCs w:val="24"/>
        </w:rPr>
        <w:t>Регулярным выполнением рекомендаций Министерства труда и социального развития РФ, изложенных в Постановлении от 23 июля 1998 г. Об утверждении межотраслевых типовых норм времени на работы по сервисному обслуживанию ПЭВМ и оргтехники и сопровождению программных средств».</w:t>
      </w:r>
    </w:p>
    <w:p w:rsidR="0042493D" w:rsidRDefault="0042493D" w:rsidP="0042493D">
      <w:pPr>
        <w:pStyle w:val="2"/>
        <w:rPr>
          <w:b w:val="0"/>
          <w:sz w:val="24"/>
          <w:szCs w:val="24"/>
        </w:rPr>
      </w:pPr>
    </w:p>
    <w:p w:rsidR="008F6A26" w:rsidRDefault="0042493D" w:rsidP="008F6A26">
      <w:pPr>
        <w:pStyle w:val="2"/>
        <w:numPr>
          <w:ilvl w:val="0"/>
          <w:numId w:val="25"/>
        </w:numPr>
        <w:rPr>
          <w:b w:val="0"/>
          <w:sz w:val="24"/>
          <w:szCs w:val="24"/>
        </w:rPr>
      </w:pPr>
      <w:bookmarkStart w:id="7" w:name="_Toc493122978"/>
      <w:r w:rsidRPr="00C72DFA">
        <w:rPr>
          <w:b w:val="0"/>
          <w:sz w:val="24"/>
          <w:szCs w:val="24"/>
        </w:rPr>
        <w:t>Требования к организационному обеспечению</w:t>
      </w:r>
      <w:bookmarkEnd w:id="7"/>
    </w:p>
    <w:p w:rsidR="0042493D" w:rsidRPr="00C72DFA" w:rsidRDefault="0042493D" w:rsidP="0042493D">
      <w:pPr>
        <w:pStyle w:val="2"/>
        <w:ind w:firstLine="360"/>
        <w:rPr>
          <w:b w:val="0"/>
          <w:color w:val="333333"/>
          <w:sz w:val="24"/>
          <w:szCs w:val="24"/>
        </w:rPr>
      </w:pPr>
      <w:bookmarkStart w:id="8" w:name="_Toc493122979"/>
      <w:r w:rsidRPr="00C72DFA">
        <w:rPr>
          <w:b w:val="0"/>
          <w:color w:val="333333"/>
          <w:sz w:val="24"/>
          <w:szCs w:val="24"/>
        </w:rPr>
        <w:t>Основными пользователями системы, являются сотрудники отдела качества.</w:t>
      </w:r>
      <w:bookmarkEnd w:id="8"/>
    </w:p>
    <w:p w:rsidR="0042493D" w:rsidRPr="00C72DFA" w:rsidRDefault="0042493D" w:rsidP="0042493D">
      <w:pPr>
        <w:pStyle w:val="2"/>
        <w:ind w:firstLine="360"/>
        <w:rPr>
          <w:b w:val="0"/>
          <w:color w:val="333333"/>
          <w:sz w:val="24"/>
          <w:szCs w:val="24"/>
        </w:rPr>
      </w:pPr>
      <w:bookmarkStart w:id="9" w:name="_Toc493122980"/>
      <w:r w:rsidRPr="00C72DFA">
        <w:rPr>
          <w:b w:val="0"/>
          <w:color w:val="333333"/>
          <w:sz w:val="24"/>
          <w:szCs w:val="24"/>
        </w:rPr>
        <w:t>Обеспечивает эксплуатацию информационной системы подразделение информационных технологий Заказчика</w:t>
      </w:r>
      <w:bookmarkEnd w:id="9"/>
    </w:p>
    <w:p w:rsidR="0042493D" w:rsidRPr="00C72DFA" w:rsidRDefault="0042493D" w:rsidP="0042493D">
      <w:pPr>
        <w:pStyle w:val="2"/>
        <w:rPr>
          <w:b w:val="0"/>
          <w:color w:val="333333"/>
          <w:sz w:val="24"/>
          <w:szCs w:val="24"/>
        </w:rPr>
      </w:pPr>
      <w:bookmarkStart w:id="10" w:name="_Toc493122981"/>
      <w:r w:rsidRPr="00C72DFA">
        <w:rPr>
          <w:b w:val="0"/>
          <w:color w:val="333333"/>
          <w:sz w:val="24"/>
          <w:szCs w:val="24"/>
        </w:rPr>
        <w:t>Состав сотрудников каждого из подразделений определяется штатным расписанием Заказчика, которое, в случае необходимости, может изменяться.</w:t>
      </w:r>
      <w:bookmarkEnd w:id="10"/>
    </w:p>
    <w:p w:rsidR="0042493D" w:rsidRPr="00C72DFA" w:rsidRDefault="0042493D" w:rsidP="0042493D">
      <w:pPr>
        <w:pStyle w:val="2"/>
        <w:rPr>
          <w:b w:val="0"/>
          <w:color w:val="333333"/>
          <w:sz w:val="24"/>
          <w:szCs w:val="24"/>
        </w:rPr>
      </w:pPr>
      <w:bookmarkStart w:id="11" w:name="_Toc493122982"/>
      <w:r w:rsidRPr="00C72DFA">
        <w:rPr>
          <w:b w:val="0"/>
          <w:color w:val="333333"/>
          <w:sz w:val="24"/>
          <w:szCs w:val="24"/>
        </w:rPr>
        <w:t>К защите от ошибочных действий персонала предъявляются следующие требования:</w:t>
      </w:r>
      <w:bookmarkEnd w:id="11"/>
    </w:p>
    <w:p w:rsidR="008F6A26" w:rsidRDefault="0042493D" w:rsidP="008F6A26">
      <w:pPr>
        <w:pStyle w:val="2"/>
        <w:numPr>
          <w:ilvl w:val="0"/>
          <w:numId w:val="26"/>
        </w:numPr>
        <w:rPr>
          <w:b w:val="0"/>
          <w:color w:val="333333"/>
          <w:sz w:val="24"/>
          <w:szCs w:val="24"/>
        </w:rPr>
      </w:pPr>
      <w:bookmarkStart w:id="12" w:name="_Toc493122983"/>
      <w:r w:rsidRPr="00C72DFA">
        <w:rPr>
          <w:b w:val="0"/>
          <w:color w:val="333333"/>
          <w:sz w:val="24"/>
          <w:szCs w:val="24"/>
        </w:rPr>
        <w:t>должна быть предусмотрена система подтверждения легитимности пользователя при просмотре данных;</w:t>
      </w:r>
      <w:bookmarkEnd w:id="12"/>
    </w:p>
    <w:p w:rsidR="008F6A26" w:rsidRDefault="0042493D" w:rsidP="008F6A26">
      <w:pPr>
        <w:pStyle w:val="2"/>
        <w:numPr>
          <w:ilvl w:val="0"/>
          <w:numId w:val="26"/>
        </w:numPr>
        <w:rPr>
          <w:b w:val="0"/>
          <w:color w:val="333333"/>
          <w:sz w:val="24"/>
          <w:szCs w:val="24"/>
        </w:rPr>
      </w:pPr>
      <w:bookmarkStart w:id="13" w:name="_Toc493122984"/>
      <w:r w:rsidRPr="00C72DFA">
        <w:rPr>
          <w:b w:val="0"/>
          <w:color w:val="333333"/>
          <w:sz w:val="24"/>
          <w:szCs w:val="24"/>
        </w:rPr>
        <w:t>для всех пользователей должна быть запрещена возможность удаления предопределенных объектов и отчетности;</w:t>
      </w:r>
      <w:bookmarkEnd w:id="13"/>
    </w:p>
    <w:p w:rsidR="008F6A26" w:rsidRDefault="0042493D" w:rsidP="008F6A26">
      <w:pPr>
        <w:pStyle w:val="2"/>
        <w:numPr>
          <w:ilvl w:val="0"/>
          <w:numId w:val="26"/>
        </w:numPr>
        <w:rPr>
          <w:b w:val="0"/>
          <w:color w:val="333333"/>
          <w:sz w:val="24"/>
          <w:szCs w:val="24"/>
        </w:rPr>
      </w:pPr>
      <w:bookmarkStart w:id="14" w:name="_Toc493122985"/>
      <w:r w:rsidRPr="00C72DFA">
        <w:rPr>
          <w:b w:val="0"/>
          <w:color w:val="333333"/>
          <w:sz w:val="24"/>
          <w:szCs w:val="24"/>
        </w:rPr>
        <w:lastRenderedPageBreak/>
        <w:t>для снижения ошибочных действий пользователей должно быть разработано полное и доступное руководство пользователя.</w:t>
      </w:r>
      <w:bookmarkEnd w:id="14"/>
    </w:p>
    <w:p w:rsidR="0042493D" w:rsidRPr="00C72DFA" w:rsidRDefault="0042493D" w:rsidP="0042493D">
      <w:pPr>
        <w:pStyle w:val="a3"/>
        <w:ind w:firstLine="708"/>
      </w:pPr>
    </w:p>
    <w:p w:rsidR="008F6A26" w:rsidRDefault="0042493D" w:rsidP="008F6A26">
      <w:pPr>
        <w:pStyle w:val="a6"/>
        <w:numPr>
          <w:ilvl w:val="0"/>
          <w:numId w:val="21"/>
        </w:numPr>
        <w:rPr>
          <w:rFonts w:ascii="Times New Roman" w:hAnsi="Times New Roman"/>
          <w:i w:val="0"/>
          <w:color w:val="auto"/>
          <w:lang w:eastAsia="ru-RU"/>
        </w:rPr>
      </w:pPr>
      <w:r w:rsidRPr="00C72DFA">
        <w:rPr>
          <w:rFonts w:ascii="Times New Roman" w:hAnsi="Times New Roman"/>
          <w:i w:val="0"/>
          <w:color w:val="auto"/>
          <w:lang w:eastAsia="ru-RU"/>
        </w:rPr>
        <w:t>Требование к составу и параметрам технических средств.</w:t>
      </w:r>
    </w:p>
    <w:p w:rsidR="0042493D" w:rsidRPr="00C72DFA" w:rsidRDefault="0042493D" w:rsidP="0042493D">
      <w:pPr>
        <w:pStyle w:val="2"/>
        <w:rPr>
          <w:rStyle w:val="a4"/>
          <w:b w:val="0"/>
        </w:rPr>
      </w:pPr>
      <w:bookmarkStart w:id="15" w:name="_Toc493122986"/>
      <w:r w:rsidRPr="00C72DFA">
        <w:rPr>
          <w:rStyle w:val="a4"/>
          <w:b w:val="0"/>
        </w:rPr>
        <w:t xml:space="preserve">В состав технических средств должен входить </w:t>
      </w:r>
      <w:proofErr w:type="spellStart"/>
      <w:proofErr w:type="gramStart"/>
      <w:r w:rsidRPr="00C72DFA">
        <w:rPr>
          <w:rStyle w:val="a4"/>
          <w:b w:val="0"/>
        </w:rPr>
        <w:t>I</w:t>
      </w:r>
      <w:proofErr w:type="gramEnd"/>
      <w:r w:rsidRPr="00C72DFA">
        <w:rPr>
          <w:rStyle w:val="a4"/>
          <w:b w:val="0"/>
        </w:rPr>
        <w:t>ВМ-совместимый</w:t>
      </w:r>
      <w:proofErr w:type="spellEnd"/>
      <w:r w:rsidRPr="00C72DFA">
        <w:rPr>
          <w:rStyle w:val="a4"/>
          <w:b w:val="0"/>
        </w:rPr>
        <w:t xml:space="preserve"> персональный компьютер (ПЭВМ), выполняющий роль сервера, включающий в себя:</w:t>
      </w:r>
      <w:bookmarkEnd w:id="15"/>
    </w:p>
    <w:p w:rsidR="008F6A26" w:rsidRDefault="0042493D" w:rsidP="008F6A26">
      <w:pPr>
        <w:pStyle w:val="a8"/>
        <w:numPr>
          <w:ilvl w:val="0"/>
          <w:numId w:val="18"/>
        </w:numPr>
        <w:rPr>
          <w:rStyle w:val="a4"/>
          <w:rFonts w:eastAsia="Calibri"/>
          <w:color w:val="000000"/>
          <w:shd w:val="clear" w:color="auto" w:fill="FFFFFF"/>
        </w:rPr>
      </w:pPr>
      <w:r w:rsidRPr="00C72DFA">
        <w:rPr>
          <w:rStyle w:val="a4"/>
          <w:rFonts w:eastAsia="Calibri"/>
          <w:b/>
        </w:rPr>
        <w:t xml:space="preserve">Процессор </w:t>
      </w:r>
      <w:r w:rsidRPr="00C72DFA">
        <w:rPr>
          <w:rStyle w:val="a4"/>
          <w:rFonts w:eastAsia="Calibri"/>
          <w:b/>
          <w:lang w:val="en-US"/>
        </w:rPr>
        <w:t>Pentium</w:t>
      </w:r>
      <w:r w:rsidRPr="00C72DFA">
        <w:rPr>
          <w:rStyle w:val="a4"/>
          <w:rFonts w:eastAsia="Calibri"/>
          <w:b/>
        </w:rPr>
        <w:t>-2.0</w:t>
      </w:r>
      <w:r w:rsidRPr="00C72DFA">
        <w:rPr>
          <w:rStyle w:val="a4"/>
          <w:rFonts w:eastAsia="Calibri"/>
          <w:b/>
          <w:lang w:val="en-US"/>
        </w:rPr>
        <w:t>Hz</w:t>
      </w:r>
      <w:r w:rsidRPr="00C72DFA">
        <w:rPr>
          <w:rStyle w:val="a4"/>
          <w:rFonts w:eastAsia="Calibri"/>
          <w:b/>
        </w:rPr>
        <w:t xml:space="preserve">, не менее; </w:t>
      </w:r>
    </w:p>
    <w:p w:rsidR="008F6A26" w:rsidRDefault="0042493D" w:rsidP="008F6A26">
      <w:pPr>
        <w:pStyle w:val="a8"/>
        <w:numPr>
          <w:ilvl w:val="0"/>
          <w:numId w:val="18"/>
        </w:numPr>
        <w:rPr>
          <w:rStyle w:val="a4"/>
          <w:rFonts w:eastAsia="Calibri"/>
          <w:color w:val="000000"/>
          <w:shd w:val="clear" w:color="auto" w:fill="FFFFFF"/>
        </w:rPr>
      </w:pPr>
      <w:r w:rsidRPr="00C72DFA">
        <w:rPr>
          <w:rStyle w:val="a4"/>
          <w:rFonts w:eastAsia="Calibri"/>
          <w:b/>
        </w:rPr>
        <w:t xml:space="preserve">Оперативную память объемом, 4Гигабайт, не менее; </w:t>
      </w:r>
    </w:p>
    <w:p w:rsidR="008F6A26" w:rsidRDefault="0042493D" w:rsidP="008F6A26">
      <w:pPr>
        <w:pStyle w:val="a8"/>
        <w:numPr>
          <w:ilvl w:val="0"/>
          <w:numId w:val="18"/>
        </w:numPr>
        <w:rPr>
          <w:rStyle w:val="a4"/>
          <w:rFonts w:eastAsia="Calibri"/>
          <w:color w:val="000000"/>
          <w:shd w:val="clear" w:color="auto" w:fill="FFFFFF"/>
        </w:rPr>
      </w:pPr>
      <w:r w:rsidRPr="00C72DFA">
        <w:rPr>
          <w:rStyle w:val="a4"/>
          <w:rFonts w:eastAsia="Calibri"/>
          <w:b/>
          <w:lang w:val="en-US"/>
        </w:rPr>
        <w:t>HDD</w:t>
      </w:r>
      <w:r w:rsidRPr="00C72DFA">
        <w:rPr>
          <w:rStyle w:val="a4"/>
          <w:rFonts w:eastAsia="Calibri"/>
          <w:b/>
        </w:rPr>
        <w:t xml:space="preserve">, 800 Гигабайт, не менее; </w:t>
      </w:r>
    </w:p>
    <w:p w:rsidR="008F6A26" w:rsidRDefault="0042493D" w:rsidP="008F6A26">
      <w:pPr>
        <w:pStyle w:val="a8"/>
        <w:numPr>
          <w:ilvl w:val="0"/>
          <w:numId w:val="18"/>
        </w:numPr>
        <w:rPr>
          <w:rStyle w:val="a4"/>
          <w:rFonts w:eastAsia="Calibri"/>
          <w:color w:val="000000"/>
          <w:shd w:val="clear" w:color="auto" w:fill="FFFFFF"/>
        </w:rPr>
      </w:pPr>
      <w:r w:rsidRPr="00C72DFA">
        <w:rPr>
          <w:rStyle w:val="a4"/>
          <w:rFonts w:eastAsia="Calibri"/>
          <w:b/>
        </w:rPr>
        <w:t xml:space="preserve">Операционную систему </w:t>
      </w:r>
      <w:proofErr w:type="spellStart"/>
      <w:r w:rsidRPr="00C72DFA">
        <w:rPr>
          <w:rStyle w:val="a4"/>
          <w:rFonts w:eastAsia="Calibri"/>
          <w:b/>
        </w:rPr>
        <w:t>Windows</w:t>
      </w:r>
      <w:proofErr w:type="spellEnd"/>
      <w:r w:rsidRPr="00C72DFA">
        <w:rPr>
          <w:rStyle w:val="a4"/>
          <w:rFonts w:eastAsia="Calibri"/>
          <w:b/>
        </w:rPr>
        <w:t xml:space="preserve"> 2003 </w:t>
      </w:r>
      <w:proofErr w:type="spellStart"/>
      <w:r w:rsidRPr="00C72DFA">
        <w:rPr>
          <w:rStyle w:val="a4"/>
          <w:rFonts w:eastAsia="Calibri"/>
          <w:b/>
        </w:rPr>
        <w:t>Server</w:t>
      </w:r>
      <w:proofErr w:type="spellEnd"/>
      <w:r w:rsidRPr="00C72DFA">
        <w:rPr>
          <w:rStyle w:val="a4"/>
          <w:rFonts w:eastAsia="Calibri"/>
          <w:b/>
        </w:rPr>
        <w:t xml:space="preserve"> или </w:t>
      </w:r>
      <w:proofErr w:type="spellStart"/>
      <w:r w:rsidRPr="00C72DFA">
        <w:rPr>
          <w:rStyle w:val="a4"/>
          <w:rFonts w:eastAsia="Calibri"/>
          <w:b/>
        </w:rPr>
        <w:t>Windows</w:t>
      </w:r>
      <w:proofErr w:type="spellEnd"/>
      <w:r w:rsidRPr="00C72DFA">
        <w:rPr>
          <w:rStyle w:val="a4"/>
          <w:rFonts w:eastAsia="Calibri"/>
          <w:b/>
        </w:rPr>
        <w:t xml:space="preserve"> 2008;</w:t>
      </w:r>
    </w:p>
    <w:p w:rsidR="008F6A26" w:rsidRDefault="0042493D" w:rsidP="008F6A26">
      <w:pPr>
        <w:pStyle w:val="a8"/>
        <w:numPr>
          <w:ilvl w:val="0"/>
          <w:numId w:val="18"/>
        </w:numPr>
        <w:rPr>
          <w:rFonts w:ascii="Times New Roman" w:hAnsi="Times New Roman"/>
          <w:color w:val="000000"/>
          <w:sz w:val="24"/>
          <w:szCs w:val="24"/>
          <w:shd w:val="clear" w:color="auto" w:fill="FFFFFF"/>
        </w:rPr>
      </w:pPr>
      <w:r w:rsidRPr="00C72DFA">
        <w:rPr>
          <w:rStyle w:val="af0"/>
          <w:rFonts w:ascii="Times New Roman" w:hAnsi="Times New Roman"/>
          <w:b w:val="0"/>
          <w:color w:val="000000"/>
          <w:sz w:val="24"/>
          <w:szCs w:val="24"/>
          <w:shd w:val="clear" w:color="auto" w:fill="FFFFFF"/>
        </w:rPr>
        <w:t xml:space="preserve">Систему управления базами данных </w:t>
      </w:r>
      <w:r w:rsidRPr="00C72DFA">
        <w:rPr>
          <w:rFonts w:ascii="Times New Roman" w:hAnsi="Times New Roman"/>
          <w:color w:val="000000"/>
          <w:sz w:val="24"/>
          <w:szCs w:val="24"/>
          <w:shd w:val="clear" w:color="auto" w:fill="FFFFFF"/>
        </w:rPr>
        <w:t xml:space="preserve">на базе </w:t>
      </w:r>
      <w:hyperlink r:id="rId9" w:history="1">
        <w:proofErr w:type="spellStart"/>
        <w:r w:rsidRPr="00C72DFA">
          <w:rPr>
            <w:rStyle w:val="a9"/>
            <w:rFonts w:ascii="Times New Roman" w:hAnsi="Times New Roman"/>
            <w:bCs/>
            <w:sz w:val="24"/>
            <w:szCs w:val="24"/>
            <w:shd w:val="clear" w:color="auto" w:fill="FFFFFF"/>
          </w:rPr>
          <w:t>Microsoft</w:t>
        </w:r>
        <w:proofErr w:type="spellEnd"/>
        <w:r w:rsidRPr="00C72DFA">
          <w:rPr>
            <w:rStyle w:val="a9"/>
            <w:rFonts w:ascii="Times New Roman" w:hAnsi="Times New Roman"/>
            <w:bCs/>
            <w:sz w:val="24"/>
            <w:szCs w:val="24"/>
            <w:shd w:val="clear" w:color="auto" w:fill="FFFFFF"/>
          </w:rPr>
          <w:t xml:space="preserve"> SQL </w:t>
        </w:r>
        <w:proofErr w:type="spellStart"/>
        <w:r w:rsidRPr="00C72DFA">
          <w:rPr>
            <w:rStyle w:val="a9"/>
            <w:rFonts w:ascii="Times New Roman" w:hAnsi="Times New Roman"/>
            <w:bCs/>
            <w:sz w:val="24"/>
            <w:szCs w:val="24"/>
            <w:shd w:val="clear" w:color="auto" w:fill="FFFFFF"/>
          </w:rPr>
          <w:t>Server</w:t>
        </w:r>
        <w:proofErr w:type="spellEnd"/>
      </w:hyperlink>
      <w:r w:rsidRPr="00C72DFA">
        <w:rPr>
          <w:rFonts w:ascii="Times New Roman" w:hAnsi="Times New Roman"/>
          <w:sz w:val="24"/>
          <w:szCs w:val="24"/>
          <w:shd w:val="clear" w:color="auto" w:fill="FFFFFF"/>
        </w:rPr>
        <w:t xml:space="preserve"> 2005</w:t>
      </w:r>
      <w:r w:rsidRPr="00C72DFA">
        <w:rPr>
          <w:rFonts w:ascii="Times New Roman" w:hAnsi="Times New Roman"/>
          <w:color w:val="000000"/>
          <w:sz w:val="24"/>
          <w:szCs w:val="24"/>
          <w:shd w:val="clear" w:color="auto" w:fill="FFFFFF"/>
        </w:rPr>
        <w:t xml:space="preserve"> (специализированная программа, предназначенная для организации и ведения базы данных).</w:t>
      </w:r>
    </w:p>
    <w:p w:rsidR="0042493D" w:rsidRDefault="0042493D" w:rsidP="0042493D">
      <w:pPr>
        <w:pStyle w:val="a6"/>
        <w:rPr>
          <w:ins w:id="16" w:author="The fenser" w:date="2017-09-14T03:56:00Z"/>
          <w:rFonts w:ascii="Times New Roman" w:hAnsi="Times New Roman"/>
          <w:b/>
          <w:i w:val="0"/>
          <w:color w:val="auto"/>
          <w:lang w:eastAsia="ru-RU"/>
        </w:rPr>
      </w:pPr>
    </w:p>
    <w:p w:rsidR="0046688E" w:rsidRDefault="0046688E" w:rsidP="0046688E">
      <w:pPr>
        <w:rPr>
          <w:ins w:id="17" w:author="The fenser" w:date="2017-09-14T03:56:00Z"/>
          <w:lang w:eastAsia="ru-RU"/>
        </w:rPr>
      </w:pPr>
    </w:p>
    <w:p w:rsidR="0046688E" w:rsidRPr="0046688E" w:rsidRDefault="0046688E" w:rsidP="0046688E">
      <w:pPr>
        <w:rPr>
          <w:lang w:eastAsia="ru-RU"/>
        </w:rPr>
      </w:pPr>
    </w:p>
    <w:p w:rsidR="0042493D" w:rsidRPr="00C72DFA" w:rsidRDefault="0042493D" w:rsidP="0042493D">
      <w:pPr>
        <w:pStyle w:val="a6"/>
        <w:rPr>
          <w:rFonts w:ascii="Times New Roman" w:hAnsi="Times New Roman"/>
          <w:b/>
          <w:i w:val="0"/>
          <w:color w:val="auto"/>
          <w:lang w:eastAsia="ru-RU"/>
        </w:rPr>
      </w:pPr>
      <w:r w:rsidRPr="00C72DFA">
        <w:rPr>
          <w:rFonts w:ascii="Times New Roman" w:hAnsi="Times New Roman"/>
          <w:b/>
          <w:i w:val="0"/>
          <w:color w:val="auto"/>
          <w:lang w:eastAsia="ru-RU"/>
        </w:rPr>
        <w:t>3.2. Данные</w:t>
      </w:r>
    </w:p>
    <w:p w:rsidR="0042493D" w:rsidRPr="00C72DFA" w:rsidRDefault="0042493D" w:rsidP="0042493D">
      <w:pPr>
        <w:pStyle w:val="a3"/>
        <w:rPr>
          <w:rStyle w:val="a4"/>
        </w:rPr>
      </w:pPr>
      <w:r w:rsidRPr="00C72DFA">
        <w:t xml:space="preserve">База данных работает под управлением </w:t>
      </w:r>
      <w:r w:rsidRPr="00C72DFA">
        <w:rPr>
          <w:rStyle w:val="a4"/>
          <w:lang w:val="en-US"/>
        </w:rPr>
        <w:t>Microsoft</w:t>
      </w:r>
      <w:r w:rsidRPr="00C72DFA">
        <w:rPr>
          <w:rStyle w:val="a4"/>
        </w:rPr>
        <w:t xml:space="preserve"> </w:t>
      </w:r>
      <w:r w:rsidRPr="00C72DFA">
        <w:rPr>
          <w:rStyle w:val="a4"/>
          <w:lang w:val="en-US"/>
        </w:rPr>
        <w:t>SQL</w:t>
      </w:r>
      <w:r w:rsidRPr="00C72DFA">
        <w:rPr>
          <w:rStyle w:val="a4"/>
        </w:rPr>
        <w:t xml:space="preserve"> </w:t>
      </w:r>
      <w:r w:rsidRPr="00C72DFA">
        <w:rPr>
          <w:rStyle w:val="a4"/>
          <w:lang w:val="en-US"/>
        </w:rPr>
        <w:t>Server</w:t>
      </w:r>
      <w:r w:rsidRPr="00C72DFA">
        <w:rPr>
          <w:rStyle w:val="a4"/>
        </w:rPr>
        <w:t xml:space="preserve">. Используется многопоточный доступ к базе данных. </w:t>
      </w:r>
    </w:p>
    <w:p w:rsidR="0042493D" w:rsidRPr="00C72DFA" w:rsidRDefault="0042493D" w:rsidP="0042493D">
      <w:pPr>
        <w:pStyle w:val="3"/>
        <w:rPr>
          <w:sz w:val="24"/>
          <w:szCs w:val="24"/>
        </w:rPr>
      </w:pPr>
      <w:bookmarkStart w:id="18" w:name="_Toc493122987"/>
      <w:r w:rsidRPr="00C72DFA">
        <w:rPr>
          <w:sz w:val="24"/>
          <w:szCs w:val="24"/>
        </w:rPr>
        <w:t>Структура базы данных</w:t>
      </w:r>
      <w:bookmarkEnd w:id="18"/>
    </w:p>
    <w:p w:rsidR="0042493D" w:rsidRPr="00C72DFA" w:rsidRDefault="0042493D" w:rsidP="0042493D">
      <w:pPr>
        <w:pStyle w:val="a8"/>
        <w:ind w:left="0" w:firstLine="708"/>
        <w:rPr>
          <w:rFonts w:ascii="Times New Roman" w:hAnsi="Times New Roman"/>
          <w:b/>
          <w:sz w:val="24"/>
          <w:szCs w:val="24"/>
          <w:u w:val="single"/>
        </w:rPr>
      </w:pPr>
      <w:r w:rsidRPr="00C72DFA">
        <w:rPr>
          <w:rFonts w:ascii="Times New Roman" w:hAnsi="Times New Roman"/>
          <w:b/>
          <w:sz w:val="24"/>
          <w:szCs w:val="24"/>
          <w:u w:val="single"/>
        </w:rPr>
        <w:t>Справочники:</w:t>
      </w:r>
    </w:p>
    <w:p w:rsidR="008F6A26" w:rsidRDefault="0042493D" w:rsidP="008F6A26">
      <w:pPr>
        <w:pStyle w:val="a8"/>
        <w:numPr>
          <w:ilvl w:val="0"/>
          <w:numId w:val="14"/>
        </w:numPr>
        <w:rPr>
          <w:rFonts w:ascii="Times New Roman" w:hAnsi="Times New Roman"/>
          <w:sz w:val="24"/>
          <w:szCs w:val="24"/>
          <w:lang w:val="en-US"/>
        </w:rPr>
      </w:pPr>
      <w:proofErr w:type="spellStart"/>
      <w:r w:rsidRPr="00C72DFA">
        <w:rPr>
          <w:rFonts w:ascii="Times New Roman" w:hAnsi="Times New Roman"/>
          <w:sz w:val="24"/>
          <w:szCs w:val="24"/>
          <w:lang w:val="en-US"/>
        </w:rPr>
        <w:t>Номенклатура</w:t>
      </w:r>
      <w:proofErr w:type="spellEnd"/>
    </w:p>
    <w:p w:rsidR="008F6A26" w:rsidRDefault="0042493D" w:rsidP="008F6A26">
      <w:pPr>
        <w:pStyle w:val="a8"/>
        <w:numPr>
          <w:ilvl w:val="0"/>
          <w:numId w:val="14"/>
        </w:numPr>
        <w:rPr>
          <w:rFonts w:ascii="Times New Roman" w:hAnsi="Times New Roman"/>
          <w:sz w:val="24"/>
          <w:szCs w:val="24"/>
          <w:lang w:val="en-US"/>
        </w:rPr>
      </w:pPr>
      <w:proofErr w:type="spellStart"/>
      <w:r w:rsidRPr="00C72DFA">
        <w:rPr>
          <w:rFonts w:ascii="Times New Roman" w:hAnsi="Times New Roman"/>
          <w:sz w:val="24"/>
          <w:szCs w:val="24"/>
          <w:lang w:val="en-US"/>
        </w:rPr>
        <w:t>Спецификаци</w:t>
      </w:r>
      <w:proofErr w:type="spellEnd"/>
      <w:r w:rsidRPr="00C72DFA">
        <w:rPr>
          <w:rFonts w:ascii="Times New Roman" w:hAnsi="Times New Roman"/>
          <w:sz w:val="24"/>
          <w:szCs w:val="24"/>
        </w:rPr>
        <w:t>я</w:t>
      </w:r>
      <w:r w:rsidRPr="00C72DFA">
        <w:rPr>
          <w:rFonts w:ascii="Times New Roman" w:hAnsi="Times New Roman"/>
          <w:sz w:val="24"/>
          <w:szCs w:val="24"/>
          <w:lang w:val="en-US"/>
        </w:rPr>
        <w:t xml:space="preserve"> </w:t>
      </w:r>
      <w:proofErr w:type="spellStart"/>
      <w:r w:rsidRPr="00C72DFA">
        <w:rPr>
          <w:rFonts w:ascii="Times New Roman" w:hAnsi="Times New Roman"/>
          <w:sz w:val="24"/>
          <w:szCs w:val="24"/>
          <w:lang w:val="en-US"/>
        </w:rPr>
        <w:t>номенклатуры</w:t>
      </w:r>
      <w:proofErr w:type="spellEnd"/>
    </w:p>
    <w:p w:rsidR="008F6A26" w:rsidRDefault="0042493D" w:rsidP="008F6A26">
      <w:pPr>
        <w:pStyle w:val="a8"/>
        <w:numPr>
          <w:ilvl w:val="0"/>
          <w:numId w:val="14"/>
        </w:numPr>
        <w:rPr>
          <w:rFonts w:ascii="Times New Roman" w:hAnsi="Times New Roman"/>
          <w:sz w:val="24"/>
          <w:szCs w:val="24"/>
          <w:lang w:val="en-US"/>
        </w:rPr>
      </w:pPr>
      <w:r w:rsidRPr="00C72DFA">
        <w:rPr>
          <w:rFonts w:ascii="Times New Roman" w:hAnsi="Times New Roman"/>
          <w:sz w:val="24"/>
          <w:szCs w:val="24"/>
        </w:rPr>
        <w:t>Виды анализов номенклатуры</w:t>
      </w:r>
    </w:p>
    <w:p w:rsidR="008F6A26" w:rsidRDefault="0042493D" w:rsidP="008F6A26">
      <w:pPr>
        <w:pStyle w:val="a8"/>
        <w:numPr>
          <w:ilvl w:val="0"/>
          <w:numId w:val="14"/>
        </w:numPr>
        <w:rPr>
          <w:rFonts w:ascii="Times New Roman" w:hAnsi="Times New Roman"/>
          <w:sz w:val="24"/>
          <w:szCs w:val="24"/>
          <w:lang w:val="en-US"/>
        </w:rPr>
      </w:pPr>
      <w:r w:rsidRPr="00C72DFA">
        <w:rPr>
          <w:rFonts w:ascii="Times New Roman" w:hAnsi="Times New Roman"/>
          <w:sz w:val="24"/>
          <w:szCs w:val="24"/>
        </w:rPr>
        <w:t>Показатели анализов номенклатуры</w:t>
      </w:r>
    </w:p>
    <w:p w:rsidR="008F6A26" w:rsidRDefault="0042493D" w:rsidP="008F6A26">
      <w:pPr>
        <w:pStyle w:val="a8"/>
        <w:numPr>
          <w:ilvl w:val="0"/>
          <w:numId w:val="14"/>
        </w:numPr>
        <w:rPr>
          <w:rFonts w:ascii="Times New Roman" w:hAnsi="Times New Roman"/>
          <w:sz w:val="24"/>
          <w:szCs w:val="24"/>
          <w:lang w:val="en-US"/>
        </w:rPr>
      </w:pPr>
      <w:r w:rsidRPr="00C72DFA">
        <w:rPr>
          <w:rFonts w:ascii="Times New Roman" w:hAnsi="Times New Roman"/>
          <w:sz w:val="24"/>
          <w:szCs w:val="24"/>
        </w:rPr>
        <w:t>Номенклатурные группы</w:t>
      </w:r>
    </w:p>
    <w:p w:rsidR="008F6A26" w:rsidRDefault="0042493D" w:rsidP="008F6A26">
      <w:pPr>
        <w:pStyle w:val="a8"/>
        <w:numPr>
          <w:ilvl w:val="0"/>
          <w:numId w:val="14"/>
        </w:numPr>
        <w:rPr>
          <w:rFonts w:ascii="Times New Roman" w:hAnsi="Times New Roman"/>
          <w:sz w:val="24"/>
          <w:szCs w:val="24"/>
          <w:lang w:val="en-US"/>
        </w:rPr>
      </w:pPr>
      <w:r w:rsidRPr="00C72DFA">
        <w:rPr>
          <w:rFonts w:ascii="Times New Roman" w:hAnsi="Times New Roman"/>
          <w:sz w:val="24"/>
          <w:szCs w:val="24"/>
        </w:rPr>
        <w:t>Физические лица</w:t>
      </w:r>
    </w:p>
    <w:p w:rsidR="008F6A26" w:rsidRDefault="0042493D" w:rsidP="008F6A26">
      <w:pPr>
        <w:pStyle w:val="a8"/>
        <w:numPr>
          <w:ilvl w:val="0"/>
          <w:numId w:val="14"/>
        </w:numPr>
        <w:rPr>
          <w:rFonts w:ascii="Times New Roman" w:hAnsi="Times New Roman"/>
          <w:sz w:val="24"/>
          <w:szCs w:val="24"/>
          <w:lang w:val="en-US"/>
        </w:rPr>
      </w:pPr>
      <w:r w:rsidRPr="00C72DFA">
        <w:rPr>
          <w:rFonts w:ascii="Times New Roman" w:hAnsi="Times New Roman"/>
          <w:sz w:val="24"/>
          <w:szCs w:val="24"/>
        </w:rPr>
        <w:t>Договоры</w:t>
      </w:r>
    </w:p>
    <w:p w:rsidR="008F6A26" w:rsidRDefault="0042493D" w:rsidP="008F6A26">
      <w:pPr>
        <w:pStyle w:val="a8"/>
        <w:numPr>
          <w:ilvl w:val="0"/>
          <w:numId w:val="14"/>
        </w:numPr>
        <w:rPr>
          <w:rFonts w:ascii="Times New Roman" w:hAnsi="Times New Roman"/>
          <w:sz w:val="24"/>
          <w:szCs w:val="24"/>
          <w:lang w:val="en-US"/>
        </w:rPr>
      </w:pPr>
      <w:r w:rsidRPr="00C72DFA">
        <w:rPr>
          <w:rFonts w:ascii="Times New Roman" w:hAnsi="Times New Roman"/>
          <w:sz w:val="24"/>
          <w:szCs w:val="24"/>
        </w:rPr>
        <w:t>Контрагенты</w:t>
      </w:r>
    </w:p>
    <w:p w:rsidR="008F6A26" w:rsidRDefault="0042493D" w:rsidP="008F6A26">
      <w:pPr>
        <w:pStyle w:val="a8"/>
        <w:numPr>
          <w:ilvl w:val="0"/>
          <w:numId w:val="14"/>
        </w:numPr>
        <w:rPr>
          <w:rFonts w:ascii="Times New Roman" w:hAnsi="Times New Roman"/>
          <w:sz w:val="24"/>
          <w:szCs w:val="24"/>
          <w:lang w:val="en-US"/>
        </w:rPr>
      </w:pPr>
      <w:r w:rsidRPr="00C72DFA">
        <w:rPr>
          <w:rFonts w:ascii="Times New Roman" w:hAnsi="Times New Roman"/>
          <w:sz w:val="24"/>
          <w:szCs w:val="24"/>
        </w:rPr>
        <w:t>Классификатор единиц измерения</w:t>
      </w:r>
    </w:p>
    <w:p w:rsidR="0042493D" w:rsidRPr="00C72DFA" w:rsidRDefault="0042493D" w:rsidP="0042493D">
      <w:pPr>
        <w:pStyle w:val="a8"/>
        <w:rPr>
          <w:rFonts w:ascii="Times New Roman" w:hAnsi="Times New Roman"/>
          <w:sz w:val="24"/>
          <w:szCs w:val="24"/>
          <w:lang w:val="en-US"/>
        </w:rPr>
      </w:pPr>
    </w:p>
    <w:p w:rsidR="0042493D" w:rsidRPr="00C72DFA" w:rsidRDefault="0042493D" w:rsidP="0042493D">
      <w:pPr>
        <w:pStyle w:val="a8"/>
        <w:ind w:left="1080"/>
        <w:rPr>
          <w:rFonts w:ascii="Times New Roman" w:hAnsi="Times New Roman"/>
          <w:b/>
          <w:sz w:val="24"/>
          <w:szCs w:val="24"/>
          <w:u w:val="single"/>
        </w:rPr>
      </w:pPr>
      <w:r w:rsidRPr="00C72DFA">
        <w:rPr>
          <w:rFonts w:ascii="Times New Roman" w:hAnsi="Times New Roman"/>
          <w:b/>
          <w:sz w:val="24"/>
          <w:szCs w:val="24"/>
          <w:u w:val="single"/>
        </w:rPr>
        <w:t>Документы:</w:t>
      </w:r>
    </w:p>
    <w:p w:rsidR="008F6A26" w:rsidRDefault="0042493D" w:rsidP="008F6A26">
      <w:pPr>
        <w:pStyle w:val="a8"/>
        <w:numPr>
          <w:ilvl w:val="0"/>
          <w:numId w:val="14"/>
        </w:numPr>
        <w:rPr>
          <w:rFonts w:ascii="Times New Roman" w:hAnsi="Times New Roman"/>
          <w:sz w:val="24"/>
          <w:szCs w:val="24"/>
          <w:lang w:val="en-US"/>
        </w:rPr>
      </w:pPr>
      <w:proofErr w:type="spellStart"/>
      <w:r w:rsidRPr="00C72DFA">
        <w:rPr>
          <w:rFonts w:ascii="Times New Roman" w:hAnsi="Times New Roman"/>
          <w:sz w:val="24"/>
          <w:szCs w:val="24"/>
          <w:lang w:val="en-US"/>
        </w:rPr>
        <w:t>Заявка</w:t>
      </w:r>
      <w:proofErr w:type="spellEnd"/>
      <w:r w:rsidRPr="00C72DFA">
        <w:rPr>
          <w:rFonts w:ascii="Times New Roman" w:hAnsi="Times New Roman"/>
          <w:sz w:val="24"/>
          <w:szCs w:val="24"/>
          <w:lang w:val="en-US"/>
        </w:rPr>
        <w:t xml:space="preserve"> </w:t>
      </w:r>
      <w:proofErr w:type="spellStart"/>
      <w:r w:rsidRPr="00C72DFA">
        <w:rPr>
          <w:rFonts w:ascii="Times New Roman" w:hAnsi="Times New Roman"/>
          <w:sz w:val="24"/>
          <w:szCs w:val="24"/>
          <w:lang w:val="en-US"/>
        </w:rPr>
        <w:t>на</w:t>
      </w:r>
      <w:proofErr w:type="spellEnd"/>
      <w:r w:rsidRPr="00C72DFA">
        <w:rPr>
          <w:rFonts w:ascii="Times New Roman" w:hAnsi="Times New Roman"/>
          <w:sz w:val="24"/>
          <w:szCs w:val="24"/>
          <w:lang w:val="en-US"/>
        </w:rPr>
        <w:t xml:space="preserve"> </w:t>
      </w:r>
      <w:proofErr w:type="spellStart"/>
      <w:r w:rsidRPr="00C72DFA">
        <w:rPr>
          <w:rFonts w:ascii="Times New Roman" w:hAnsi="Times New Roman"/>
          <w:sz w:val="24"/>
          <w:szCs w:val="24"/>
          <w:lang w:val="en-US"/>
        </w:rPr>
        <w:t>сертификацию</w:t>
      </w:r>
      <w:proofErr w:type="spellEnd"/>
      <w:r w:rsidRPr="00C72DFA">
        <w:rPr>
          <w:rFonts w:ascii="Times New Roman" w:hAnsi="Times New Roman"/>
          <w:sz w:val="24"/>
          <w:szCs w:val="24"/>
          <w:lang w:val="en-US"/>
        </w:rPr>
        <w:t xml:space="preserve"> </w:t>
      </w:r>
      <w:proofErr w:type="spellStart"/>
      <w:r w:rsidRPr="00C72DFA">
        <w:rPr>
          <w:rFonts w:ascii="Times New Roman" w:hAnsi="Times New Roman"/>
          <w:sz w:val="24"/>
          <w:szCs w:val="24"/>
          <w:lang w:val="en-US"/>
        </w:rPr>
        <w:t>номенклатуры</w:t>
      </w:r>
      <w:proofErr w:type="spellEnd"/>
    </w:p>
    <w:p w:rsidR="008F6A26" w:rsidRDefault="0042493D" w:rsidP="008F6A26">
      <w:pPr>
        <w:pStyle w:val="a8"/>
        <w:numPr>
          <w:ilvl w:val="0"/>
          <w:numId w:val="14"/>
        </w:numPr>
        <w:rPr>
          <w:rFonts w:ascii="Times New Roman" w:hAnsi="Times New Roman"/>
          <w:sz w:val="24"/>
          <w:szCs w:val="24"/>
          <w:lang w:val="en-US"/>
        </w:rPr>
      </w:pPr>
      <w:proofErr w:type="spellStart"/>
      <w:r w:rsidRPr="00C72DFA">
        <w:rPr>
          <w:rFonts w:ascii="Times New Roman" w:hAnsi="Times New Roman"/>
          <w:sz w:val="24"/>
          <w:szCs w:val="24"/>
          <w:lang w:val="en-US"/>
        </w:rPr>
        <w:t>Акт</w:t>
      </w:r>
      <w:proofErr w:type="spellEnd"/>
      <w:r w:rsidRPr="00C72DFA">
        <w:rPr>
          <w:rFonts w:ascii="Times New Roman" w:hAnsi="Times New Roman"/>
          <w:sz w:val="24"/>
          <w:szCs w:val="24"/>
          <w:lang w:val="en-US"/>
        </w:rPr>
        <w:t xml:space="preserve"> </w:t>
      </w:r>
      <w:proofErr w:type="spellStart"/>
      <w:r w:rsidRPr="00C72DFA">
        <w:rPr>
          <w:rFonts w:ascii="Times New Roman" w:hAnsi="Times New Roman"/>
          <w:sz w:val="24"/>
          <w:szCs w:val="24"/>
          <w:lang w:val="en-US"/>
        </w:rPr>
        <w:t>отбора</w:t>
      </w:r>
      <w:proofErr w:type="spellEnd"/>
      <w:r w:rsidRPr="00C72DFA">
        <w:rPr>
          <w:rFonts w:ascii="Times New Roman" w:hAnsi="Times New Roman"/>
          <w:sz w:val="24"/>
          <w:szCs w:val="24"/>
          <w:lang w:val="en-US"/>
        </w:rPr>
        <w:t xml:space="preserve"> </w:t>
      </w:r>
      <w:proofErr w:type="spellStart"/>
      <w:r w:rsidRPr="00C72DFA">
        <w:rPr>
          <w:rFonts w:ascii="Times New Roman" w:hAnsi="Times New Roman"/>
          <w:sz w:val="24"/>
          <w:szCs w:val="24"/>
          <w:lang w:val="en-US"/>
        </w:rPr>
        <w:t>проб</w:t>
      </w:r>
      <w:proofErr w:type="spellEnd"/>
      <w:r w:rsidRPr="00C72DFA">
        <w:rPr>
          <w:rFonts w:ascii="Times New Roman" w:hAnsi="Times New Roman"/>
          <w:sz w:val="24"/>
          <w:szCs w:val="24"/>
          <w:lang w:val="en-US"/>
        </w:rPr>
        <w:t xml:space="preserve"> </w:t>
      </w:r>
      <w:proofErr w:type="spellStart"/>
      <w:r w:rsidRPr="00C72DFA">
        <w:rPr>
          <w:rFonts w:ascii="Times New Roman" w:hAnsi="Times New Roman"/>
          <w:sz w:val="24"/>
          <w:szCs w:val="24"/>
          <w:lang w:val="en-US"/>
        </w:rPr>
        <w:t>номеклатуры</w:t>
      </w:r>
      <w:proofErr w:type="spellEnd"/>
    </w:p>
    <w:p w:rsidR="008F6A26" w:rsidRDefault="0042493D" w:rsidP="008F6A26">
      <w:pPr>
        <w:pStyle w:val="a8"/>
        <w:numPr>
          <w:ilvl w:val="0"/>
          <w:numId w:val="14"/>
        </w:numPr>
        <w:rPr>
          <w:rFonts w:ascii="Times New Roman" w:hAnsi="Times New Roman"/>
          <w:sz w:val="24"/>
          <w:szCs w:val="24"/>
          <w:lang w:val="en-US"/>
        </w:rPr>
      </w:pPr>
      <w:proofErr w:type="spellStart"/>
      <w:r w:rsidRPr="00C72DFA">
        <w:rPr>
          <w:rFonts w:ascii="Times New Roman" w:hAnsi="Times New Roman"/>
          <w:sz w:val="24"/>
          <w:szCs w:val="24"/>
          <w:lang w:val="en-US"/>
        </w:rPr>
        <w:t>Сертификация</w:t>
      </w:r>
      <w:proofErr w:type="spellEnd"/>
      <w:r w:rsidRPr="00C72DFA">
        <w:rPr>
          <w:rFonts w:ascii="Times New Roman" w:hAnsi="Times New Roman"/>
          <w:sz w:val="24"/>
          <w:szCs w:val="24"/>
          <w:lang w:val="en-US"/>
        </w:rPr>
        <w:t xml:space="preserve"> </w:t>
      </w:r>
      <w:proofErr w:type="spellStart"/>
      <w:r w:rsidRPr="00C72DFA">
        <w:rPr>
          <w:rFonts w:ascii="Times New Roman" w:hAnsi="Times New Roman"/>
          <w:sz w:val="24"/>
          <w:szCs w:val="24"/>
          <w:lang w:val="en-US"/>
        </w:rPr>
        <w:t>номенклатуры</w:t>
      </w:r>
      <w:proofErr w:type="spellEnd"/>
    </w:p>
    <w:p w:rsidR="008F6A26" w:rsidRDefault="0042493D" w:rsidP="008F6A26">
      <w:pPr>
        <w:pStyle w:val="a8"/>
        <w:numPr>
          <w:ilvl w:val="0"/>
          <w:numId w:val="14"/>
        </w:numPr>
        <w:rPr>
          <w:rFonts w:ascii="Times New Roman" w:hAnsi="Times New Roman"/>
          <w:sz w:val="24"/>
          <w:szCs w:val="24"/>
        </w:rPr>
      </w:pPr>
      <w:r w:rsidRPr="00C72DFA">
        <w:rPr>
          <w:rFonts w:ascii="Times New Roman" w:hAnsi="Times New Roman"/>
          <w:sz w:val="24"/>
          <w:szCs w:val="24"/>
        </w:rPr>
        <w:lastRenderedPageBreak/>
        <w:t>Нормативные документы сертификации номенклатуры</w:t>
      </w:r>
    </w:p>
    <w:p w:rsidR="008F6A26" w:rsidRDefault="0042493D" w:rsidP="008F6A26">
      <w:pPr>
        <w:pStyle w:val="a8"/>
        <w:numPr>
          <w:ilvl w:val="0"/>
          <w:numId w:val="14"/>
        </w:numPr>
        <w:rPr>
          <w:rFonts w:ascii="Times New Roman" w:hAnsi="Times New Roman"/>
          <w:sz w:val="24"/>
          <w:szCs w:val="24"/>
        </w:rPr>
      </w:pPr>
      <w:proofErr w:type="spellStart"/>
      <w:r w:rsidRPr="00C72DFA">
        <w:rPr>
          <w:rFonts w:ascii="Times New Roman" w:hAnsi="Times New Roman"/>
          <w:sz w:val="24"/>
          <w:szCs w:val="24"/>
          <w:lang w:val="en-US"/>
        </w:rPr>
        <w:t>Установка</w:t>
      </w:r>
      <w:proofErr w:type="spellEnd"/>
      <w:r w:rsidRPr="00C72DFA">
        <w:rPr>
          <w:rFonts w:ascii="Times New Roman" w:hAnsi="Times New Roman"/>
          <w:sz w:val="24"/>
          <w:szCs w:val="24"/>
          <w:lang w:val="en-US"/>
        </w:rPr>
        <w:t xml:space="preserve"> </w:t>
      </w:r>
      <w:proofErr w:type="spellStart"/>
      <w:r w:rsidRPr="00C72DFA">
        <w:rPr>
          <w:rFonts w:ascii="Times New Roman" w:hAnsi="Times New Roman"/>
          <w:sz w:val="24"/>
          <w:szCs w:val="24"/>
          <w:lang w:val="en-US"/>
        </w:rPr>
        <w:t>показателей</w:t>
      </w:r>
      <w:proofErr w:type="spellEnd"/>
      <w:r w:rsidRPr="00C72DFA">
        <w:rPr>
          <w:rFonts w:ascii="Times New Roman" w:hAnsi="Times New Roman"/>
          <w:sz w:val="24"/>
          <w:szCs w:val="24"/>
          <w:lang w:val="en-US"/>
        </w:rPr>
        <w:t xml:space="preserve"> </w:t>
      </w:r>
      <w:proofErr w:type="spellStart"/>
      <w:r w:rsidRPr="00C72DFA">
        <w:rPr>
          <w:rFonts w:ascii="Times New Roman" w:hAnsi="Times New Roman"/>
          <w:sz w:val="24"/>
          <w:szCs w:val="24"/>
          <w:lang w:val="en-US"/>
        </w:rPr>
        <w:t>анализа</w:t>
      </w:r>
      <w:proofErr w:type="spellEnd"/>
    </w:p>
    <w:p w:rsidR="008F6A26" w:rsidRDefault="0042493D" w:rsidP="008F6A26">
      <w:pPr>
        <w:pStyle w:val="a8"/>
        <w:numPr>
          <w:ilvl w:val="0"/>
          <w:numId w:val="14"/>
        </w:numPr>
        <w:rPr>
          <w:rFonts w:ascii="Times New Roman" w:hAnsi="Times New Roman"/>
          <w:sz w:val="24"/>
          <w:szCs w:val="24"/>
        </w:rPr>
      </w:pPr>
      <w:r w:rsidRPr="00C72DFA">
        <w:rPr>
          <w:rFonts w:ascii="Times New Roman" w:hAnsi="Times New Roman"/>
          <w:sz w:val="24"/>
          <w:szCs w:val="24"/>
        </w:rPr>
        <w:t>Удостоверение качества и безопасности</w:t>
      </w:r>
    </w:p>
    <w:p w:rsidR="008F6A26" w:rsidRDefault="0042493D" w:rsidP="008F6A26">
      <w:pPr>
        <w:pStyle w:val="a8"/>
        <w:numPr>
          <w:ilvl w:val="0"/>
          <w:numId w:val="14"/>
        </w:numPr>
        <w:rPr>
          <w:rFonts w:ascii="Times New Roman" w:hAnsi="Times New Roman"/>
          <w:sz w:val="24"/>
          <w:szCs w:val="24"/>
        </w:rPr>
      </w:pPr>
      <w:r w:rsidRPr="00C72DFA">
        <w:rPr>
          <w:rFonts w:ascii="Times New Roman" w:hAnsi="Times New Roman"/>
          <w:sz w:val="24"/>
          <w:szCs w:val="24"/>
        </w:rPr>
        <w:t>Поступление товаров</w:t>
      </w:r>
    </w:p>
    <w:p w:rsidR="008F6A26" w:rsidRDefault="0042493D" w:rsidP="008F6A26">
      <w:pPr>
        <w:pStyle w:val="a8"/>
        <w:numPr>
          <w:ilvl w:val="0"/>
          <w:numId w:val="14"/>
        </w:numPr>
        <w:rPr>
          <w:rFonts w:ascii="Times New Roman" w:hAnsi="Times New Roman"/>
          <w:sz w:val="24"/>
          <w:szCs w:val="24"/>
        </w:rPr>
      </w:pPr>
      <w:r w:rsidRPr="00C72DFA">
        <w:rPr>
          <w:rFonts w:ascii="Times New Roman" w:hAnsi="Times New Roman"/>
          <w:sz w:val="24"/>
          <w:szCs w:val="24"/>
        </w:rPr>
        <w:t>Требование накладная</w:t>
      </w:r>
    </w:p>
    <w:p w:rsidR="008F6A26" w:rsidRDefault="0042493D" w:rsidP="008F6A26">
      <w:pPr>
        <w:pStyle w:val="a8"/>
        <w:numPr>
          <w:ilvl w:val="0"/>
          <w:numId w:val="14"/>
        </w:numPr>
        <w:rPr>
          <w:rFonts w:ascii="Times New Roman" w:hAnsi="Times New Roman"/>
          <w:sz w:val="24"/>
          <w:szCs w:val="24"/>
        </w:rPr>
      </w:pPr>
      <w:r w:rsidRPr="00C72DFA">
        <w:rPr>
          <w:rFonts w:ascii="Times New Roman" w:hAnsi="Times New Roman"/>
          <w:sz w:val="24"/>
          <w:szCs w:val="24"/>
        </w:rPr>
        <w:t>Инвентаризация</w:t>
      </w:r>
    </w:p>
    <w:p w:rsidR="008F6A26" w:rsidRDefault="0042493D" w:rsidP="008F6A26">
      <w:pPr>
        <w:pStyle w:val="a8"/>
        <w:numPr>
          <w:ilvl w:val="0"/>
          <w:numId w:val="14"/>
        </w:numPr>
        <w:rPr>
          <w:rFonts w:ascii="Times New Roman" w:hAnsi="Times New Roman"/>
          <w:sz w:val="24"/>
          <w:szCs w:val="24"/>
        </w:rPr>
      </w:pPr>
      <w:r w:rsidRPr="00C72DFA">
        <w:rPr>
          <w:rFonts w:ascii="Times New Roman" w:hAnsi="Times New Roman"/>
          <w:sz w:val="24"/>
          <w:szCs w:val="24"/>
        </w:rPr>
        <w:t>Отчет производства за смену</w:t>
      </w:r>
    </w:p>
    <w:p w:rsidR="008F6A26" w:rsidRDefault="0042493D" w:rsidP="008F6A26">
      <w:pPr>
        <w:pStyle w:val="a8"/>
        <w:numPr>
          <w:ilvl w:val="0"/>
          <w:numId w:val="14"/>
        </w:numPr>
        <w:rPr>
          <w:rFonts w:ascii="Times New Roman" w:hAnsi="Times New Roman"/>
          <w:sz w:val="24"/>
          <w:szCs w:val="24"/>
        </w:rPr>
      </w:pPr>
      <w:r w:rsidRPr="00C72DFA">
        <w:rPr>
          <w:rFonts w:ascii="Times New Roman" w:hAnsi="Times New Roman"/>
          <w:sz w:val="24"/>
          <w:szCs w:val="24"/>
        </w:rPr>
        <w:t>Заказы поставщикам</w:t>
      </w:r>
    </w:p>
    <w:p w:rsidR="008F6A26" w:rsidRDefault="0042493D" w:rsidP="008F6A26">
      <w:pPr>
        <w:pStyle w:val="a8"/>
        <w:numPr>
          <w:ilvl w:val="0"/>
          <w:numId w:val="14"/>
        </w:numPr>
        <w:rPr>
          <w:rFonts w:ascii="Times New Roman" w:hAnsi="Times New Roman"/>
          <w:sz w:val="24"/>
          <w:szCs w:val="24"/>
        </w:rPr>
      </w:pPr>
      <w:r w:rsidRPr="00C72DFA">
        <w:rPr>
          <w:rFonts w:ascii="Times New Roman" w:hAnsi="Times New Roman"/>
          <w:sz w:val="24"/>
          <w:szCs w:val="24"/>
        </w:rPr>
        <w:t>Реализация товаров</w:t>
      </w:r>
    </w:p>
    <w:p w:rsidR="008F6A26" w:rsidRDefault="0042493D" w:rsidP="008F6A26">
      <w:pPr>
        <w:pStyle w:val="a8"/>
        <w:numPr>
          <w:ilvl w:val="0"/>
          <w:numId w:val="14"/>
        </w:numPr>
        <w:rPr>
          <w:rFonts w:ascii="Times New Roman" w:hAnsi="Times New Roman"/>
          <w:sz w:val="24"/>
          <w:szCs w:val="24"/>
        </w:rPr>
      </w:pPr>
      <w:r w:rsidRPr="00C72DFA">
        <w:rPr>
          <w:rFonts w:ascii="Times New Roman" w:hAnsi="Times New Roman"/>
          <w:sz w:val="24"/>
          <w:szCs w:val="24"/>
        </w:rPr>
        <w:t>Перемещение товаров</w:t>
      </w:r>
    </w:p>
    <w:p w:rsidR="0042493D" w:rsidRPr="00C72DFA" w:rsidRDefault="0042493D" w:rsidP="0042493D">
      <w:pPr>
        <w:pStyle w:val="a8"/>
        <w:rPr>
          <w:rFonts w:ascii="Times New Roman" w:hAnsi="Times New Roman"/>
          <w:sz w:val="24"/>
          <w:szCs w:val="24"/>
        </w:rPr>
      </w:pPr>
    </w:p>
    <w:p w:rsidR="0042493D" w:rsidRPr="00C72DFA" w:rsidRDefault="0042493D" w:rsidP="0042493D">
      <w:pPr>
        <w:pStyle w:val="a8"/>
        <w:ind w:left="1080"/>
        <w:rPr>
          <w:rFonts w:ascii="Times New Roman" w:hAnsi="Times New Roman"/>
          <w:b/>
          <w:sz w:val="24"/>
          <w:szCs w:val="24"/>
          <w:u w:val="single"/>
        </w:rPr>
      </w:pPr>
      <w:r w:rsidRPr="00C72DFA">
        <w:rPr>
          <w:rFonts w:ascii="Times New Roman" w:hAnsi="Times New Roman"/>
          <w:b/>
          <w:sz w:val="24"/>
          <w:szCs w:val="24"/>
          <w:u w:val="single"/>
        </w:rPr>
        <w:t>Отчеты:</w:t>
      </w:r>
    </w:p>
    <w:p w:rsidR="008F6A26" w:rsidRDefault="0042493D" w:rsidP="008F6A26">
      <w:pPr>
        <w:pStyle w:val="a8"/>
        <w:numPr>
          <w:ilvl w:val="0"/>
          <w:numId w:val="15"/>
        </w:numPr>
        <w:spacing w:before="100" w:beforeAutospacing="1" w:after="100" w:afterAutospacing="1"/>
        <w:rPr>
          <w:rFonts w:ascii="Times New Roman" w:hAnsi="Times New Roman"/>
          <w:color w:val="111111"/>
          <w:sz w:val="24"/>
          <w:szCs w:val="24"/>
        </w:rPr>
      </w:pPr>
      <w:r w:rsidRPr="00C72DFA">
        <w:rPr>
          <w:rFonts w:ascii="Times New Roman" w:hAnsi="Times New Roman"/>
          <w:color w:val="111111"/>
          <w:sz w:val="24"/>
          <w:szCs w:val="24"/>
        </w:rPr>
        <w:t>Отчет по лаборатории</w:t>
      </w:r>
    </w:p>
    <w:p w:rsidR="008F6A26" w:rsidRDefault="0042493D" w:rsidP="008F6A26">
      <w:pPr>
        <w:pStyle w:val="a8"/>
        <w:numPr>
          <w:ilvl w:val="0"/>
          <w:numId w:val="15"/>
        </w:numPr>
        <w:spacing w:before="100" w:beforeAutospacing="1" w:after="100" w:afterAutospacing="1"/>
        <w:rPr>
          <w:rFonts w:ascii="Times New Roman" w:hAnsi="Times New Roman"/>
          <w:color w:val="111111"/>
          <w:sz w:val="24"/>
          <w:szCs w:val="24"/>
        </w:rPr>
      </w:pPr>
      <w:r w:rsidRPr="00C72DFA">
        <w:rPr>
          <w:rFonts w:ascii="Times New Roman" w:hAnsi="Times New Roman"/>
          <w:color w:val="111111"/>
          <w:sz w:val="24"/>
          <w:szCs w:val="24"/>
        </w:rPr>
        <w:t>Отчет по невыполненным показателям</w:t>
      </w:r>
    </w:p>
    <w:p w:rsidR="008F6A26" w:rsidRDefault="0042493D" w:rsidP="008F6A26">
      <w:pPr>
        <w:pStyle w:val="a8"/>
        <w:numPr>
          <w:ilvl w:val="0"/>
          <w:numId w:val="15"/>
        </w:numPr>
        <w:spacing w:before="100" w:beforeAutospacing="1" w:after="100" w:afterAutospacing="1"/>
        <w:rPr>
          <w:rFonts w:ascii="Times New Roman" w:hAnsi="Times New Roman"/>
          <w:color w:val="111111"/>
          <w:sz w:val="24"/>
          <w:szCs w:val="24"/>
        </w:rPr>
      </w:pPr>
      <w:r w:rsidRPr="00C72DFA">
        <w:rPr>
          <w:rFonts w:ascii="Times New Roman" w:hAnsi="Times New Roman"/>
          <w:color w:val="111111"/>
          <w:sz w:val="24"/>
          <w:szCs w:val="24"/>
        </w:rPr>
        <w:t>Невыполненные заявки на сертификацию</w:t>
      </w:r>
    </w:p>
    <w:p w:rsidR="008F6A26" w:rsidRDefault="0042493D" w:rsidP="008F6A26">
      <w:pPr>
        <w:pStyle w:val="a8"/>
        <w:numPr>
          <w:ilvl w:val="0"/>
          <w:numId w:val="15"/>
        </w:numPr>
        <w:spacing w:before="100" w:beforeAutospacing="1" w:after="100" w:afterAutospacing="1"/>
        <w:rPr>
          <w:rFonts w:ascii="Times New Roman" w:hAnsi="Times New Roman"/>
          <w:color w:val="111111"/>
          <w:sz w:val="24"/>
          <w:szCs w:val="24"/>
        </w:rPr>
      </w:pPr>
      <w:r w:rsidRPr="00C72DFA">
        <w:rPr>
          <w:rFonts w:ascii="Times New Roman" w:hAnsi="Times New Roman"/>
          <w:color w:val="111111"/>
          <w:sz w:val="24"/>
          <w:szCs w:val="24"/>
        </w:rPr>
        <w:t>Анализ серии</w:t>
      </w:r>
    </w:p>
    <w:p w:rsidR="008F6A26" w:rsidRDefault="0042493D" w:rsidP="008F6A26">
      <w:pPr>
        <w:pStyle w:val="a8"/>
        <w:numPr>
          <w:ilvl w:val="0"/>
          <w:numId w:val="15"/>
        </w:numPr>
        <w:spacing w:before="100" w:beforeAutospacing="1" w:after="100" w:afterAutospacing="1"/>
        <w:rPr>
          <w:rFonts w:ascii="Times New Roman" w:hAnsi="Times New Roman"/>
          <w:color w:val="111111"/>
          <w:sz w:val="24"/>
          <w:szCs w:val="24"/>
        </w:rPr>
      </w:pPr>
      <w:r w:rsidRPr="00C72DFA">
        <w:rPr>
          <w:rFonts w:ascii="Times New Roman" w:hAnsi="Times New Roman"/>
          <w:color w:val="111111"/>
          <w:sz w:val="24"/>
          <w:szCs w:val="24"/>
        </w:rPr>
        <w:t>Анализ состояния сертификации номенклатуры</w:t>
      </w:r>
    </w:p>
    <w:p w:rsidR="008F6A26" w:rsidRDefault="0042493D" w:rsidP="008F6A26">
      <w:pPr>
        <w:pStyle w:val="a8"/>
        <w:numPr>
          <w:ilvl w:val="0"/>
          <w:numId w:val="15"/>
        </w:numPr>
        <w:spacing w:before="100" w:beforeAutospacing="1" w:after="100" w:afterAutospacing="1"/>
        <w:rPr>
          <w:rFonts w:ascii="Times New Roman" w:hAnsi="Times New Roman"/>
          <w:color w:val="111111"/>
          <w:sz w:val="24"/>
          <w:szCs w:val="24"/>
        </w:rPr>
      </w:pPr>
      <w:r w:rsidRPr="00C72DFA">
        <w:rPr>
          <w:rFonts w:ascii="Times New Roman" w:hAnsi="Times New Roman"/>
          <w:color w:val="111111"/>
          <w:sz w:val="24"/>
          <w:szCs w:val="24"/>
        </w:rPr>
        <w:t>Отчет по результатам сертификации</w:t>
      </w:r>
    </w:p>
    <w:p w:rsidR="008F6A26" w:rsidRDefault="0042493D" w:rsidP="008F6A26">
      <w:pPr>
        <w:pStyle w:val="a8"/>
        <w:numPr>
          <w:ilvl w:val="0"/>
          <w:numId w:val="15"/>
        </w:numPr>
        <w:spacing w:before="100" w:beforeAutospacing="1" w:after="100" w:afterAutospacing="1"/>
        <w:rPr>
          <w:rFonts w:ascii="Times New Roman" w:hAnsi="Times New Roman"/>
          <w:color w:val="111111"/>
          <w:sz w:val="24"/>
          <w:szCs w:val="24"/>
        </w:rPr>
      </w:pPr>
      <w:r w:rsidRPr="00C72DFA">
        <w:rPr>
          <w:rFonts w:ascii="Times New Roman" w:hAnsi="Times New Roman"/>
          <w:color w:val="111111"/>
          <w:sz w:val="24"/>
          <w:szCs w:val="24"/>
        </w:rPr>
        <w:t>Этап проверки номенклатуры</w:t>
      </w:r>
    </w:p>
    <w:p w:rsidR="008F6A26" w:rsidRDefault="0042493D" w:rsidP="008F6A26">
      <w:pPr>
        <w:pStyle w:val="a8"/>
        <w:numPr>
          <w:ilvl w:val="0"/>
          <w:numId w:val="15"/>
        </w:numPr>
        <w:spacing w:before="100" w:beforeAutospacing="1" w:after="100" w:afterAutospacing="1"/>
        <w:rPr>
          <w:rFonts w:ascii="Times New Roman" w:hAnsi="Times New Roman"/>
          <w:color w:val="111111"/>
          <w:sz w:val="24"/>
          <w:szCs w:val="24"/>
        </w:rPr>
      </w:pPr>
      <w:r w:rsidRPr="00C72DFA">
        <w:rPr>
          <w:rFonts w:ascii="Times New Roman" w:hAnsi="Times New Roman"/>
          <w:color w:val="111111"/>
          <w:sz w:val="24"/>
          <w:szCs w:val="24"/>
        </w:rPr>
        <w:t>Не соответствующие показатели.</w:t>
      </w:r>
    </w:p>
    <w:p w:rsidR="008F6A26" w:rsidRDefault="0042493D" w:rsidP="008F6A26">
      <w:pPr>
        <w:pStyle w:val="a8"/>
        <w:numPr>
          <w:ilvl w:val="0"/>
          <w:numId w:val="15"/>
        </w:numPr>
        <w:rPr>
          <w:rFonts w:ascii="Times New Roman" w:hAnsi="Times New Roman"/>
          <w:sz w:val="24"/>
          <w:szCs w:val="24"/>
        </w:rPr>
      </w:pPr>
      <w:r w:rsidRPr="00C72DFA">
        <w:rPr>
          <w:rFonts w:ascii="Times New Roman" w:hAnsi="Times New Roman"/>
          <w:sz w:val="24"/>
          <w:szCs w:val="24"/>
        </w:rPr>
        <w:t>Журнал регистрации пользователей БД</w:t>
      </w:r>
    </w:p>
    <w:p w:rsidR="0042493D" w:rsidRPr="00C72DFA" w:rsidRDefault="0042493D" w:rsidP="0042493D">
      <w:pPr>
        <w:pStyle w:val="a8"/>
        <w:spacing w:before="100" w:beforeAutospacing="1" w:after="100" w:afterAutospacing="1"/>
        <w:rPr>
          <w:rFonts w:ascii="Times New Roman" w:hAnsi="Times New Roman"/>
          <w:color w:val="111111"/>
          <w:sz w:val="24"/>
          <w:szCs w:val="24"/>
        </w:rPr>
      </w:pPr>
    </w:p>
    <w:p w:rsidR="008F6A26" w:rsidRDefault="0042493D" w:rsidP="008F6A26">
      <w:pPr>
        <w:pStyle w:val="a3"/>
        <w:numPr>
          <w:ilvl w:val="0"/>
          <w:numId w:val="25"/>
        </w:numPr>
      </w:pPr>
      <w:r w:rsidRPr="00C72DFA">
        <w:t>Требования к запросам пользователей из базы данных</w:t>
      </w:r>
    </w:p>
    <w:p w:rsidR="0042493D" w:rsidRPr="00C72DFA" w:rsidRDefault="0042493D" w:rsidP="0042493D">
      <w:pPr>
        <w:pStyle w:val="a3"/>
      </w:pPr>
      <w:r w:rsidRPr="00C72DFA">
        <w:t>Администраторы системы должны иметь возможность редактировать таблицы (добавление, редактирование)</w:t>
      </w:r>
    </w:p>
    <w:p w:rsidR="0042493D" w:rsidRDefault="0042493D" w:rsidP="0042493D">
      <w:pPr>
        <w:pStyle w:val="a3"/>
      </w:pPr>
      <w:r w:rsidRPr="00C72DFA">
        <w:t xml:space="preserve">Пользователи системы должны иметь возможность производить поиск по таблице </w:t>
      </w:r>
      <w:r w:rsidRPr="00C72DFA">
        <w:rPr>
          <w:color w:val="000000"/>
        </w:rPr>
        <w:t>Document603</w:t>
      </w:r>
      <w:r w:rsidRPr="00C72DFA">
        <w:t>, просматривать детальную информацию по каждому результату выборки.</w:t>
      </w:r>
    </w:p>
    <w:p w:rsidR="0042493D" w:rsidRPr="00C72DFA" w:rsidRDefault="0042493D" w:rsidP="0042493D">
      <w:pPr>
        <w:pStyle w:val="a3"/>
      </w:pPr>
    </w:p>
    <w:p w:rsidR="008F6A26" w:rsidRDefault="0042493D" w:rsidP="008F6A26">
      <w:pPr>
        <w:pStyle w:val="a5"/>
        <w:numPr>
          <w:ilvl w:val="0"/>
          <w:numId w:val="25"/>
        </w:numPr>
        <w:rPr>
          <w:rFonts w:ascii="Times New Roman" w:hAnsi="Times New Roman"/>
          <w:sz w:val="24"/>
          <w:szCs w:val="24"/>
          <w:lang w:eastAsia="ru-RU"/>
        </w:rPr>
      </w:pPr>
      <w:r w:rsidRPr="00C72DFA">
        <w:rPr>
          <w:rFonts w:ascii="Times New Roman" w:hAnsi="Times New Roman"/>
          <w:sz w:val="24"/>
          <w:szCs w:val="24"/>
          <w:lang w:eastAsia="ru-RU"/>
        </w:rPr>
        <w:t>Требования по пропускной способности.</w:t>
      </w:r>
    </w:p>
    <w:tbl>
      <w:tblPr>
        <w:tblW w:w="5000" w:type="pct"/>
        <w:tblCellSpacing w:w="0" w:type="dxa"/>
        <w:shd w:val="clear" w:color="auto" w:fill="FFFFFF"/>
        <w:tblCellMar>
          <w:left w:w="0" w:type="dxa"/>
          <w:right w:w="0" w:type="dxa"/>
        </w:tblCellMar>
        <w:tblLook w:val="04A0"/>
      </w:tblPr>
      <w:tblGrid>
        <w:gridCol w:w="9355"/>
      </w:tblGrid>
      <w:tr w:rsidR="0042493D" w:rsidRPr="00C72DFA" w:rsidTr="00F63A33">
        <w:trPr>
          <w:tblCellSpacing w:w="0" w:type="dxa"/>
        </w:trPr>
        <w:tc>
          <w:tcPr>
            <w:tcW w:w="0" w:type="auto"/>
            <w:shd w:val="clear" w:color="auto" w:fill="FFFFFF"/>
            <w:hideMark/>
          </w:tcPr>
          <w:p w:rsidR="0042493D" w:rsidRPr="00C72DFA" w:rsidRDefault="0042493D" w:rsidP="00F63A33">
            <w:pPr>
              <w:spacing w:after="0" w:line="312" w:lineRule="atLeast"/>
              <w:rPr>
                <w:rFonts w:ascii="Times New Roman" w:eastAsia="Times New Roman" w:hAnsi="Times New Roman"/>
                <w:color w:val="333333"/>
                <w:sz w:val="24"/>
                <w:szCs w:val="24"/>
                <w:lang w:eastAsia="ru-RU"/>
              </w:rPr>
            </w:pPr>
          </w:p>
          <w:tbl>
            <w:tblPr>
              <w:tblW w:w="721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71"/>
              <w:gridCol w:w="1596"/>
              <w:gridCol w:w="5043"/>
            </w:tblGrid>
            <w:tr w:rsidR="0042493D" w:rsidRPr="00C72DFA" w:rsidTr="00ED591B">
              <w:trPr>
                <w:trHeight w:val="304"/>
                <w:tblCellSpacing w:w="0" w:type="dxa"/>
              </w:trPr>
              <w:tc>
                <w:tcPr>
                  <w:tcW w:w="571" w:type="dxa"/>
                  <w:hideMark/>
                </w:tcPr>
                <w:p w:rsidR="0042493D" w:rsidRPr="00C72DFA" w:rsidRDefault="0042493D" w:rsidP="00F63A33">
                  <w:pPr>
                    <w:spacing w:after="0" w:line="312" w:lineRule="atLeast"/>
                    <w:rPr>
                      <w:rFonts w:ascii="Times New Roman" w:eastAsia="Times New Roman" w:hAnsi="Times New Roman"/>
                      <w:color w:val="333333"/>
                      <w:sz w:val="24"/>
                      <w:szCs w:val="24"/>
                      <w:lang w:eastAsia="ru-RU"/>
                    </w:rPr>
                  </w:pPr>
                  <w:r w:rsidRPr="00C72DFA">
                    <w:rPr>
                      <w:rFonts w:ascii="Times New Roman" w:eastAsia="Times New Roman" w:hAnsi="Times New Roman"/>
                      <w:color w:val="333333"/>
                      <w:sz w:val="24"/>
                      <w:szCs w:val="24"/>
                      <w:lang w:eastAsia="ru-RU"/>
                    </w:rPr>
                    <w:t> №</w:t>
                  </w:r>
                </w:p>
              </w:tc>
              <w:tc>
                <w:tcPr>
                  <w:tcW w:w="1596" w:type="dxa"/>
                  <w:hideMark/>
                </w:tcPr>
                <w:p w:rsidR="0042493D" w:rsidRPr="00C72DFA" w:rsidRDefault="0042493D" w:rsidP="00F63A33">
                  <w:pPr>
                    <w:spacing w:after="0" w:line="312" w:lineRule="atLeast"/>
                    <w:rPr>
                      <w:rFonts w:ascii="Times New Roman" w:eastAsia="Times New Roman" w:hAnsi="Times New Roman"/>
                      <w:color w:val="333333"/>
                      <w:sz w:val="24"/>
                      <w:szCs w:val="24"/>
                      <w:lang w:eastAsia="ru-RU"/>
                    </w:rPr>
                  </w:pPr>
                  <w:r w:rsidRPr="00C72DFA">
                    <w:rPr>
                      <w:rFonts w:ascii="Times New Roman" w:eastAsia="Times New Roman" w:hAnsi="Times New Roman"/>
                      <w:color w:val="333333"/>
                      <w:sz w:val="24"/>
                      <w:szCs w:val="24"/>
                      <w:lang w:eastAsia="ru-RU"/>
                    </w:rPr>
                    <w:t>Тип соединения</w:t>
                  </w:r>
                </w:p>
              </w:tc>
              <w:tc>
                <w:tcPr>
                  <w:tcW w:w="5043" w:type="dxa"/>
                  <w:hideMark/>
                </w:tcPr>
                <w:p w:rsidR="0042493D" w:rsidRPr="00C72DFA" w:rsidRDefault="0042493D" w:rsidP="00F63A33">
                  <w:pPr>
                    <w:spacing w:after="0" w:line="312" w:lineRule="atLeast"/>
                    <w:rPr>
                      <w:rFonts w:ascii="Times New Roman" w:eastAsia="Times New Roman" w:hAnsi="Times New Roman"/>
                      <w:color w:val="333333"/>
                      <w:sz w:val="24"/>
                      <w:szCs w:val="24"/>
                      <w:lang w:eastAsia="ru-RU"/>
                    </w:rPr>
                  </w:pPr>
                  <w:r w:rsidRPr="00C72DFA">
                    <w:rPr>
                      <w:rFonts w:ascii="Times New Roman" w:eastAsia="Times New Roman" w:hAnsi="Times New Roman"/>
                      <w:color w:val="333333"/>
                      <w:sz w:val="24"/>
                      <w:szCs w:val="24"/>
                      <w:lang w:eastAsia="ru-RU"/>
                    </w:rPr>
                    <w:t>Минимальные требования к каналу связи</w:t>
                  </w:r>
                </w:p>
              </w:tc>
            </w:tr>
            <w:tr w:rsidR="0042493D" w:rsidRPr="00C72DFA" w:rsidTr="00ED591B">
              <w:trPr>
                <w:trHeight w:val="373"/>
                <w:tblCellSpacing w:w="0" w:type="dxa"/>
              </w:trPr>
              <w:tc>
                <w:tcPr>
                  <w:tcW w:w="571" w:type="dxa"/>
                  <w:hideMark/>
                </w:tcPr>
                <w:p w:rsidR="0042493D" w:rsidRPr="00C72DFA" w:rsidRDefault="0042493D" w:rsidP="00F63A33">
                  <w:pPr>
                    <w:spacing w:after="0" w:line="312" w:lineRule="atLeast"/>
                    <w:rPr>
                      <w:rFonts w:ascii="Times New Roman" w:eastAsia="Times New Roman" w:hAnsi="Times New Roman"/>
                      <w:color w:val="333333"/>
                      <w:sz w:val="24"/>
                      <w:szCs w:val="24"/>
                      <w:lang w:eastAsia="ru-RU"/>
                    </w:rPr>
                  </w:pPr>
                  <w:r w:rsidRPr="00C72DFA">
                    <w:rPr>
                      <w:rFonts w:ascii="Times New Roman" w:eastAsia="Times New Roman" w:hAnsi="Times New Roman"/>
                      <w:color w:val="333333"/>
                      <w:sz w:val="24"/>
                      <w:szCs w:val="24"/>
                      <w:lang w:eastAsia="ru-RU"/>
                    </w:rPr>
                    <w:t>1</w:t>
                  </w:r>
                </w:p>
              </w:tc>
              <w:tc>
                <w:tcPr>
                  <w:tcW w:w="1596" w:type="dxa"/>
                  <w:hideMark/>
                </w:tcPr>
                <w:p w:rsidR="0042493D" w:rsidRPr="00C72DFA" w:rsidRDefault="0042493D" w:rsidP="00F63A33">
                  <w:pPr>
                    <w:spacing w:after="0" w:line="312" w:lineRule="atLeast"/>
                    <w:rPr>
                      <w:rFonts w:ascii="Times New Roman" w:eastAsia="Times New Roman" w:hAnsi="Times New Roman"/>
                      <w:color w:val="333333"/>
                      <w:sz w:val="24"/>
                      <w:szCs w:val="24"/>
                      <w:lang w:eastAsia="ru-RU"/>
                    </w:rPr>
                  </w:pPr>
                  <w:proofErr w:type="spellStart"/>
                  <w:r w:rsidRPr="00C72DFA">
                    <w:rPr>
                      <w:rFonts w:ascii="Times New Roman" w:eastAsia="Times New Roman" w:hAnsi="Times New Roman"/>
                      <w:color w:val="333333"/>
                      <w:sz w:val="24"/>
                      <w:szCs w:val="24"/>
                      <w:lang w:eastAsia="ru-RU"/>
                    </w:rPr>
                    <w:t>Ethernet</w:t>
                  </w:r>
                  <w:proofErr w:type="spellEnd"/>
                </w:p>
              </w:tc>
              <w:tc>
                <w:tcPr>
                  <w:tcW w:w="5043" w:type="dxa"/>
                  <w:hideMark/>
                </w:tcPr>
                <w:p w:rsidR="0042493D" w:rsidRPr="00C72DFA" w:rsidRDefault="0042493D" w:rsidP="00F63A33">
                  <w:pPr>
                    <w:spacing w:after="0" w:line="312" w:lineRule="atLeast"/>
                    <w:rPr>
                      <w:rFonts w:ascii="Times New Roman" w:eastAsia="Times New Roman" w:hAnsi="Times New Roman"/>
                      <w:color w:val="333333"/>
                      <w:sz w:val="24"/>
                      <w:szCs w:val="24"/>
                      <w:lang w:eastAsia="ru-RU"/>
                    </w:rPr>
                  </w:pPr>
                  <w:r w:rsidRPr="00C72DFA">
                    <w:rPr>
                      <w:rFonts w:ascii="Times New Roman" w:eastAsia="Times New Roman" w:hAnsi="Times New Roman"/>
                      <w:color w:val="333333"/>
                      <w:sz w:val="24"/>
                      <w:szCs w:val="24"/>
                      <w:lang w:eastAsia="ru-RU"/>
                    </w:rPr>
                    <w:t>Пропускная способность канала 64 Кбит/сек</w:t>
                  </w:r>
                </w:p>
              </w:tc>
            </w:tr>
          </w:tbl>
          <w:p w:rsidR="0042493D" w:rsidRPr="00C72DFA" w:rsidRDefault="0042493D" w:rsidP="00F63A33">
            <w:pPr>
              <w:spacing w:after="125" w:line="312" w:lineRule="atLeast"/>
              <w:rPr>
                <w:rFonts w:ascii="Times New Roman" w:eastAsia="Times New Roman" w:hAnsi="Times New Roman"/>
                <w:color w:val="333333"/>
                <w:sz w:val="24"/>
                <w:szCs w:val="24"/>
                <w:lang w:eastAsia="ru-RU"/>
              </w:rPr>
            </w:pPr>
          </w:p>
        </w:tc>
      </w:tr>
    </w:tbl>
    <w:p w:rsidR="0042493D" w:rsidRPr="00C72DFA" w:rsidRDefault="0042493D" w:rsidP="0042493D">
      <w:pPr>
        <w:pStyle w:val="a5"/>
        <w:rPr>
          <w:rFonts w:ascii="Times New Roman" w:hAnsi="Times New Roman"/>
          <w:sz w:val="24"/>
          <w:szCs w:val="24"/>
          <w:lang w:eastAsia="ru-RU"/>
        </w:rPr>
      </w:pPr>
    </w:p>
    <w:p w:rsidR="0042493D" w:rsidRPr="00C72DFA" w:rsidRDefault="0042493D" w:rsidP="0042493D">
      <w:pPr>
        <w:pStyle w:val="a5"/>
        <w:rPr>
          <w:rFonts w:ascii="Times New Roman" w:hAnsi="Times New Roman"/>
          <w:sz w:val="24"/>
          <w:szCs w:val="24"/>
          <w:lang w:eastAsia="ru-RU"/>
        </w:rPr>
      </w:pPr>
    </w:p>
    <w:p w:rsidR="008F6A26" w:rsidRDefault="0042493D" w:rsidP="008F6A26">
      <w:pPr>
        <w:pStyle w:val="a5"/>
        <w:numPr>
          <w:ilvl w:val="0"/>
          <w:numId w:val="21"/>
        </w:numPr>
        <w:rPr>
          <w:rFonts w:ascii="Times New Roman" w:hAnsi="Times New Roman"/>
          <w:sz w:val="24"/>
          <w:szCs w:val="24"/>
          <w:lang w:eastAsia="ru-RU"/>
        </w:rPr>
      </w:pPr>
      <w:r w:rsidRPr="00C72DFA">
        <w:rPr>
          <w:rFonts w:ascii="Times New Roman" w:hAnsi="Times New Roman"/>
          <w:sz w:val="24"/>
          <w:szCs w:val="24"/>
          <w:lang w:eastAsia="ru-RU"/>
        </w:rPr>
        <w:t>Требования по скорости доступа.</w:t>
      </w:r>
    </w:p>
    <w:p w:rsidR="0042493D" w:rsidRPr="00C72DFA" w:rsidRDefault="0042493D" w:rsidP="0042493D">
      <w:pPr>
        <w:pStyle w:val="a5"/>
        <w:rPr>
          <w:rFonts w:ascii="Times New Roman" w:hAnsi="Times New Roman"/>
          <w:sz w:val="24"/>
          <w:szCs w:val="24"/>
          <w:lang w:eastAsia="ru-RU"/>
        </w:rPr>
      </w:pPr>
    </w:p>
    <w:p w:rsidR="0042493D" w:rsidRPr="00C72DFA" w:rsidRDefault="0042493D" w:rsidP="0042493D">
      <w:pPr>
        <w:pStyle w:val="a3"/>
        <w:shd w:val="clear" w:color="auto" w:fill="FFFFFF"/>
        <w:spacing w:before="0" w:beforeAutospacing="0" w:after="0" w:afterAutospacing="0"/>
      </w:pPr>
      <w:r w:rsidRPr="00C72DFA">
        <w:t>Для подключения в режиме «Удаленного рабочего стола» (</w:t>
      </w:r>
      <w:proofErr w:type="spellStart"/>
      <w:r w:rsidR="009B4513" w:rsidRPr="00C72DFA">
        <w:fldChar w:fldCharType="begin"/>
      </w:r>
      <w:r w:rsidRPr="00C72DFA">
        <w:instrText xml:space="preserve"> HYPERLINK "http://ru.wikipedia.org/wiki/Remote_Desktop_Protocol" \t "_blank" </w:instrText>
      </w:r>
      <w:r w:rsidR="009B4513" w:rsidRPr="00C72DFA">
        <w:fldChar w:fldCharType="separate"/>
      </w:r>
      <w:r w:rsidRPr="00C72DFA">
        <w:rPr>
          <w:rStyle w:val="a9"/>
          <w:bdr w:val="none" w:sz="0" w:space="0" w:color="auto" w:frame="1"/>
        </w:rPr>
        <w:t>Remote</w:t>
      </w:r>
      <w:proofErr w:type="spellEnd"/>
      <w:r w:rsidRPr="00C72DFA">
        <w:rPr>
          <w:rStyle w:val="a9"/>
          <w:bdr w:val="none" w:sz="0" w:space="0" w:color="auto" w:frame="1"/>
        </w:rPr>
        <w:t xml:space="preserve"> </w:t>
      </w:r>
      <w:proofErr w:type="spellStart"/>
      <w:r w:rsidRPr="00C72DFA">
        <w:rPr>
          <w:rStyle w:val="a9"/>
          <w:bdr w:val="none" w:sz="0" w:space="0" w:color="auto" w:frame="1"/>
        </w:rPr>
        <w:t>Desktop</w:t>
      </w:r>
      <w:proofErr w:type="spellEnd"/>
      <w:r w:rsidR="009B4513" w:rsidRPr="00C72DFA">
        <w:fldChar w:fldCharType="end"/>
      </w:r>
      <w:r w:rsidRPr="00C72DFA">
        <w:t xml:space="preserve"> или </w:t>
      </w:r>
      <w:proofErr w:type="spellStart"/>
      <w:r w:rsidRPr="00C72DFA">
        <w:t>RemoteApp</w:t>
      </w:r>
      <w:proofErr w:type="spellEnd"/>
      <w:r w:rsidRPr="00C72DFA">
        <w:t xml:space="preserve">, сокращенно – RDP), на компьютере должна быть установлена одна из </w:t>
      </w:r>
      <w:r w:rsidRPr="00C72DFA">
        <w:lastRenderedPageBreak/>
        <w:t xml:space="preserve">следующих операционных систем </w:t>
      </w:r>
      <w:proofErr w:type="spellStart"/>
      <w:r w:rsidRPr="00C72DFA">
        <w:t>Microsoft</w:t>
      </w:r>
      <w:proofErr w:type="spellEnd"/>
      <w:r w:rsidRPr="00C72DFA">
        <w:t>: </w:t>
      </w:r>
      <w:proofErr w:type="spellStart"/>
      <w:r w:rsidR="009B4513" w:rsidRPr="00C72DFA">
        <w:fldChar w:fldCharType="begin"/>
      </w:r>
      <w:r w:rsidRPr="00C72DFA">
        <w:instrText xml:space="preserve"> HYPERLINK "http://www.microsoft.com/downloads/ru-ru/details.aspx?FamilyID=6e1ec93d-bdbd-4983-92f7-479e088570ad" \t "_blank" </w:instrText>
      </w:r>
      <w:r w:rsidR="009B4513" w:rsidRPr="00C72DFA">
        <w:fldChar w:fldCharType="separate"/>
      </w:r>
      <w:r w:rsidRPr="00C72DFA">
        <w:rPr>
          <w:rStyle w:val="a9"/>
          <w:bdr w:val="none" w:sz="0" w:space="0" w:color="auto" w:frame="1"/>
        </w:rPr>
        <w:t>Windows</w:t>
      </w:r>
      <w:proofErr w:type="spellEnd"/>
      <w:r w:rsidRPr="00C72DFA">
        <w:rPr>
          <w:rStyle w:val="a9"/>
          <w:bdr w:val="none" w:sz="0" w:space="0" w:color="auto" w:frame="1"/>
        </w:rPr>
        <w:t xml:space="preserve"> XP</w:t>
      </w:r>
      <w:r w:rsidR="009B4513" w:rsidRPr="00C72DFA">
        <w:fldChar w:fldCharType="end"/>
      </w:r>
      <w:r w:rsidRPr="00C72DFA">
        <w:t>, </w:t>
      </w:r>
      <w:proofErr w:type="spellStart"/>
      <w:r w:rsidR="009B4513" w:rsidRPr="00C72DFA">
        <w:fldChar w:fldCharType="begin"/>
      </w:r>
      <w:r w:rsidRPr="00C72DFA">
        <w:instrText xml:space="preserve"> HYPERLINK "http://www.microsoft.com/downloads/ru-ru/details.aspx?FamilyID=ac7e58f3-2fd4-4fec-abfd-8002d34476f4" \t "_blank" </w:instrText>
      </w:r>
      <w:r w:rsidR="009B4513" w:rsidRPr="00C72DFA">
        <w:fldChar w:fldCharType="separate"/>
      </w:r>
      <w:r w:rsidRPr="00C72DFA">
        <w:rPr>
          <w:rStyle w:val="a9"/>
          <w:bdr w:val="none" w:sz="0" w:space="0" w:color="auto" w:frame="1"/>
        </w:rPr>
        <w:t>Windows</w:t>
      </w:r>
      <w:proofErr w:type="spellEnd"/>
      <w:r w:rsidRPr="00C72DFA">
        <w:rPr>
          <w:rStyle w:val="a9"/>
          <w:bdr w:val="none" w:sz="0" w:space="0" w:color="auto" w:frame="1"/>
        </w:rPr>
        <w:t xml:space="preserve"> </w:t>
      </w:r>
      <w:proofErr w:type="spellStart"/>
      <w:r w:rsidRPr="00C72DFA">
        <w:rPr>
          <w:rStyle w:val="a9"/>
          <w:bdr w:val="none" w:sz="0" w:space="0" w:color="auto" w:frame="1"/>
        </w:rPr>
        <w:t>Vista</w:t>
      </w:r>
      <w:proofErr w:type="spellEnd"/>
      <w:r w:rsidR="009B4513" w:rsidRPr="00C72DFA">
        <w:fldChar w:fldCharType="end"/>
      </w:r>
      <w:r w:rsidRPr="00C72DFA">
        <w:t xml:space="preserve">, Windows7 , </w:t>
      </w:r>
      <w:proofErr w:type="spellStart"/>
      <w:r w:rsidRPr="00C72DFA">
        <w:t>Windows</w:t>
      </w:r>
      <w:proofErr w:type="spellEnd"/>
      <w:r w:rsidRPr="00C72DFA">
        <w:t> </w:t>
      </w:r>
      <w:hyperlink r:id="rId10" w:tgtFrame="_blank" w:history="1">
        <w:r w:rsidRPr="00C72DFA">
          <w:rPr>
            <w:rStyle w:val="a9"/>
            <w:bdr w:val="none" w:sz="0" w:space="0" w:color="auto" w:frame="1"/>
          </w:rPr>
          <w:t>2003</w:t>
        </w:r>
      </w:hyperlink>
      <w:r w:rsidRPr="00C72DFA">
        <w:t xml:space="preserve">/2008 </w:t>
      </w:r>
      <w:proofErr w:type="spellStart"/>
      <w:r w:rsidRPr="00C72DFA">
        <w:t>Server</w:t>
      </w:r>
      <w:proofErr w:type="spellEnd"/>
      <w:r w:rsidRPr="00C72DFA">
        <w:t xml:space="preserve">, </w:t>
      </w:r>
      <w:proofErr w:type="spellStart"/>
      <w:r w:rsidRPr="00C72DFA">
        <w:t>Windows</w:t>
      </w:r>
      <w:proofErr w:type="spellEnd"/>
      <w:r w:rsidRPr="00C72DFA">
        <w:t xml:space="preserve"> </w:t>
      </w:r>
      <w:proofErr w:type="spellStart"/>
      <w:r w:rsidRPr="00C72DFA">
        <w:t>Server</w:t>
      </w:r>
      <w:proofErr w:type="spellEnd"/>
      <w:r w:rsidRPr="00C72DFA">
        <w:t xml:space="preserve"> 2008 R2.</w:t>
      </w:r>
    </w:p>
    <w:p w:rsidR="0042493D" w:rsidRPr="00C72DFA" w:rsidRDefault="0042493D" w:rsidP="0042493D">
      <w:pPr>
        <w:pStyle w:val="a3"/>
        <w:shd w:val="clear" w:color="auto" w:fill="FFFFFF"/>
        <w:spacing w:before="0" w:beforeAutospacing="0" w:after="0" w:afterAutospacing="0"/>
      </w:pPr>
    </w:p>
    <w:p w:rsidR="0042493D" w:rsidRPr="00C72DFA" w:rsidRDefault="0042493D" w:rsidP="0042493D">
      <w:pPr>
        <w:pStyle w:val="a3"/>
        <w:shd w:val="clear" w:color="auto" w:fill="FFFFFF"/>
        <w:spacing w:before="0" w:beforeAutospacing="0" w:after="0" w:afterAutospacing="0"/>
      </w:pPr>
      <w:r w:rsidRPr="00C72DFA">
        <w:t>Программа запуска удаленного рабочего стола (mstsc.exe) должна быть версии 6.1 или выше. Она уже встроена в эти операционные системы (или доступна по вышеуказанным ссылкам). Если программа запуска удаленного рабочего стола не работает на компьютере под управлением одной из вышеуказанных операционных систем, то может потребоваться её обновление при помощи системы обновлений </w:t>
      </w:r>
      <w:proofErr w:type="spellStart"/>
      <w:r w:rsidR="009B4513" w:rsidRPr="00C72DFA">
        <w:fldChar w:fldCharType="begin"/>
      </w:r>
      <w:r w:rsidRPr="00C72DFA">
        <w:instrText xml:space="preserve"> HYPERLINK "http://update.microsoft.com/" \t "_blank" </w:instrText>
      </w:r>
      <w:r w:rsidR="009B4513" w:rsidRPr="00C72DFA">
        <w:fldChar w:fldCharType="separate"/>
      </w:r>
      <w:r w:rsidRPr="00C72DFA">
        <w:rPr>
          <w:rStyle w:val="a9"/>
          <w:bdr w:val="none" w:sz="0" w:space="0" w:color="auto" w:frame="1"/>
        </w:rPr>
        <w:t>Windows</w:t>
      </w:r>
      <w:proofErr w:type="spellEnd"/>
      <w:r w:rsidRPr="00C72DFA">
        <w:rPr>
          <w:rStyle w:val="a9"/>
          <w:bdr w:val="none" w:sz="0" w:space="0" w:color="auto" w:frame="1"/>
        </w:rPr>
        <w:t xml:space="preserve"> </w:t>
      </w:r>
      <w:proofErr w:type="spellStart"/>
      <w:r w:rsidRPr="00C72DFA">
        <w:rPr>
          <w:rStyle w:val="a9"/>
          <w:bdr w:val="none" w:sz="0" w:space="0" w:color="auto" w:frame="1"/>
        </w:rPr>
        <w:t>Update</w:t>
      </w:r>
      <w:proofErr w:type="spellEnd"/>
      <w:r w:rsidR="009B4513" w:rsidRPr="00C72DFA">
        <w:fldChar w:fldCharType="end"/>
      </w:r>
      <w:r w:rsidRPr="00C72DFA">
        <w:t>.</w:t>
      </w:r>
    </w:p>
    <w:p w:rsidR="0042493D" w:rsidRPr="00C72DFA" w:rsidRDefault="0042493D" w:rsidP="0042493D">
      <w:pPr>
        <w:pStyle w:val="a5"/>
        <w:rPr>
          <w:rFonts w:ascii="Times New Roman" w:hAnsi="Times New Roman"/>
          <w:sz w:val="24"/>
          <w:szCs w:val="24"/>
          <w:lang w:eastAsia="ru-RU"/>
        </w:rPr>
      </w:pPr>
    </w:p>
    <w:p w:rsidR="0042493D" w:rsidRPr="00C72DFA" w:rsidRDefault="0042493D" w:rsidP="0042493D">
      <w:pPr>
        <w:pStyle w:val="a5"/>
        <w:rPr>
          <w:rFonts w:ascii="Times New Roman" w:hAnsi="Times New Roman"/>
          <w:sz w:val="24"/>
          <w:szCs w:val="24"/>
          <w:lang w:eastAsia="ru-RU"/>
        </w:rPr>
      </w:pPr>
      <w:r w:rsidRPr="00C72DFA">
        <w:rPr>
          <w:rFonts w:ascii="Times New Roman" w:hAnsi="Times New Roman"/>
          <w:sz w:val="24"/>
          <w:szCs w:val="24"/>
          <w:shd w:val="clear" w:color="auto" w:fill="FFFFFF"/>
        </w:rPr>
        <w:t>Для доступа к программам в 1C  желательна скорость подключения к Интернету пользователя от 128 Кбит/сек.  Как правило, такого канала бывает достаточно для одновременной работы 10 и более пользователей.</w:t>
      </w:r>
    </w:p>
    <w:p w:rsidR="0042493D" w:rsidRPr="00C72DFA" w:rsidRDefault="0042493D" w:rsidP="0042493D">
      <w:pPr>
        <w:pStyle w:val="a5"/>
        <w:rPr>
          <w:rFonts w:ascii="Times New Roman" w:hAnsi="Times New Roman"/>
          <w:sz w:val="24"/>
          <w:szCs w:val="24"/>
          <w:lang w:eastAsia="ru-RU"/>
        </w:rPr>
      </w:pPr>
    </w:p>
    <w:p w:rsidR="008F6A26" w:rsidRDefault="0042493D" w:rsidP="008F6A26">
      <w:pPr>
        <w:pStyle w:val="a5"/>
        <w:numPr>
          <w:ilvl w:val="0"/>
          <w:numId w:val="21"/>
        </w:numPr>
        <w:rPr>
          <w:rFonts w:ascii="Times New Roman" w:hAnsi="Times New Roman"/>
          <w:sz w:val="24"/>
          <w:szCs w:val="24"/>
          <w:lang w:eastAsia="ru-RU"/>
        </w:rPr>
      </w:pPr>
      <w:r w:rsidRPr="00C72DFA">
        <w:rPr>
          <w:rFonts w:ascii="Times New Roman" w:hAnsi="Times New Roman"/>
          <w:sz w:val="24"/>
          <w:szCs w:val="24"/>
          <w:lang w:eastAsia="ru-RU"/>
        </w:rPr>
        <w:t>Требования к архивированию.</w:t>
      </w:r>
    </w:p>
    <w:p w:rsidR="0042493D" w:rsidRPr="00C72DFA" w:rsidRDefault="0042493D" w:rsidP="0042493D">
      <w:pPr>
        <w:pStyle w:val="a5"/>
        <w:rPr>
          <w:rFonts w:ascii="Times New Roman" w:hAnsi="Times New Roman"/>
          <w:sz w:val="24"/>
          <w:szCs w:val="24"/>
          <w:lang w:eastAsia="ru-RU"/>
        </w:rPr>
      </w:pPr>
    </w:p>
    <w:p w:rsidR="0042493D" w:rsidRPr="00C72DFA" w:rsidRDefault="0042493D" w:rsidP="0042493D">
      <w:pPr>
        <w:pStyle w:val="a5"/>
        <w:rPr>
          <w:rFonts w:ascii="Times New Roman" w:hAnsi="Times New Roman"/>
          <w:sz w:val="24"/>
          <w:szCs w:val="24"/>
          <w:lang w:eastAsia="ru-RU"/>
        </w:rPr>
      </w:pPr>
      <w:r w:rsidRPr="00C72DFA">
        <w:rPr>
          <w:rFonts w:ascii="Times New Roman" w:hAnsi="Times New Roman"/>
          <w:sz w:val="24"/>
          <w:szCs w:val="24"/>
          <w:lang w:eastAsia="ru-RU"/>
        </w:rPr>
        <w:t>Ежедневно должна формироваться копия всей базы данных.</w:t>
      </w:r>
    </w:p>
    <w:p w:rsidR="0042493D" w:rsidRPr="00567DCE" w:rsidRDefault="0042493D" w:rsidP="0042493D">
      <w:pPr>
        <w:pStyle w:val="a5"/>
        <w:rPr>
          <w:rFonts w:ascii="Times New Roman" w:hAnsi="Times New Roman"/>
          <w:sz w:val="24"/>
          <w:szCs w:val="24"/>
          <w:lang w:eastAsia="ru-RU"/>
        </w:rPr>
      </w:pPr>
    </w:p>
    <w:p w:rsidR="00855346" w:rsidRPr="00567DCE" w:rsidRDefault="00855346" w:rsidP="0042493D">
      <w:pPr>
        <w:pStyle w:val="a5"/>
        <w:rPr>
          <w:rFonts w:ascii="Times New Roman" w:hAnsi="Times New Roman"/>
          <w:sz w:val="24"/>
          <w:szCs w:val="24"/>
          <w:lang w:eastAsia="ru-RU"/>
        </w:rPr>
      </w:pPr>
    </w:p>
    <w:p w:rsidR="00855346" w:rsidRPr="00567DCE" w:rsidRDefault="00855346" w:rsidP="0042493D">
      <w:pPr>
        <w:pStyle w:val="a5"/>
        <w:rPr>
          <w:rFonts w:ascii="Times New Roman" w:hAnsi="Times New Roman"/>
          <w:sz w:val="24"/>
          <w:szCs w:val="24"/>
          <w:lang w:eastAsia="ru-RU"/>
        </w:rPr>
      </w:pPr>
    </w:p>
    <w:p w:rsidR="00855346" w:rsidRPr="00567DCE" w:rsidRDefault="00855346" w:rsidP="0042493D">
      <w:pPr>
        <w:pStyle w:val="a5"/>
        <w:rPr>
          <w:rFonts w:ascii="Times New Roman" w:hAnsi="Times New Roman"/>
          <w:sz w:val="24"/>
          <w:szCs w:val="24"/>
          <w:lang w:eastAsia="ru-RU"/>
        </w:rPr>
      </w:pPr>
    </w:p>
    <w:p w:rsidR="00855346" w:rsidRPr="00567DCE" w:rsidRDefault="00855346" w:rsidP="0042493D">
      <w:pPr>
        <w:pStyle w:val="a5"/>
        <w:rPr>
          <w:rFonts w:ascii="Times New Roman" w:hAnsi="Times New Roman"/>
          <w:sz w:val="24"/>
          <w:szCs w:val="24"/>
          <w:lang w:eastAsia="ru-RU"/>
        </w:rPr>
      </w:pPr>
    </w:p>
    <w:p w:rsidR="00855346" w:rsidRPr="00567DCE" w:rsidRDefault="00855346" w:rsidP="0042493D">
      <w:pPr>
        <w:pStyle w:val="a5"/>
        <w:rPr>
          <w:rFonts w:ascii="Times New Roman" w:hAnsi="Times New Roman"/>
          <w:sz w:val="24"/>
          <w:szCs w:val="24"/>
          <w:lang w:eastAsia="ru-RU"/>
        </w:rPr>
      </w:pPr>
    </w:p>
    <w:p w:rsidR="00855346" w:rsidRPr="00567DCE" w:rsidRDefault="00855346" w:rsidP="0042493D">
      <w:pPr>
        <w:pStyle w:val="a5"/>
        <w:rPr>
          <w:rFonts w:ascii="Times New Roman" w:hAnsi="Times New Roman"/>
          <w:sz w:val="24"/>
          <w:szCs w:val="24"/>
          <w:lang w:eastAsia="ru-RU"/>
        </w:rPr>
      </w:pPr>
    </w:p>
    <w:p w:rsidR="00855346" w:rsidRPr="00567DCE" w:rsidRDefault="00855346" w:rsidP="0042493D">
      <w:pPr>
        <w:pStyle w:val="a5"/>
        <w:rPr>
          <w:rFonts w:ascii="Times New Roman" w:hAnsi="Times New Roman"/>
          <w:sz w:val="24"/>
          <w:szCs w:val="24"/>
          <w:lang w:eastAsia="ru-RU"/>
        </w:rPr>
      </w:pPr>
    </w:p>
    <w:p w:rsidR="0042493D" w:rsidRPr="00C72DFA" w:rsidRDefault="0042493D" w:rsidP="0042493D">
      <w:pPr>
        <w:pStyle w:val="2"/>
        <w:rPr>
          <w:sz w:val="24"/>
          <w:szCs w:val="24"/>
        </w:rPr>
      </w:pPr>
      <w:bookmarkStart w:id="19" w:name="_Toc493122988"/>
      <w:r w:rsidRPr="00C72DFA">
        <w:rPr>
          <w:sz w:val="24"/>
          <w:szCs w:val="24"/>
        </w:rPr>
        <w:t>3.3. Интерфейсы</w:t>
      </w:r>
      <w:bookmarkEnd w:id="19"/>
    </w:p>
    <w:p w:rsidR="0042493D" w:rsidRPr="00C72DFA" w:rsidRDefault="0042493D" w:rsidP="0042493D">
      <w:pPr>
        <w:pStyle w:val="2"/>
        <w:rPr>
          <w:b w:val="0"/>
          <w:sz w:val="24"/>
          <w:szCs w:val="24"/>
        </w:rPr>
      </w:pPr>
      <w:bookmarkStart w:id="20" w:name="_Hlk491821206"/>
      <w:bookmarkStart w:id="21" w:name="_Toc493122989"/>
      <w:r w:rsidRPr="00C72DFA">
        <w:rPr>
          <w:b w:val="0"/>
          <w:sz w:val="24"/>
          <w:szCs w:val="24"/>
        </w:rPr>
        <w:t>Интерфейс</w:t>
      </w:r>
      <w:bookmarkEnd w:id="20"/>
      <w:r w:rsidRPr="00C72DFA">
        <w:rPr>
          <w:b w:val="0"/>
          <w:sz w:val="24"/>
          <w:szCs w:val="24"/>
        </w:rPr>
        <w:t xml:space="preserve"> описывается для каждой роли.</w:t>
      </w:r>
      <w:bookmarkEnd w:id="21"/>
    </w:p>
    <w:p w:rsidR="008F6A26" w:rsidRDefault="0042493D" w:rsidP="008F6A26">
      <w:pPr>
        <w:pStyle w:val="a8"/>
        <w:numPr>
          <w:ilvl w:val="0"/>
          <w:numId w:val="7"/>
        </w:numPr>
        <w:rPr>
          <w:rFonts w:ascii="Times New Roman" w:hAnsi="Times New Roman"/>
          <w:sz w:val="24"/>
          <w:szCs w:val="24"/>
          <w:u w:val="single"/>
        </w:rPr>
      </w:pPr>
      <w:r w:rsidRPr="00C72DFA">
        <w:rPr>
          <w:rFonts w:ascii="Times New Roman" w:hAnsi="Times New Roman"/>
          <w:sz w:val="24"/>
          <w:szCs w:val="24"/>
          <w:u w:val="single"/>
        </w:rPr>
        <w:t>Отдела контроля и качества:</w:t>
      </w:r>
    </w:p>
    <w:p w:rsidR="008F6A26" w:rsidRDefault="0042493D" w:rsidP="008F6A26">
      <w:pPr>
        <w:pStyle w:val="a8"/>
        <w:numPr>
          <w:ilvl w:val="0"/>
          <w:numId w:val="14"/>
        </w:numPr>
        <w:rPr>
          <w:rFonts w:ascii="Times New Roman" w:hAnsi="Times New Roman"/>
          <w:i/>
          <w:sz w:val="24"/>
          <w:szCs w:val="24"/>
          <w:lang w:val="en-US"/>
        </w:rPr>
      </w:pPr>
      <w:proofErr w:type="spellStart"/>
      <w:r w:rsidRPr="00C72DFA">
        <w:rPr>
          <w:rFonts w:ascii="Times New Roman" w:hAnsi="Times New Roman"/>
          <w:i/>
          <w:sz w:val="24"/>
          <w:szCs w:val="24"/>
          <w:lang w:val="en-US"/>
        </w:rPr>
        <w:t>Номенклатура</w:t>
      </w:r>
      <w:proofErr w:type="spellEnd"/>
    </w:p>
    <w:p w:rsidR="008F6A26" w:rsidRDefault="0042493D" w:rsidP="008F6A26">
      <w:pPr>
        <w:pStyle w:val="a8"/>
        <w:numPr>
          <w:ilvl w:val="0"/>
          <w:numId w:val="14"/>
        </w:numPr>
        <w:rPr>
          <w:rFonts w:ascii="Times New Roman" w:hAnsi="Times New Roman"/>
          <w:i/>
          <w:sz w:val="24"/>
          <w:szCs w:val="24"/>
          <w:lang w:val="en-US"/>
        </w:rPr>
      </w:pPr>
      <w:proofErr w:type="spellStart"/>
      <w:r w:rsidRPr="00C72DFA">
        <w:rPr>
          <w:rFonts w:ascii="Times New Roman" w:hAnsi="Times New Roman"/>
          <w:i/>
          <w:sz w:val="24"/>
          <w:szCs w:val="24"/>
          <w:lang w:val="en-US"/>
        </w:rPr>
        <w:t>Спецификации</w:t>
      </w:r>
      <w:proofErr w:type="spellEnd"/>
      <w:r w:rsidRPr="00C72DFA">
        <w:rPr>
          <w:rFonts w:ascii="Times New Roman" w:hAnsi="Times New Roman"/>
          <w:i/>
          <w:sz w:val="24"/>
          <w:szCs w:val="24"/>
          <w:lang w:val="en-US"/>
        </w:rPr>
        <w:t xml:space="preserve"> </w:t>
      </w:r>
      <w:proofErr w:type="spellStart"/>
      <w:r w:rsidRPr="00C72DFA">
        <w:rPr>
          <w:rFonts w:ascii="Times New Roman" w:hAnsi="Times New Roman"/>
          <w:i/>
          <w:sz w:val="24"/>
          <w:szCs w:val="24"/>
          <w:lang w:val="en-US"/>
        </w:rPr>
        <w:t>номенклатуры</w:t>
      </w:r>
      <w:proofErr w:type="spellEnd"/>
    </w:p>
    <w:p w:rsidR="008F6A26" w:rsidRDefault="0042493D" w:rsidP="008F6A26">
      <w:pPr>
        <w:pStyle w:val="a8"/>
        <w:numPr>
          <w:ilvl w:val="0"/>
          <w:numId w:val="14"/>
        </w:numPr>
        <w:rPr>
          <w:rFonts w:ascii="Times New Roman" w:hAnsi="Times New Roman"/>
          <w:i/>
          <w:sz w:val="24"/>
          <w:szCs w:val="24"/>
          <w:lang w:val="en-US"/>
        </w:rPr>
      </w:pPr>
      <w:proofErr w:type="spellStart"/>
      <w:r w:rsidRPr="00C72DFA">
        <w:rPr>
          <w:rFonts w:ascii="Times New Roman" w:hAnsi="Times New Roman"/>
          <w:i/>
          <w:sz w:val="24"/>
          <w:szCs w:val="24"/>
          <w:lang w:val="en-US"/>
        </w:rPr>
        <w:t>Заявка</w:t>
      </w:r>
      <w:proofErr w:type="spellEnd"/>
      <w:r w:rsidRPr="00C72DFA">
        <w:rPr>
          <w:rFonts w:ascii="Times New Roman" w:hAnsi="Times New Roman"/>
          <w:i/>
          <w:sz w:val="24"/>
          <w:szCs w:val="24"/>
          <w:lang w:val="en-US"/>
        </w:rPr>
        <w:t xml:space="preserve"> </w:t>
      </w:r>
      <w:proofErr w:type="spellStart"/>
      <w:r w:rsidRPr="00C72DFA">
        <w:rPr>
          <w:rFonts w:ascii="Times New Roman" w:hAnsi="Times New Roman"/>
          <w:i/>
          <w:sz w:val="24"/>
          <w:szCs w:val="24"/>
          <w:lang w:val="en-US"/>
        </w:rPr>
        <w:t>на</w:t>
      </w:r>
      <w:proofErr w:type="spellEnd"/>
      <w:r w:rsidRPr="00C72DFA">
        <w:rPr>
          <w:rFonts w:ascii="Times New Roman" w:hAnsi="Times New Roman"/>
          <w:i/>
          <w:sz w:val="24"/>
          <w:szCs w:val="24"/>
          <w:lang w:val="en-US"/>
        </w:rPr>
        <w:t xml:space="preserve"> </w:t>
      </w:r>
      <w:proofErr w:type="spellStart"/>
      <w:r w:rsidRPr="00C72DFA">
        <w:rPr>
          <w:rFonts w:ascii="Times New Roman" w:hAnsi="Times New Roman"/>
          <w:i/>
          <w:sz w:val="24"/>
          <w:szCs w:val="24"/>
          <w:lang w:val="en-US"/>
        </w:rPr>
        <w:t>сертификацию</w:t>
      </w:r>
      <w:proofErr w:type="spellEnd"/>
      <w:r w:rsidRPr="00C72DFA">
        <w:rPr>
          <w:rFonts w:ascii="Times New Roman" w:hAnsi="Times New Roman"/>
          <w:i/>
          <w:sz w:val="24"/>
          <w:szCs w:val="24"/>
          <w:lang w:val="en-US"/>
        </w:rPr>
        <w:t xml:space="preserve"> </w:t>
      </w:r>
      <w:proofErr w:type="spellStart"/>
      <w:r w:rsidRPr="00C72DFA">
        <w:rPr>
          <w:rFonts w:ascii="Times New Roman" w:hAnsi="Times New Roman"/>
          <w:i/>
          <w:sz w:val="24"/>
          <w:szCs w:val="24"/>
          <w:lang w:val="en-US"/>
        </w:rPr>
        <w:t>номенклатуры</w:t>
      </w:r>
      <w:proofErr w:type="spellEnd"/>
    </w:p>
    <w:p w:rsidR="008F6A26" w:rsidRDefault="0042493D" w:rsidP="008F6A26">
      <w:pPr>
        <w:pStyle w:val="a8"/>
        <w:numPr>
          <w:ilvl w:val="0"/>
          <w:numId w:val="14"/>
        </w:numPr>
        <w:rPr>
          <w:rFonts w:ascii="Times New Roman" w:hAnsi="Times New Roman"/>
          <w:i/>
          <w:sz w:val="24"/>
          <w:szCs w:val="24"/>
          <w:lang w:val="en-US"/>
        </w:rPr>
      </w:pPr>
      <w:proofErr w:type="spellStart"/>
      <w:r w:rsidRPr="00C72DFA">
        <w:rPr>
          <w:rFonts w:ascii="Times New Roman" w:hAnsi="Times New Roman"/>
          <w:i/>
          <w:sz w:val="24"/>
          <w:szCs w:val="24"/>
          <w:lang w:val="en-US"/>
        </w:rPr>
        <w:t>Акт</w:t>
      </w:r>
      <w:proofErr w:type="spellEnd"/>
      <w:r w:rsidRPr="00C72DFA">
        <w:rPr>
          <w:rFonts w:ascii="Times New Roman" w:hAnsi="Times New Roman"/>
          <w:i/>
          <w:sz w:val="24"/>
          <w:szCs w:val="24"/>
          <w:lang w:val="en-US"/>
        </w:rPr>
        <w:t xml:space="preserve"> </w:t>
      </w:r>
      <w:proofErr w:type="spellStart"/>
      <w:r w:rsidRPr="00C72DFA">
        <w:rPr>
          <w:rFonts w:ascii="Times New Roman" w:hAnsi="Times New Roman"/>
          <w:i/>
          <w:sz w:val="24"/>
          <w:szCs w:val="24"/>
          <w:lang w:val="en-US"/>
        </w:rPr>
        <w:t>отбора</w:t>
      </w:r>
      <w:proofErr w:type="spellEnd"/>
      <w:r w:rsidRPr="00C72DFA">
        <w:rPr>
          <w:rFonts w:ascii="Times New Roman" w:hAnsi="Times New Roman"/>
          <w:i/>
          <w:sz w:val="24"/>
          <w:szCs w:val="24"/>
          <w:lang w:val="en-US"/>
        </w:rPr>
        <w:t xml:space="preserve"> </w:t>
      </w:r>
      <w:proofErr w:type="spellStart"/>
      <w:r w:rsidRPr="00C72DFA">
        <w:rPr>
          <w:rFonts w:ascii="Times New Roman" w:hAnsi="Times New Roman"/>
          <w:i/>
          <w:sz w:val="24"/>
          <w:szCs w:val="24"/>
          <w:lang w:val="en-US"/>
        </w:rPr>
        <w:t>проб</w:t>
      </w:r>
      <w:proofErr w:type="spellEnd"/>
      <w:r w:rsidRPr="00C72DFA">
        <w:rPr>
          <w:rFonts w:ascii="Times New Roman" w:hAnsi="Times New Roman"/>
          <w:i/>
          <w:sz w:val="24"/>
          <w:szCs w:val="24"/>
          <w:lang w:val="en-US"/>
        </w:rPr>
        <w:t xml:space="preserve"> </w:t>
      </w:r>
      <w:proofErr w:type="spellStart"/>
      <w:r w:rsidRPr="00C72DFA">
        <w:rPr>
          <w:rFonts w:ascii="Times New Roman" w:hAnsi="Times New Roman"/>
          <w:i/>
          <w:sz w:val="24"/>
          <w:szCs w:val="24"/>
          <w:lang w:val="en-US"/>
        </w:rPr>
        <w:t>номеклатуры</w:t>
      </w:r>
      <w:proofErr w:type="spellEnd"/>
    </w:p>
    <w:p w:rsidR="008F6A26" w:rsidRDefault="0042493D" w:rsidP="008F6A26">
      <w:pPr>
        <w:pStyle w:val="a8"/>
        <w:numPr>
          <w:ilvl w:val="0"/>
          <w:numId w:val="14"/>
        </w:numPr>
        <w:rPr>
          <w:rFonts w:ascii="Times New Roman" w:hAnsi="Times New Roman"/>
          <w:i/>
          <w:sz w:val="24"/>
          <w:szCs w:val="24"/>
          <w:lang w:val="en-US"/>
        </w:rPr>
      </w:pPr>
      <w:proofErr w:type="spellStart"/>
      <w:r w:rsidRPr="00C72DFA">
        <w:rPr>
          <w:rFonts w:ascii="Times New Roman" w:hAnsi="Times New Roman"/>
          <w:i/>
          <w:sz w:val="24"/>
          <w:szCs w:val="24"/>
          <w:lang w:val="en-US"/>
        </w:rPr>
        <w:t>Сертификация</w:t>
      </w:r>
      <w:proofErr w:type="spellEnd"/>
      <w:r w:rsidRPr="00C72DFA">
        <w:rPr>
          <w:rFonts w:ascii="Times New Roman" w:hAnsi="Times New Roman"/>
          <w:i/>
          <w:sz w:val="24"/>
          <w:szCs w:val="24"/>
          <w:lang w:val="en-US"/>
        </w:rPr>
        <w:t xml:space="preserve"> </w:t>
      </w:r>
      <w:proofErr w:type="spellStart"/>
      <w:r w:rsidRPr="00C72DFA">
        <w:rPr>
          <w:rFonts w:ascii="Times New Roman" w:hAnsi="Times New Roman"/>
          <w:i/>
          <w:sz w:val="24"/>
          <w:szCs w:val="24"/>
          <w:lang w:val="en-US"/>
        </w:rPr>
        <w:t>номенклатуры</w:t>
      </w:r>
      <w:proofErr w:type="spellEnd"/>
    </w:p>
    <w:p w:rsidR="008F6A26" w:rsidRDefault="0042493D" w:rsidP="008F6A26">
      <w:pPr>
        <w:pStyle w:val="a8"/>
        <w:numPr>
          <w:ilvl w:val="0"/>
          <w:numId w:val="14"/>
        </w:numPr>
        <w:rPr>
          <w:rFonts w:ascii="Times New Roman" w:hAnsi="Times New Roman"/>
          <w:i/>
          <w:sz w:val="24"/>
          <w:szCs w:val="24"/>
        </w:rPr>
      </w:pPr>
      <w:proofErr w:type="spellStart"/>
      <w:r w:rsidRPr="00C72DFA">
        <w:rPr>
          <w:rFonts w:ascii="Times New Roman" w:hAnsi="Times New Roman"/>
          <w:i/>
          <w:sz w:val="24"/>
          <w:szCs w:val="24"/>
          <w:lang w:val="en-US"/>
        </w:rPr>
        <w:t>Установка</w:t>
      </w:r>
      <w:proofErr w:type="spellEnd"/>
      <w:r w:rsidRPr="00C72DFA">
        <w:rPr>
          <w:rFonts w:ascii="Times New Roman" w:hAnsi="Times New Roman"/>
          <w:i/>
          <w:sz w:val="24"/>
          <w:szCs w:val="24"/>
          <w:lang w:val="en-US"/>
        </w:rPr>
        <w:t xml:space="preserve"> </w:t>
      </w:r>
      <w:proofErr w:type="spellStart"/>
      <w:r w:rsidRPr="00C72DFA">
        <w:rPr>
          <w:rFonts w:ascii="Times New Roman" w:hAnsi="Times New Roman"/>
          <w:i/>
          <w:sz w:val="24"/>
          <w:szCs w:val="24"/>
          <w:lang w:val="en-US"/>
        </w:rPr>
        <w:t>показателей</w:t>
      </w:r>
      <w:proofErr w:type="spellEnd"/>
      <w:r w:rsidRPr="00C72DFA">
        <w:rPr>
          <w:rFonts w:ascii="Times New Roman" w:hAnsi="Times New Roman"/>
          <w:i/>
          <w:sz w:val="24"/>
          <w:szCs w:val="24"/>
          <w:lang w:val="en-US"/>
        </w:rPr>
        <w:t xml:space="preserve"> </w:t>
      </w:r>
      <w:proofErr w:type="spellStart"/>
      <w:r w:rsidRPr="00C72DFA">
        <w:rPr>
          <w:rFonts w:ascii="Times New Roman" w:hAnsi="Times New Roman"/>
          <w:i/>
          <w:sz w:val="24"/>
          <w:szCs w:val="24"/>
          <w:lang w:val="en-US"/>
        </w:rPr>
        <w:t>анализа</w:t>
      </w:r>
      <w:proofErr w:type="spellEnd"/>
    </w:p>
    <w:p w:rsidR="008F6A26" w:rsidRDefault="0042493D" w:rsidP="008F6A26">
      <w:pPr>
        <w:pStyle w:val="a8"/>
        <w:numPr>
          <w:ilvl w:val="0"/>
          <w:numId w:val="14"/>
        </w:numPr>
        <w:rPr>
          <w:rFonts w:ascii="Times New Roman" w:hAnsi="Times New Roman"/>
          <w:i/>
          <w:sz w:val="24"/>
          <w:szCs w:val="24"/>
        </w:rPr>
      </w:pPr>
      <w:r w:rsidRPr="00C72DFA">
        <w:rPr>
          <w:rFonts w:ascii="Times New Roman" w:hAnsi="Times New Roman"/>
          <w:i/>
          <w:sz w:val="24"/>
          <w:szCs w:val="24"/>
        </w:rPr>
        <w:t>Удостоверение качества и безопасности</w:t>
      </w:r>
    </w:p>
    <w:p w:rsidR="0042493D" w:rsidRPr="00C72DFA" w:rsidRDefault="0042493D" w:rsidP="0042493D">
      <w:pPr>
        <w:pStyle w:val="a8"/>
        <w:ind w:left="1080"/>
        <w:rPr>
          <w:rFonts w:ascii="Times New Roman" w:hAnsi="Times New Roman"/>
          <w:sz w:val="24"/>
          <w:szCs w:val="24"/>
        </w:rPr>
      </w:pPr>
    </w:p>
    <w:p w:rsidR="0042493D" w:rsidRPr="00C72DFA" w:rsidRDefault="0042493D" w:rsidP="0042493D">
      <w:pPr>
        <w:pStyle w:val="a8"/>
        <w:ind w:left="1080"/>
        <w:rPr>
          <w:rFonts w:ascii="Times New Roman" w:hAnsi="Times New Roman"/>
          <w:sz w:val="24"/>
          <w:szCs w:val="24"/>
          <w:highlight w:val="yellow"/>
          <w:lang w:eastAsia="ru-RU"/>
        </w:rPr>
      </w:pPr>
    </w:p>
    <w:p w:rsidR="008F6A26" w:rsidRDefault="0042493D" w:rsidP="008F6A26">
      <w:pPr>
        <w:pStyle w:val="a8"/>
        <w:numPr>
          <w:ilvl w:val="0"/>
          <w:numId w:val="7"/>
        </w:numPr>
        <w:rPr>
          <w:rFonts w:ascii="Times New Roman" w:hAnsi="Times New Roman"/>
          <w:sz w:val="24"/>
          <w:szCs w:val="24"/>
          <w:u w:val="single"/>
        </w:rPr>
      </w:pPr>
      <w:r w:rsidRPr="00C72DFA">
        <w:rPr>
          <w:rFonts w:ascii="Times New Roman" w:hAnsi="Times New Roman"/>
          <w:sz w:val="24"/>
          <w:szCs w:val="24"/>
          <w:u w:val="single"/>
        </w:rPr>
        <w:t>Администраторов базы данных</w:t>
      </w:r>
    </w:p>
    <w:p w:rsidR="008F6A26" w:rsidRDefault="0042493D" w:rsidP="008F6A26">
      <w:pPr>
        <w:pStyle w:val="a8"/>
        <w:numPr>
          <w:ilvl w:val="0"/>
          <w:numId w:val="13"/>
        </w:numPr>
        <w:rPr>
          <w:rFonts w:ascii="Times New Roman" w:hAnsi="Times New Roman"/>
          <w:i/>
          <w:sz w:val="24"/>
          <w:szCs w:val="24"/>
        </w:rPr>
      </w:pPr>
      <w:r w:rsidRPr="00C72DFA">
        <w:rPr>
          <w:rFonts w:ascii="Times New Roman" w:hAnsi="Times New Roman"/>
          <w:i/>
          <w:sz w:val="24"/>
          <w:szCs w:val="24"/>
        </w:rPr>
        <w:t>Акт отбора проб</w:t>
      </w:r>
    </w:p>
    <w:p w:rsidR="008F6A26" w:rsidRDefault="0042493D" w:rsidP="008F6A26">
      <w:pPr>
        <w:pStyle w:val="a8"/>
        <w:numPr>
          <w:ilvl w:val="0"/>
          <w:numId w:val="13"/>
        </w:numPr>
        <w:rPr>
          <w:rFonts w:ascii="Times New Roman" w:hAnsi="Times New Roman"/>
          <w:i/>
          <w:sz w:val="24"/>
          <w:szCs w:val="24"/>
        </w:rPr>
      </w:pPr>
      <w:r w:rsidRPr="00C72DFA">
        <w:rPr>
          <w:rFonts w:ascii="Times New Roman" w:hAnsi="Times New Roman"/>
          <w:i/>
          <w:sz w:val="24"/>
          <w:szCs w:val="24"/>
        </w:rPr>
        <w:t>Сертификация номенклатуры</w:t>
      </w:r>
    </w:p>
    <w:p w:rsidR="008F6A26" w:rsidRDefault="0042493D" w:rsidP="008F6A26">
      <w:pPr>
        <w:pStyle w:val="a8"/>
        <w:numPr>
          <w:ilvl w:val="0"/>
          <w:numId w:val="13"/>
        </w:numPr>
        <w:rPr>
          <w:rFonts w:ascii="Times New Roman" w:hAnsi="Times New Roman"/>
          <w:i/>
          <w:sz w:val="24"/>
          <w:szCs w:val="24"/>
        </w:rPr>
      </w:pPr>
      <w:r w:rsidRPr="00C72DFA">
        <w:rPr>
          <w:rFonts w:ascii="Times New Roman" w:hAnsi="Times New Roman"/>
          <w:i/>
          <w:sz w:val="24"/>
          <w:szCs w:val="24"/>
        </w:rPr>
        <w:t>Установка показателей анализа</w:t>
      </w:r>
    </w:p>
    <w:p w:rsidR="008F6A26" w:rsidRDefault="0042493D" w:rsidP="008F6A26">
      <w:pPr>
        <w:pStyle w:val="a8"/>
        <w:numPr>
          <w:ilvl w:val="0"/>
          <w:numId w:val="13"/>
        </w:numPr>
        <w:rPr>
          <w:rFonts w:ascii="Times New Roman" w:hAnsi="Times New Roman"/>
          <w:i/>
          <w:sz w:val="24"/>
          <w:szCs w:val="24"/>
        </w:rPr>
      </w:pPr>
      <w:r w:rsidRPr="00C72DFA">
        <w:rPr>
          <w:rFonts w:ascii="Times New Roman" w:hAnsi="Times New Roman"/>
          <w:i/>
          <w:sz w:val="24"/>
          <w:szCs w:val="24"/>
        </w:rPr>
        <w:t>Виды анализов номенклатуры</w:t>
      </w:r>
    </w:p>
    <w:p w:rsidR="008F6A26" w:rsidRDefault="0042493D" w:rsidP="008F6A26">
      <w:pPr>
        <w:pStyle w:val="a8"/>
        <w:numPr>
          <w:ilvl w:val="0"/>
          <w:numId w:val="13"/>
        </w:numPr>
        <w:rPr>
          <w:rFonts w:ascii="Times New Roman" w:hAnsi="Times New Roman"/>
          <w:i/>
          <w:sz w:val="24"/>
          <w:szCs w:val="24"/>
        </w:rPr>
      </w:pPr>
      <w:r w:rsidRPr="00C72DFA">
        <w:rPr>
          <w:rFonts w:ascii="Times New Roman" w:hAnsi="Times New Roman"/>
          <w:i/>
          <w:sz w:val="24"/>
          <w:szCs w:val="24"/>
        </w:rPr>
        <w:t>Нормативные документы сертификации номенклатуры</w:t>
      </w:r>
    </w:p>
    <w:p w:rsidR="008F6A26" w:rsidRDefault="0042493D" w:rsidP="008F6A26">
      <w:pPr>
        <w:pStyle w:val="a8"/>
        <w:numPr>
          <w:ilvl w:val="0"/>
          <w:numId w:val="13"/>
        </w:numPr>
        <w:rPr>
          <w:rFonts w:ascii="Times New Roman" w:hAnsi="Times New Roman"/>
          <w:i/>
          <w:sz w:val="24"/>
          <w:szCs w:val="24"/>
        </w:rPr>
      </w:pPr>
      <w:r w:rsidRPr="00C72DFA">
        <w:rPr>
          <w:rFonts w:ascii="Times New Roman" w:hAnsi="Times New Roman"/>
          <w:i/>
          <w:sz w:val="24"/>
          <w:szCs w:val="24"/>
        </w:rPr>
        <w:t>Показатели анализов номенклатуры</w:t>
      </w:r>
    </w:p>
    <w:p w:rsidR="008F6A26" w:rsidRDefault="0042493D" w:rsidP="008F6A26">
      <w:pPr>
        <w:pStyle w:val="a8"/>
        <w:numPr>
          <w:ilvl w:val="0"/>
          <w:numId w:val="13"/>
        </w:numPr>
        <w:rPr>
          <w:rFonts w:ascii="Times New Roman" w:hAnsi="Times New Roman"/>
          <w:i/>
          <w:sz w:val="24"/>
          <w:szCs w:val="24"/>
        </w:rPr>
      </w:pPr>
      <w:r w:rsidRPr="00C72DFA">
        <w:rPr>
          <w:rFonts w:ascii="Times New Roman" w:hAnsi="Times New Roman"/>
          <w:i/>
          <w:sz w:val="24"/>
          <w:szCs w:val="24"/>
        </w:rPr>
        <w:t>Значение показателей анализов номенклатуры</w:t>
      </w:r>
    </w:p>
    <w:p w:rsidR="0042493D" w:rsidRPr="00C72DFA" w:rsidDel="00855346" w:rsidRDefault="0042493D" w:rsidP="0042493D">
      <w:pPr>
        <w:rPr>
          <w:del w:id="22" w:author="The fenser" w:date="2017-09-14T03:33:00Z"/>
          <w:rFonts w:ascii="Times New Roman" w:hAnsi="Times New Roman"/>
          <w:sz w:val="24"/>
          <w:szCs w:val="24"/>
          <w:highlight w:val="yellow"/>
          <w:lang w:val="en-US"/>
        </w:rPr>
      </w:pPr>
    </w:p>
    <w:p w:rsidR="008F6A26" w:rsidRDefault="0042493D" w:rsidP="008F6A26">
      <w:pPr>
        <w:pStyle w:val="a8"/>
        <w:numPr>
          <w:ilvl w:val="0"/>
          <w:numId w:val="7"/>
        </w:numPr>
        <w:rPr>
          <w:rFonts w:ascii="Times New Roman" w:hAnsi="Times New Roman"/>
          <w:sz w:val="24"/>
          <w:szCs w:val="24"/>
          <w:u w:val="single"/>
        </w:rPr>
      </w:pPr>
      <w:r w:rsidRPr="00C72DFA">
        <w:rPr>
          <w:rFonts w:ascii="Times New Roman" w:hAnsi="Times New Roman"/>
          <w:sz w:val="24"/>
          <w:szCs w:val="24"/>
          <w:u w:val="single"/>
        </w:rPr>
        <w:t>ПЭЛ (Экспериментальная лаборатория ПТДФ)</w:t>
      </w:r>
    </w:p>
    <w:p w:rsidR="008F6A26" w:rsidRDefault="0042493D" w:rsidP="008F6A26">
      <w:pPr>
        <w:pStyle w:val="a8"/>
        <w:numPr>
          <w:ilvl w:val="0"/>
          <w:numId w:val="8"/>
        </w:numPr>
        <w:ind w:left="709"/>
        <w:rPr>
          <w:rFonts w:ascii="Times New Roman" w:hAnsi="Times New Roman"/>
          <w:i/>
          <w:sz w:val="24"/>
          <w:szCs w:val="24"/>
        </w:rPr>
      </w:pPr>
      <w:r w:rsidRPr="00C72DFA">
        <w:rPr>
          <w:rFonts w:ascii="Times New Roman" w:hAnsi="Times New Roman"/>
          <w:i/>
          <w:sz w:val="24"/>
          <w:szCs w:val="24"/>
        </w:rPr>
        <w:t>Номенклатура</w:t>
      </w:r>
    </w:p>
    <w:p w:rsidR="008F6A26" w:rsidRDefault="0042493D" w:rsidP="008F6A26">
      <w:pPr>
        <w:pStyle w:val="a8"/>
        <w:numPr>
          <w:ilvl w:val="0"/>
          <w:numId w:val="8"/>
        </w:numPr>
        <w:ind w:left="709"/>
        <w:rPr>
          <w:rFonts w:ascii="Times New Roman" w:hAnsi="Times New Roman"/>
          <w:sz w:val="24"/>
          <w:szCs w:val="24"/>
        </w:rPr>
      </w:pPr>
      <w:r w:rsidRPr="00C72DFA">
        <w:rPr>
          <w:rFonts w:ascii="Times New Roman" w:hAnsi="Times New Roman"/>
          <w:sz w:val="24"/>
          <w:szCs w:val="24"/>
        </w:rPr>
        <w:t>Спецификации номенклатуры</w:t>
      </w:r>
    </w:p>
    <w:p w:rsidR="008F6A26" w:rsidRDefault="0042493D" w:rsidP="008F6A26">
      <w:pPr>
        <w:pStyle w:val="a8"/>
        <w:numPr>
          <w:ilvl w:val="0"/>
          <w:numId w:val="8"/>
        </w:numPr>
        <w:ind w:left="709"/>
        <w:rPr>
          <w:rFonts w:ascii="Times New Roman" w:hAnsi="Times New Roman"/>
          <w:sz w:val="24"/>
          <w:szCs w:val="24"/>
        </w:rPr>
      </w:pPr>
      <w:r w:rsidRPr="00C72DFA">
        <w:rPr>
          <w:rFonts w:ascii="Times New Roman" w:hAnsi="Times New Roman"/>
          <w:sz w:val="24"/>
          <w:szCs w:val="24"/>
        </w:rPr>
        <w:t>Требование-накладная</w:t>
      </w:r>
    </w:p>
    <w:p w:rsidR="008F6A26" w:rsidRDefault="0042493D" w:rsidP="008F6A26">
      <w:pPr>
        <w:pStyle w:val="a8"/>
        <w:numPr>
          <w:ilvl w:val="0"/>
          <w:numId w:val="8"/>
        </w:numPr>
        <w:ind w:left="709"/>
        <w:rPr>
          <w:rFonts w:ascii="Times New Roman" w:hAnsi="Times New Roman"/>
          <w:sz w:val="24"/>
          <w:szCs w:val="24"/>
        </w:rPr>
      </w:pPr>
      <w:r w:rsidRPr="00C72DFA">
        <w:rPr>
          <w:rFonts w:ascii="Times New Roman" w:hAnsi="Times New Roman"/>
          <w:sz w:val="24"/>
          <w:szCs w:val="24"/>
        </w:rPr>
        <w:t>Заявка на сертификацию номенклатуры</w:t>
      </w:r>
    </w:p>
    <w:p w:rsidR="008F6A26" w:rsidRDefault="0042493D" w:rsidP="008F6A26">
      <w:pPr>
        <w:pStyle w:val="a8"/>
        <w:numPr>
          <w:ilvl w:val="0"/>
          <w:numId w:val="8"/>
        </w:numPr>
        <w:ind w:left="709"/>
        <w:rPr>
          <w:rFonts w:ascii="Times New Roman" w:hAnsi="Times New Roman"/>
          <w:sz w:val="24"/>
          <w:szCs w:val="24"/>
        </w:rPr>
      </w:pPr>
      <w:r w:rsidRPr="00C72DFA">
        <w:rPr>
          <w:rFonts w:ascii="Times New Roman" w:hAnsi="Times New Roman"/>
          <w:sz w:val="24"/>
          <w:szCs w:val="24"/>
        </w:rPr>
        <w:t>Акт отбора проб номенклатуры</w:t>
      </w:r>
    </w:p>
    <w:p w:rsidR="008F6A26" w:rsidRDefault="0042493D" w:rsidP="008F6A26">
      <w:pPr>
        <w:pStyle w:val="a8"/>
        <w:numPr>
          <w:ilvl w:val="0"/>
          <w:numId w:val="8"/>
        </w:numPr>
        <w:ind w:left="709"/>
        <w:rPr>
          <w:rFonts w:ascii="Times New Roman" w:hAnsi="Times New Roman"/>
          <w:sz w:val="24"/>
          <w:szCs w:val="24"/>
        </w:rPr>
      </w:pPr>
      <w:r w:rsidRPr="00C72DFA">
        <w:rPr>
          <w:rFonts w:ascii="Times New Roman" w:hAnsi="Times New Roman"/>
          <w:sz w:val="24"/>
          <w:szCs w:val="24"/>
        </w:rPr>
        <w:t>Сертификация номенклатуры</w:t>
      </w:r>
    </w:p>
    <w:p w:rsidR="008F6A26" w:rsidRDefault="0042493D" w:rsidP="008F6A26">
      <w:pPr>
        <w:pStyle w:val="a8"/>
        <w:numPr>
          <w:ilvl w:val="0"/>
          <w:numId w:val="8"/>
        </w:numPr>
        <w:ind w:left="709"/>
        <w:rPr>
          <w:rFonts w:ascii="Times New Roman" w:hAnsi="Times New Roman"/>
          <w:i/>
          <w:sz w:val="24"/>
          <w:szCs w:val="24"/>
        </w:rPr>
      </w:pPr>
      <w:r w:rsidRPr="00C72DFA">
        <w:rPr>
          <w:rFonts w:ascii="Times New Roman" w:hAnsi="Times New Roman"/>
          <w:sz w:val="24"/>
          <w:szCs w:val="24"/>
        </w:rPr>
        <w:t>Установка показателей анализа</w:t>
      </w:r>
    </w:p>
    <w:p w:rsidR="0042493D" w:rsidRPr="00C72DFA" w:rsidRDefault="0042493D" w:rsidP="0042493D">
      <w:pPr>
        <w:rPr>
          <w:rFonts w:ascii="Times New Roman" w:hAnsi="Times New Roman"/>
          <w:sz w:val="24"/>
          <w:szCs w:val="24"/>
          <w:highlight w:val="yellow"/>
        </w:rPr>
      </w:pPr>
    </w:p>
    <w:p w:rsidR="008F6A26" w:rsidRDefault="0042493D" w:rsidP="008F6A26">
      <w:pPr>
        <w:pStyle w:val="a8"/>
        <w:numPr>
          <w:ilvl w:val="0"/>
          <w:numId w:val="7"/>
        </w:numPr>
        <w:rPr>
          <w:rFonts w:ascii="Times New Roman" w:hAnsi="Times New Roman"/>
          <w:sz w:val="24"/>
          <w:szCs w:val="24"/>
          <w:u w:val="single"/>
        </w:rPr>
      </w:pPr>
      <w:r w:rsidRPr="00C72DFA">
        <w:rPr>
          <w:rFonts w:ascii="Times New Roman" w:hAnsi="Times New Roman"/>
          <w:sz w:val="24"/>
          <w:szCs w:val="24"/>
          <w:u w:val="single"/>
        </w:rPr>
        <w:t>Отдел обеспечения качества</w:t>
      </w:r>
    </w:p>
    <w:p w:rsidR="008F6A26" w:rsidRDefault="0042493D" w:rsidP="008F6A26">
      <w:pPr>
        <w:pStyle w:val="a8"/>
        <w:numPr>
          <w:ilvl w:val="0"/>
          <w:numId w:val="9"/>
        </w:numPr>
        <w:ind w:left="709"/>
        <w:rPr>
          <w:rFonts w:ascii="Times New Roman" w:hAnsi="Times New Roman"/>
          <w:sz w:val="24"/>
          <w:szCs w:val="24"/>
          <w:lang w:val="en-US"/>
        </w:rPr>
      </w:pPr>
      <w:proofErr w:type="spellStart"/>
      <w:r w:rsidRPr="00C72DFA">
        <w:rPr>
          <w:rFonts w:ascii="Times New Roman" w:hAnsi="Times New Roman"/>
          <w:sz w:val="24"/>
          <w:szCs w:val="24"/>
          <w:lang w:val="en-US"/>
        </w:rPr>
        <w:t>Номенклатура</w:t>
      </w:r>
      <w:proofErr w:type="spellEnd"/>
    </w:p>
    <w:p w:rsidR="008F6A26" w:rsidRDefault="0042493D" w:rsidP="008F6A26">
      <w:pPr>
        <w:pStyle w:val="a8"/>
        <w:numPr>
          <w:ilvl w:val="0"/>
          <w:numId w:val="9"/>
        </w:numPr>
        <w:ind w:left="709"/>
        <w:rPr>
          <w:rFonts w:ascii="Times New Roman" w:hAnsi="Times New Roman"/>
          <w:sz w:val="24"/>
          <w:szCs w:val="24"/>
          <w:lang w:val="en-US"/>
        </w:rPr>
      </w:pPr>
      <w:proofErr w:type="spellStart"/>
      <w:r w:rsidRPr="00C72DFA">
        <w:rPr>
          <w:rFonts w:ascii="Times New Roman" w:hAnsi="Times New Roman"/>
          <w:sz w:val="24"/>
          <w:szCs w:val="24"/>
          <w:lang w:val="en-US"/>
        </w:rPr>
        <w:t>Спецификации</w:t>
      </w:r>
      <w:proofErr w:type="spellEnd"/>
      <w:r w:rsidRPr="00C72DFA">
        <w:rPr>
          <w:rFonts w:ascii="Times New Roman" w:hAnsi="Times New Roman"/>
          <w:sz w:val="24"/>
          <w:szCs w:val="24"/>
          <w:lang w:val="en-US"/>
        </w:rPr>
        <w:t xml:space="preserve"> </w:t>
      </w:r>
      <w:proofErr w:type="spellStart"/>
      <w:r w:rsidRPr="00C72DFA">
        <w:rPr>
          <w:rFonts w:ascii="Times New Roman" w:hAnsi="Times New Roman"/>
          <w:sz w:val="24"/>
          <w:szCs w:val="24"/>
          <w:lang w:val="en-US"/>
        </w:rPr>
        <w:t>номенклатуры</w:t>
      </w:r>
      <w:proofErr w:type="spellEnd"/>
    </w:p>
    <w:p w:rsidR="008F6A26" w:rsidRDefault="0042493D" w:rsidP="008F6A26">
      <w:pPr>
        <w:pStyle w:val="a8"/>
        <w:numPr>
          <w:ilvl w:val="0"/>
          <w:numId w:val="9"/>
        </w:numPr>
        <w:ind w:left="709"/>
        <w:rPr>
          <w:rFonts w:ascii="Times New Roman" w:hAnsi="Times New Roman"/>
          <w:sz w:val="24"/>
          <w:szCs w:val="24"/>
          <w:lang w:val="en-US"/>
        </w:rPr>
      </w:pPr>
      <w:proofErr w:type="spellStart"/>
      <w:r w:rsidRPr="00C72DFA">
        <w:rPr>
          <w:rFonts w:ascii="Times New Roman" w:hAnsi="Times New Roman"/>
          <w:sz w:val="24"/>
          <w:szCs w:val="24"/>
          <w:lang w:val="en-US"/>
        </w:rPr>
        <w:t>Заявка</w:t>
      </w:r>
      <w:proofErr w:type="spellEnd"/>
      <w:r w:rsidRPr="00C72DFA">
        <w:rPr>
          <w:rFonts w:ascii="Times New Roman" w:hAnsi="Times New Roman"/>
          <w:sz w:val="24"/>
          <w:szCs w:val="24"/>
          <w:lang w:val="en-US"/>
        </w:rPr>
        <w:t xml:space="preserve"> </w:t>
      </w:r>
      <w:proofErr w:type="spellStart"/>
      <w:r w:rsidRPr="00C72DFA">
        <w:rPr>
          <w:rFonts w:ascii="Times New Roman" w:hAnsi="Times New Roman"/>
          <w:sz w:val="24"/>
          <w:szCs w:val="24"/>
          <w:lang w:val="en-US"/>
        </w:rPr>
        <w:t>на</w:t>
      </w:r>
      <w:proofErr w:type="spellEnd"/>
      <w:r w:rsidRPr="00C72DFA">
        <w:rPr>
          <w:rFonts w:ascii="Times New Roman" w:hAnsi="Times New Roman"/>
          <w:sz w:val="24"/>
          <w:szCs w:val="24"/>
          <w:lang w:val="en-US"/>
        </w:rPr>
        <w:t xml:space="preserve"> </w:t>
      </w:r>
      <w:proofErr w:type="spellStart"/>
      <w:r w:rsidRPr="00C72DFA">
        <w:rPr>
          <w:rFonts w:ascii="Times New Roman" w:hAnsi="Times New Roman"/>
          <w:sz w:val="24"/>
          <w:szCs w:val="24"/>
          <w:lang w:val="en-US"/>
        </w:rPr>
        <w:t>сертификацию</w:t>
      </w:r>
      <w:proofErr w:type="spellEnd"/>
      <w:r w:rsidRPr="00C72DFA">
        <w:rPr>
          <w:rFonts w:ascii="Times New Roman" w:hAnsi="Times New Roman"/>
          <w:sz w:val="24"/>
          <w:szCs w:val="24"/>
          <w:lang w:val="en-US"/>
        </w:rPr>
        <w:t xml:space="preserve"> </w:t>
      </w:r>
      <w:proofErr w:type="spellStart"/>
      <w:r w:rsidRPr="00C72DFA">
        <w:rPr>
          <w:rFonts w:ascii="Times New Roman" w:hAnsi="Times New Roman"/>
          <w:sz w:val="24"/>
          <w:szCs w:val="24"/>
          <w:lang w:val="en-US"/>
        </w:rPr>
        <w:t>номенклатуры</w:t>
      </w:r>
      <w:proofErr w:type="spellEnd"/>
    </w:p>
    <w:p w:rsidR="008F6A26" w:rsidRDefault="0042493D" w:rsidP="008F6A26">
      <w:pPr>
        <w:pStyle w:val="a8"/>
        <w:numPr>
          <w:ilvl w:val="0"/>
          <w:numId w:val="9"/>
        </w:numPr>
        <w:ind w:left="709"/>
        <w:rPr>
          <w:rFonts w:ascii="Times New Roman" w:hAnsi="Times New Roman"/>
          <w:sz w:val="24"/>
          <w:szCs w:val="24"/>
          <w:lang w:val="en-US"/>
        </w:rPr>
      </w:pPr>
      <w:proofErr w:type="spellStart"/>
      <w:r w:rsidRPr="00C72DFA">
        <w:rPr>
          <w:rFonts w:ascii="Times New Roman" w:hAnsi="Times New Roman"/>
          <w:sz w:val="24"/>
          <w:szCs w:val="24"/>
          <w:lang w:val="en-US"/>
        </w:rPr>
        <w:t>Акт</w:t>
      </w:r>
      <w:proofErr w:type="spellEnd"/>
      <w:r w:rsidRPr="00C72DFA">
        <w:rPr>
          <w:rFonts w:ascii="Times New Roman" w:hAnsi="Times New Roman"/>
          <w:sz w:val="24"/>
          <w:szCs w:val="24"/>
          <w:lang w:val="en-US"/>
        </w:rPr>
        <w:t xml:space="preserve"> </w:t>
      </w:r>
      <w:proofErr w:type="spellStart"/>
      <w:r w:rsidRPr="00C72DFA">
        <w:rPr>
          <w:rFonts w:ascii="Times New Roman" w:hAnsi="Times New Roman"/>
          <w:sz w:val="24"/>
          <w:szCs w:val="24"/>
          <w:lang w:val="en-US"/>
        </w:rPr>
        <w:t>отбора</w:t>
      </w:r>
      <w:proofErr w:type="spellEnd"/>
      <w:r w:rsidRPr="00C72DFA">
        <w:rPr>
          <w:rFonts w:ascii="Times New Roman" w:hAnsi="Times New Roman"/>
          <w:sz w:val="24"/>
          <w:szCs w:val="24"/>
          <w:lang w:val="en-US"/>
        </w:rPr>
        <w:t xml:space="preserve"> </w:t>
      </w:r>
      <w:proofErr w:type="spellStart"/>
      <w:r w:rsidRPr="00C72DFA">
        <w:rPr>
          <w:rFonts w:ascii="Times New Roman" w:hAnsi="Times New Roman"/>
          <w:sz w:val="24"/>
          <w:szCs w:val="24"/>
          <w:lang w:val="en-US"/>
        </w:rPr>
        <w:t>проб</w:t>
      </w:r>
      <w:proofErr w:type="spellEnd"/>
      <w:r w:rsidRPr="00C72DFA">
        <w:rPr>
          <w:rFonts w:ascii="Times New Roman" w:hAnsi="Times New Roman"/>
          <w:sz w:val="24"/>
          <w:szCs w:val="24"/>
          <w:lang w:val="en-US"/>
        </w:rPr>
        <w:t xml:space="preserve"> </w:t>
      </w:r>
      <w:proofErr w:type="spellStart"/>
      <w:r w:rsidRPr="00C72DFA">
        <w:rPr>
          <w:rFonts w:ascii="Times New Roman" w:hAnsi="Times New Roman"/>
          <w:sz w:val="24"/>
          <w:szCs w:val="24"/>
          <w:lang w:val="en-US"/>
        </w:rPr>
        <w:t>номеклатуры</w:t>
      </w:r>
      <w:proofErr w:type="spellEnd"/>
    </w:p>
    <w:p w:rsidR="008F6A26" w:rsidRDefault="0042493D" w:rsidP="008F6A26">
      <w:pPr>
        <w:pStyle w:val="a8"/>
        <w:numPr>
          <w:ilvl w:val="0"/>
          <w:numId w:val="9"/>
        </w:numPr>
        <w:ind w:left="709"/>
        <w:rPr>
          <w:rFonts w:ascii="Times New Roman" w:hAnsi="Times New Roman"/>
          <w:sz w:val="24"/>
          <w:szCs w:val="24"/>
          <w:lang w:val="en-US"/>
        </w:rPr>
      </w:pPr>
      <w:proofErr w:type="spellStart"/>
      <w:r w:rsidRPr="00C72DFA">
        <w:rPr>
          <w:rFonts w:ascii="Times New Roman" w:hAnsi="Times New Roman"/>
          <w:sz w:val="24"/>
          <w:szCs w:val="24"/>
          <w:lang w:val="en-US"/>
        </w:rPr>
        <w:t>Сертификация</w:t>
      </w:r>
      <w:proofErr w:type="spellEnd"/>
      <w:r w:rsidRPr="00C72DFA">
        <w:rPr>
          <w:rFonts w:ascii="Times New Roman" w:hAnsi="Times New Roman"/>
          <w:sz w:val="24"/>
          <w:szCs w:val="24"/>
          <w:lang w:val="en-US"/>
        </w:rPr>
        <w:t xml:space="preserve"> </w:t>
      </w:r>
      <w:proofErr w:type="spellStart"/>
      <w:r w:rsidRPr="00C72DFA">
        <w:rPr>
          <w:rFonts w:ascii="Times New Roman" w:hAnsi="Times New Roman"/>
          <w:sz w:val="24"/>
          <w:szCs w:val="24"/>
          <w:lang w:val="en-US"/>
        </w:rPr>
        <w:t>номенклатуры</w:t>
      </w:r>
      <w:proofErr w:type="spellEnd"/>
    </w:p>
    <w:p w:rsidR="008F6A26" w:rsidRDefault="0042493D" w:rsidP="008F6A26">
      <w:pPr>
        <w:pStyle w:val="a8"/>
        <w:numPr>
          <w:ilvl w:val="0"/>
          <w:numId w:val="9"/>
        </w:numPr>
        <w:ind w:left="709"/>
        <w:rPr>
          <w:rFonts w:ascii="Times New Roman" w:hAnsi="Times New Roman"/>
          <w:sz w:val="24"/>
          <w:szCs w:val="24"/>
        </w:rPr>
      </w:pPr>
      <w:proofErr w:type="spellStart"/>
      <w:r w:rsidRPr="00C72DFA">
        <w:rPr>
          <w:rFonts w:ascii="Times New Roman" w:hAnsi="Times New Roman"/>
          <w:sz w:val="24"/>
          <w:szCs w:val="24"/>
          <w:lang w:val="en-US"/>
        </w:rPr>
        <w:t>Установка</w:t>
      </w:r>
      <w:proofErr w:type="spellEnd"/>
      <w:r w:rsidRPr="00C72DFA">
        <w:rPr>
          <w:rFonts w:ascii="Times New Roman" w:hAnsi="Times New Roman"/>
          <w:sz w:val="24"/>
          <w:szCs w:val="24"/>
          <w:lang w:val="en-US"/>
        </w:rPr>
        <w:t xml:space="preserve"> </w:t>
      </w:r>
      <w:proofErr w:type="spellStart"/>
      <w:r w:rsidRPr="00C72DFA">
        <w:rPr>
          <w:rFonts w:ascii="Times New Roman" w:hAnsi="Times New Roman"/>
          <w:sz w:val="24"/>
          <w:szCs w:val="24"/>
          <w:lang w:val="en-US"/>
        </w:rPr>
        <w:t>показателей</w:t>
      </w:r>
      <w:proofErr w:type="spellEnd"/>
      <w:r w:rsidRPr="00C72DFA">
        <w:rPr>
          <w:rFonts w:ascii="Times New Roman" w:hAnsi="Times New Roman"/>
          <w:sz w:val="24"/>
          <w:szCs w:val="24"/>
          <w:lang w:val="en-US"/>
        </w:rPr>
        <w:t xml:space="preserve"> </w:t>
      </w:r>
      <w:proofErr w:type="spellStart"/>
      <w:r w:rsidRPr="00C72DFA">
        <w:rPr>
          <w:rFonts w:ascii="Times New Roman" w:hAnsi="Times New Roman"/>
          <w:sz w:val="24"/>
          <w:szCs w:val="24"/>
          <w:lang w:val="en-US"/>
        </w:rPr>
        <w:t>анализа</w:t>
      </w:r>
      <w:proofErr w:type="spellEnd"/>
    </w:p>
    <w:p w:rsidR="008F6A26" w:rsidRDefault="0042493D" w:rsidP="008F6A26">
      <w:pPr>
        <w:pStyle w:val="a8"/>
        <w:numPr>
          <w:ilvl w:val="0"/>
          <w:numId w:val="9"/>
        </w:numPr>
        <w:ind w:left="709"/>
        <w:rPr>
          <w:rFonts w:ascii="Times New Roman" w:hAnsi="Times New Roman"/>
          <w:sz w:val="24"/>
          <w:szCs w:val="24"/>
        </w:rPr>
      </w:pPr>
      <w:r w:rsidRPr="00C72DFA">
        <w:rPr>
          <w:rFonts w:ascii="Times New Roman" w:hAnsi="Times New Roman"/>
          <w:sz w:val="24"/>
          <w:szCs w:val="24"/>
        </w:rPr>
        <w:t>Удостоверение качества и безопасности</w:t>
      </w:r>
    </w:p>
    <w:p w:rsidR="0042493D" w:rsidRPr="00C72DFA" w:rsidRDefault="0042493D" w:rsidP="0042493D">
      <w:pPr>
        <w:rPr>
          <w:rFonts w:ascii="Times New Roman" w:hAnsi="Times New Roman"/>
          <w:sz w:val="24"/>
          <w:szCs w:val="24"/>
          <w:lang w:val="en-US"/>
        </w:rPr>
      </w:pPr>
    </w:p>
    <w:p w:rsidR="008F6A26" w:rsidRDefault="0042493D" w:rsidP="008F6A26">
      <w:pPr>
        <w:pStyle w:val="a8"/>
        <w:numPr>
          <w:ilvl w:val="0"/>
          <w:numId w:val="7"/>
        </w:numPr>
        <w:rPr>
          <w:rFonts w:ascii="Times New Roman" w:hAnsi="Times New Roman"/>
          <w:sz w:val="24"/>
          <w:szCs w:val="24"/>
          <w:u w:val="single"/>
        </w:rPr>
      </w:pPr>
      <w:r w:rsidRPr="00C72DFA">
        <w:rPr>
          <w:rFonts w:ascii="Times New Roman" w:hAnsi="Times New Roman"/>
          <w:sz w:val="24"/>
          <w:szCs w:val="24"/>
          <w:u w:val="single"/>
        </w:rPr>
        <w:t>Отдел закупок</w:t>
      </w:r>
    </w:p>
    <w:p w:rsidR="008F6A26" w:rsidRDefault="0042493D" w:rsidP="008F6A26">
      <w:pPr>
        <w:pStyle w:val="a8"/>
        <w:numPr>
          <w:ilvl w:val="0"/>
          <w:numId w:val="10"/>
        </w:numPr>
        <w:rPr>
          <w:rFonts w:ascii="Times New Roman" w:hAnsi="Times New Roman"/>
          <w:sz w:val="24"/>
          <w:szCs w:val="24"/>
          <w:lang w:val="en-US"/>
        </w:rPr>
      </w:pPr>
      <w:proofErr w:type="spellStart"/>
      <w:r w:rsidRPr="00C72DFA">
        <w:rPr>
          <w:rFonts w:ascii="Times New Roman" w:hAnsi="Times New Roman"/>
          <w:sz w:val="24"/>
          <w:szCs w:val="24"/>
          <w:lang w:val="en-US"/>
        </w:rPr>
        <w:t>Заказы</w:t>
      </w:r>
      <w:proofErr w:type="spellEnd"/>
      <w:r w:rsidRPr="00C72DFA">
        <w:rPr>
          <w:rFonts w:ascii="Times New Roman" w:hAnsi="Times New Roman"/>
          <w:sz w:val="24"/>
          <w:szCs w:val="24"/>
          <w:lang w:val="en-US"/>
        </w:rPr>
        <w:t xml:space="preserve"> </w:t>
      </w:r>
      <w:proofErr w:type="spellStart"/>
      <w:r w:rsidRPr="00C72DFA">
        <w:rPr>
          <w:rFonts w:ascii="Times New Roman" w:hAnsi="Times New Roman"/>
          <w:sz w:val="24"/>
          <w:szCs w:val="24"/>
          <w:lang w:val="en-US"/>
        </w:rPr>
        <w:t>поставщикам</w:t>
      </w:r>
      <w:proofErr w:type="spellEnd"/>
      <w:r w:rsidRPr="00C72DFA">
        <w:rPr>
          <w:rFonts w:ascii="Times New Roman" w:hAnsi="Times New Roman"/>
          <w:sz w:val="24"/>
          <w:szCs w:val="24"/>
          <w:lang w:val="en-US"/>
        </w:rPr>
        <w:t>.</w:t>
      </w:r>
    </w:p>
    <w:p w:rsidR="008F6A26" w:rsidRDefault="0042493D" w:rsidP="008F6A26">
      <w:pPr>
        <w:pStyle w:val="a8"/>
        <w:numPr>
          <w:ilvl w:val="0"/>
          <w:numId w:val="10"/>
        </w:numPr>
        <w:rPr>
          <w:rFonts w:ascii="Times New Roman" w:hAnsi="Times New Roman"/>
          <w:sz w:val="24"/>
          <w:szCs w:val="24"/>
          <w:lang w:val="en-US"/>
        </w:rPr>
      </w:pPr>
      <w:proofErr w:type="spellStart"/>
      <w:r w:rsidRPr="00C72DFA">
        <w:rPr>
          <w:rFonts w:ascii="Times New Roman" w:hAnsi="Times New Roman"/>
          <w:sz w:val="24"/>
          <w:szCs w:val="24"/>
          <w:lang w:val="en-US"/>
        </w:rPr>
        <w:t>Внутренние</w:t>
      </w:r>
      <w:proofErr w:type="spellEnd"/>
      <w:r w:rsidRPr="00C72DFA">
        <w:rPr>
          <w:rFonts w:ascii="Times New Roman" w:hAnsi="Times New Roman"/>
          <w:sz w:val="24"/>
          <w:szCs w:val="24"/>
        </w:rPr>
        <w:t xml:space="preserve"> </w:t>
      </w:r>
      <w:proofErr w:type="spellStart"/>
      <w:r w:rsidRPr="00C72DFA">
        <w:rPr>
          <w:rFonts w:ascii="Times New Roman" w:hAnsi="Times New Roman"/>
          <w:sz w:val="24"/>
          <w:szCs w:val="24"/>
          <w:lang w:val="en-US"/>
        </w:rPr>
        <w:t>заказы</w:t>
      </w:r>
      <w:proofErr w:type="spellEnd"/>
    </w:p>
    <w:p w:rsidR="008F6A26" w:rsidRDefault="0042493D" w:rsidP="008F6A26">
      <w:pPr>
        <w:pStyle w:val="a8"/>
        <w:numPr>
          <w:ilvl w:val="0"/>
          <w:numId w:val="10"/>
        </w:numPr>
        <w:rPr>
          <w:rFonts w:ascii="Times New Roman" w:hAnsi="Times New Roman"/>
          <w:sz w:val="24"/>
          <w:szCs w:val="24"/>
        </w:rPr>
      </w:pPr>
      <w:r w:rsidRPr="00C72DFA">
        <w:rPr>
          <w:rFonts w:ascii="Times New Roman" w:hAnsi="Times New Roman"/>
          <w:sz w:val="24"/>
          <w:szCs w:val="24"/>
        </w:rPr>
        <w:t xml:space="preserve">Справочник контрагенты </w:t>
      </w:r>
      <w:proofErr w:type="gramStart"/>
      <w:r w:rsidRPr="00C72DFA">
        <w:rPr>
          <w:rFonts w:ascii="Times New Roman" w:hAnsi="Times New Roman"/>
          <w:sz w:val="24"/>
          <w:szCs w:val="24"/>
        </w:rPr>
        <w:t xml:space="preserve">( </w:t>
      </w:r>
      <w:proofErr w:type="gramEnd"/>
      <w:r w:rsidRPr="00C72DFA">
        <w:rPr>
          <w:rFonts w:ascii="Times New Roman" w:hAnsi="Times New Roman"/>
          <w:sz w:val="24"/>
          <w:szCs w:val="24"/>
        </w:rPr>
        <w:t>поставщики и производители )</w:t>
      </w:r>
    </w:p>
    <w:p w:rsidR="008F6A26" w:rsidRDefault="0042493D" w:rsidP="008F6A26">
      <w:pPr>
        <w:pStyle w:val="a8"/>
        <w:numPr>
          <w:ilvl w:val="0"/>
          <w:numId w:val="10"/>
        </w:numPr>
        <w:rPr>
          <w:rFonts w:ascii="Times New Roman" w:hAnsi="Times New Roman"/>
          <w:sz w:val="24"/>
          <w:szCs w:val="24"/>
        </w:rPr>
      </w:pPr>
      <w:r w:rsidRPr="00C72DFA">
        <w:rPr>
          <w:rFonts w:ascii="Times New Roman" w:hAnsi="Times New Roman"/>
          <w:sz w:val="24"/>
          <w:szCs w:val="24"/>
        </w:rPr>
        <w:t>С</w:t>
      </w:r>
      <w:proofErr w:type="spellStart"/>
      <w:r w:rsidRPr="00C72DFA">
        <w:rPr>
          <w:rFonts w:ascii="Times New Roman" w:hAnsi="Times New Roman"/>
          <w:sz w:val="24"/>
          <w:szCs w:val="24"/>
          <w:lang w:val="en-US"/>
        </w:rPr>
        <w:t>пецификация</w:t>
      </w:r>
      <w:proofErr w:type="spellEnd"/>
    </w:p>
    <w:p w:rsidR="008F6A26" w:rsidRDefault="0042493D" w:rsidP="008F6A26">
      <w:pPr>
        <w:pStyle w:val="a8"/>
        <w:numPr>
          <w:ilvl w:val="0"/>
          <w:numId w:val="10"/>
        </w:numPr>
        <w:rPr>
          <w:rFonts w:ascii="Times New Roman" w:hAnsi="Times New Roman"/>
          <w:sz w:val="24"/>
          <w:szCs w:val="24"/>
          <w:lang w:val="en-US"/>
        </w:rPr>
      </w:pPr>
      <w:r w:rsidRPr="00C72DFA">
        <w:rPr>
          <w:rFonts w:ascii="Times New Roman" w:hAnsi="Times New Roman"/>
          <w:sz w:val="24"/>
          <w:szCs w:val="24"/>
        </w:rPr>
        <w:t>Р</w:t>
      </w:r>
      <w:proofErr w:type="spellStart"/>
      <w:r w:rsidRPr="00C72DFA">
        <w:rPr>
          <w:rFonts w:ascii="Times New Roman" w:hAnsi="Times New Roman"/>
          <w:sz w:val="24"/>
          <w:szCs w:val="24"/>
          <w:lang w:val="en-US"/>
        </w:rPr>
        <w:t>екламация</w:t>
      </w:r>
      <w:proofErr w:type="spellEnd"/>
      <w:r w:rsidRPr="00C72DFA">
        <w:rPr>
          <w:rFonts w:ascii="Times New Roman" w:hAnsi="Times New Roman"/>
          <w:sz w:val="24"/>
          <w:szCs w:val="24"/>
          <w:lang w:val="en-US"/>
        </w:rPr>
        <w:t xml:space="preserve"> </w:t>
      </w:r>
      <w:proofErr w:type="spellStart"/>
      <w:r w:rsidRPr="00C72DFA">
        <w:rPr>
          <w:rFonts w:ascii="Times New Roman" w:hAnsi="Times New Roman"/>
          <w:sz w:val="24"/>
          <w:szCs w:val="24"/>
          <w:lang w:val="en-US"/>
        </w:rPr>
        <w:t>поставщику</w:t>
      </w:r>
      <w:proofErr w:type="spellEnd"/>
      <w:r w:rsidRPr="00C72DFA">
        <w:rPr>
          <w:rFonts w:ascii="Times New Roman" w:hAnsi="Times New Roman"/>
          <w:sz w:val="24"/>
          <w:szCs w:val="24"/>
          <w:lang w:val="en-US"/>
        </w:rPr>
        <w:t>.</w:t>
      </w:r>
    </w:p>
    <w:p w:rsidR="0042493D" w:rsidRDefault="0042493D" w:rsidP="0042493D">
      <w:pPr>
        <w:pStyle w:val="a8"/>
        <w:rPr>
          <w:rFonts w:ascii="Times New Roman" w:hAnsi="Times New Roman"/>
          <w:sz w:val="24"/>
          <w:szCs w:val="24"/>
        </w:rPr>
      </w:pPr>
    </w:p>
    <w:p w:rsidR="0042493D" w:rsidRPr="005B2AFB" w:rsidRDefault="0042493D" w:rsidP="0042493D">
      <w:pPr>
        <w:pStyle w:val="a8"/>
        <w:rPr>
          <w:rFonts w:ascii="Times New Roman" w:hAnsi="Times New Roman"/>
          <w:sz w:val="24"/>
          <w:szCs w:val="24"/>
        </w:rPr>
      </w:pPr>
    </w:p>
    <w:p w:rsidR="008F6A26" w:rsidRDefault="0042493D" w:rsidP="008F6A26">
      <w:pPr>
        <w:pStyle w:val="a8"/>
        <w:numPr>
          <w:ilvl w:val="0"/>
          <w:numId w:val="7"/>
        </w:numPr>
        <w:rPr>
          <w:rFonts w:ascii="Times New Roman" w:hAnsi="Times New Roman"/>
          <w:sz w:val="24"/>
          <w:szCs w:val="24"/>
          <w:u w:val="single"/>
        </w:rPr>
      </w:pPr>
      <w:r w:rsidRPr="00C72DFA">
        <w:rPr>
          <w:rFonts w:ascii="Times New Roman" w:hAnsi="Times New Roman"/>
          <w:sz w:val="24"/>
          <w:szCs w:val="24"/>
          <w:u w:val="single"/>
        </w:rPr>
        <w:t>Производство</w:t>
      </w:r>
    </w:p>
    <w:p w:rsidR="008F6A26" w:rsidRDefault="0042493D" w:rsidP="008F6A26">
      <w:pPr>
        <w:pStyle w:val="a8"/>
        <w:numPr>
          <w:ilvl w:val="0"/>
          <w:numId w:val="11"/>
        </w:numPr>
        <w:rPr>
          <w:rFonts w:ascii="Times New Roman" w:hAnsi="Times New Roman"/>
          <w:sz w:val="24"/>
          <w:szCs w:val="24"/>
        </w:rPr>
      </w:pPr>
      <w:r w:rsidRPr="00C72DFA">
        <w:rPr>
          <w:rFonts w:ascii="Times New Roman" w:hAnsi="Times New Roman"/>
          <w:sz w:val="24"/>
          <w:szCs w:val="24"/>
        </w:rPr>
        <w:t>Заявка на сертификацию номенклатуры</w:t>
      </w:r>
    </w:p>
    <w:p w:rsidR="008F6A26" w:rsidRDefault="0042493D" w:rsidP="008F6A26">
      <w:pPr>
        <w:pStyle w:val="a8"/>
        <w:numPr>
          <w:ilvl w:val="0"/>
          <w:numId w:val="11"/>
        </w:numPr>
        <w:rPr>
          <w:rFonts w:ascii="Times New Roman" w:hAnsi="Times New Roman"/>
          <w:sz w:val="24"/>
          <w:szCs w:val="24"/>
        </w:rPr>
      </w:pPr>
      <w:r w:rsidRPr="00C72DFA">
        <w:rPr>
          <w:rFonts w:ascii="Times New Roman" w:hAnsi="Times New Roman"/>
          <w:sz w:val="24"/>
          <w:szCs w:val="24"/>
        </w:rPr>
        <w:t>Акт отбора проб номенклатуры</w:t>
      </w:r>
    </w:p>
    <w:p w:rsidR="008F6A26" w:rsidRDefault="0042493D" w:rsidP="008F6A26">
      <w:pPr>
        <w:pStyle w:val="a8"/>
        <w:numPr>
          <w:ilvl w:val="0"/>
          <w:numId w:val="11"/>
        </w:numPr>
        <w:rPr>
          <w:rFonts w:ascii="Times New Roman" w:hAnsi="Times New Roman"/>
          <w:sz w:val="24"/>
          <w:szCs w:val="24"/>
        </w:rPr>
      </w:pPr>
      <w:r w:rsidRPr="00C72DFA">
        <w:rPr>
          <w:rFonts w:ascii="Times New Roman" w:hAnsi="Times New Roman"/>
          <w:sz w:val="24"/>
          <w:szCs w:val="24"/>
        </w:rPr>
        <w:t>Сертификация номенклатуры</w:t>
      </w:r>
    </w:p>
    <w:p w:rsidR="008F6A26" w:rsidRDefault="0042493D" w:rsidP="008F6A26">
      <w:pPr>
        <w:pStyle w:val="a8"/>
        <w:numPr>
          <w:ilvl w:val="0"/>
          <w:numId w:val="11"/>
        </w:numPr>
        <w:rPr>
          <w:rFonts w:ascii="Times New Roman" w:hAnsi="Times New Roman"/>
          <w:sz w:val="24"/>
          <w:szCs w:val="24"/>
        </w:rPr>
      </w:pPr>
      <w:r w:rsidRPr="00C72DFA">
        <w:rPr>
          <w:rFonts w:ascii="Times New Roman" w:hAnsi="Times New Roman"/>
          <w:sz w:val="24"/>
          <w:szCs w:val="24"/>
        </w:rPr>
        <w:t>Заявка на УК</w:t>
      </w:r>
    </w:p>
    <w:p w:rsidR="008F6A26" w:rsidRDefault="0042493D" w:rsidP="008F6A26">
      <w:pPr>
        <w:pStyle w:val="a8"/>
        <w:numPr>
          <w:ilvl w:val="0"/>
          <w:numId w:val="11"/>
        </w:numPr>
        <w:rPr>
          <w:rFonts w:ascii="Times New Roman" w:hAnsi="Times New Roman"/>
          <w:sz w:val="24"/>
          <w:szCs w:val="24"/>
        </w:rPr>
      </w:pPr>
      <w:r w:rsidRPr="00C72DFA">
        <w:rPr>
          <w:rFonts w:ascii="Times New Roman" w:hAnsi="Times New Roman"/>
          <w:sz w:val="24"/>
          <w:szCs w:val="24"/>
        </w:rPr>
        <w:t>Серия номенклатуры</w:t>
      </w:r>
    </w:p>
    <w:p w:rsidR="008F6A26" w:rsidRDefault="0042493D" w:rsidP="008F6A26">
      <w:pPr>
        <w:pStyle w:val="a8"/>
        <w:numPr>
          <w:ilvl w:val="0"/>
          <w:numId w:val="11"/>
        </w:numPr>
        <w:rPr>
          <w:rFonts w:ascii="Times New Roman" w:hAnsi="Times New Roman"/>
          <w:sz w:val="24"/>
          <w:szCs w:val="24"/>
        </w:rPr>
      </w:pPr>
      <w:r w:rsidRPr="00C72DFA">
        <w:rPr>
          <w:rFonts w:ascii="Times New Roman" w:hAnsi="Times New Roman"/>
          <w:sz w:val="24"/>
          <w:szCs w:val="24"/>
        </w:rPr>
        <w:t>Требование накладная</w:t>
      </w:r>
    </w:p>
    <w:p w:rsidR="008F6A26" w:rsidRDefault="0042493D" w:rsidP="008F6A26">
      <w:pPr>
        <w:pStyle w:val="a8"/>
        <w:numPr>
          <w:ilvl w:val="0"/>
          <w:numId w:val="11"/>
        </w:numPr>
        <w:rPr>
          <w:rFonts w:ascii="Times New Roman" w:hAnsi="Times New Roman"/>
          <w:sz w:val="24"/>
          <w:szCs w:val="24"/>
        </w:rPr>
      </w:pPr>
      <w:r w:rsidRPr="00C72DFA">
        <w:rPr>
          <w:rFonts w:ascii="Times New Roman" w:hAnsi="Times New Roman"/>
          <w:sz w:val="24"/>
          <w:szCs w:val="24"/>
        </w:rPr>
        <w:t>План производства</w:t>
      </w:r>
    </w:p>
    <w:p w:rsidR="008F6A26" w:rsidRDefault="0042493D" w:rsidP="008F6A26">
      <w:pPr>
        <w:pStyle w:val="a8"/>
        <w:numPr>
          <w:ilvl w:val="0"/>
          <w:numId w:val="11"/>
        </w:numPr>
        <w:rPr>
          <w:rFonts w:ascii="Times New Roman" w:hAnsi="Times New Roman"/>
          <w:sz w:val="24"/>
          <w:szCs w:val="24"/>
        </w:rPr>
      </w:pPr>
      <w:r w:rsidRPr="00C72DFA">
        <w:rPr>
          <w:rFonts w:ascii="Times New Roman" w:hAnsi="Times New Roman"/>
          <w:sz w:val="24"/>
          <w:szCs w:val="24"/>
        </w:rPr>
        <w:t>Отчёт производства за смену</w:t>
      </w:r>
    </w:p>
    <w:p w:rsidR="008F6A26" w:rsidRDefault="0042493D" w:rsidP="008F6A26">
      <w:pPr>
        <w:pStyle w:val="a8"/>
        <w:numPr>
          <w:ilvl w:val="0"/>
          <w:numId w:val="11"/>
        </w:numPr>
        <w:rPr>
          <w:rFonts w:ascii="Times New Roman" w:hAnsi="Times New Roman"/>
          <w:sz w:val="24"/>
          <w:szCs w:val="24"/>
        </w:rPr>
      </w:pPr>
      <w:r w:rsidRPr="00C72DFA">
        <w:rPr>
          <w:rFonts w:ascii="Times New Roman" w:hAnsi="Times New Roman"/>
          <w:sz w:val="24"/>
          <w:szCs w:val="24"/>
        </w:rPr>
        <w:t>Списание брака</w:t>
      </w:r>
    </w:p>
    <w:p w:rsidR="008F6A26" w:rsidRDefault="0042493D" w:rsidP="008F6A26">
      <w:pPr>
        <w:pStyle w:val="a8"/>
        <w:numPr>
          <w:ilvl w:val="0"/>
          <w:numId w:val="11"/>
        </w:numPr>
        <w:rPr>
          <w:rFonts w:ascii="Times New Roman" w:hAnsi="Times New Roman"/>
          <w:sz w:val="24"/>
          <w:szCs w:val="24"/>
        </w:rPr>
      </w:pPr>
      <w:r w:rsidRPr="00C72DFA">
        <w:rPr>
          <w:rFonts w:ascii="Times New Roman" w:hAnsi="Times New Roman"/>
          <w:sz w:val="24"/>
          <w:szCs w:val="24"/>
        </w:rPr>
        <w:t>Реализация товаров и услу</w:t>
      </w:r>
      <w:proofErr w:type="gramStart"/>
      <w:r w:rsidRPr="00C72DFA">
        <w:rPr>
          <w:rFonts w:ascii="Times New Roman" w:hAnsi="Times New Roman"/>
          <w:sz w:val="24"/>
          <w:szCs w:val="24"/>
        </w:rPr>
        <w:t>г(</w:t>
      </w:r>
      <w:proofErr w:type="gramEnd"/>
      <w:r w:rsidRPr="00C72DFA">
        <w:rPr>
          <w:rFonts w:ascii="Times New Roman" w:hAnsi="Times New Roman"/>
          <w:sz w:val="24"/>
          <w:szCs w:val="24"/>
        </w:rPr>
        <w:t>расходная накладная)</w:t>
      </w:r>
    </w:p>
    <w:p w:rsidR="008F6A26" w:rsidRDefault="0042493D" w:rsidP="008F6A26">
      <w:pPr>
        <w:pStyle w:val="a8"/>
        <w:numPr>
          <w:ilvl w:val="0"/>
          <w:numId w:val="11"/>
        </w:numPr>
        <w:rPr>
          <w:rFonts w:ascii="Times New Roman" w:hAnsi="Times New Roman"/>
          <w:sz w:val="24"/>
          <w:szCs w:val="24"/>
        </w:rPr>
      </w:pPr>
      <w:r w:rsidRPr="00C72DFA">
        <w:rPr>
          <w:rFonts w:ascii="Times New Roman" w:hAnsi="Times New Roman"/>
          <w:sz w:val="24"/>
          <w:szCs w:val="24"/>
        </w:rPr>
        <w:t>Перемещение товаров</w:t>
      </w:r>
    </w:p>
    <w:p w:rsidR="008F6A26" w:rsidRDefault="0042493D" w:rsidP="008F6A26">
      <w:pPr>
        <w:pStyle w:val="a8"/>
        <w:numPr>
          <w:ilvl w:val="0"/>
          <w:numId w:val="11"/>
        </w:numPr>
        <w:rPr>
          <w:rFonts w:ascii="Times New Roman" w:hAnsi="Times New Roman"/>
          <w:sz w:val="24"/>
          <w:szCs w:val="24"/>
        </w:rPr>
      </w:pPr>
      <w:r w:rsidRPr="00C72DFA">
        <w:rPr>
          <w:rFonts w:ascii="Times New Roman" w:hAnsi="Times New Roman"/>
          <w:sz w:val="24"/>
          <w:szCs w:val="24"/>
        </w:rPr>
        <w:lastRenderedPageBreak/>
        <w:t>Номенклатурные группы</w:t>
      </w:r>
    </w:p>
    <w:p w:rsidR="0042493D" w:rsidRPr="00C72DFA" w:rsidRDefault="0042493D" w:rsidP="0042493D">
      <w:pPr>
        <w:pStyle w:val="a8"/>
        <w:rPr>
          <w:rFonts w:ascii="Times New Roman" w:hAnsi="Times New Roman"/>
          <w:sz w:val="24"/>
          <w:szCs w:val="24"/>
        </w:rPr>
      </w:pPr>
    </w:p>
    <w:p w:rsidR="008F6A26" w:rsidRDefault="0042493D" w:rsidP="008F6A26">
      <w:pPr>
        <w:pStyle w:val="a8"/>
        <w:numPr>
          <w:ilvl w:val="0"/>
          <w:numId w:val="7"/>
        </w:numPr>
        <w:rPr>
          <w:rFonts w:ascii="Times New Roman" w:hAnsi="Times New Roman"/>
          <w:sz w:val="24"/>
          <w:szCs w:val="24"/>
          <w:u w:val="single"/>
          <w:lang w:val="en-US"/>
        </w:rPr>
      </w:pPr>
      <w:r w:rsidRPr="00C72DFA">
        <w:rPr>
          <w:rFonts w:ascii="Times New Roman" w:hAnsi="Times New Roman"/>
          <w:sz w:val="24"/>
          <w:szCs w:val="24"/>
          <w:u w:val="single"/>
        </w:rPr>
        <w:t>Склад сырья</w:t>
      </w:r>
    </w:p>
    <w:p w:rsidR="008F6A26" w:rsidRDefault="0042493D" w:rsidP="008F6A26">
      <w:pPr>
        <w:pStyle w:val="2"/>
        <w:numPr>
          <w:ilvl w:val="0"/>
          <w:numId w:val="12"/>
        </w:numPr>
        <w:rPr>
          <w:b w:val="0"/>
          <w:sz w:val="24"/>
          <w:szCs w:val="24"/>
          <w:lang w:val="en-US"/>
        </w:rPr>
      </w:pPr>
      <w:bookmarkStart w:id="23" w:name="_Toc493122990"/>
      <w:proofErr w:type="spellStart"/>
      <w:r w:rsidRPr="00C72DFA">
        <w:rPr>
          <w:b w:val="0"/>
          <w:sz w:val="24"/>
          <w:szCs w:val="24"/>
          <w:lang w:val="en-US"/>
        </w:rPr>
        <w:t>Перемещение</w:t>
      </w:r>
      <w:proofErr w:type="spellEnd"/>
      <w:r w:rsidRPr="00C72DFA">
        <w:rPr>
          <w:b w:val="0"/>
          <w:sz w:val="24"/>
          <w:szCs w:val="24"/>
          <w:lang w:val="en-US"/>
        </w:rPr>
        <w:t xml:space="preserve"> </w:t>
      </w:r>
      <w:proofErr w:type="spellStart"/>
      <w:r w:rsidRPr="00C72DFA">
        <w:rPr>
          <w:b w:val="0"/>
          <w:sz w:val="24"/>
          <w:szCs w:val="24"/>
          <w:lang w:val="en-US"/>
        </w:rPr>
        <w:t>товаров</w:t>
      </w:r>
      <w:bookmarkEnd w:id="23"/>
      <w:proofErr w:type="spellEnd"/>
    </w:p>
    <w:p w:rsidR="008F6A26" w:rsidRDefault="0042493D" w:rsidP="008F6A26">
      <w:pPr>
        <w:pStyle w:val="2"/>
        <w:numPr>
          <w:ilvl w:val="0"/>
          <w:numId w:val="12"/>
        </w:numPr>
        <w:rPr>
          <w:b w:val="0"/>
          <w:sz w:val="24"/>
          <w:szCs w:val="24"/>
        </w:rPr>
      </w:pPr>
      <w:bookmarkStart w:id="24" w:name="_Toc493122991"/>
      <w:proofErr w:type="spellStart"/>
      <w:r w:rsidRPr="00C72DFA">
        <w:rPr>
          <w:b w:val="0"/>
          <w:sz w:val="24"/>
          <w:szCs w:val="24"/>
          <w:lang w:val="en-US"/>
        </w:rPr>
        <w:t>Требовани</w:t>
      </w:r>
      <w:proofErr w:type="spellEnd"/>
      <w:r w:rsidRPr="00C72DFA">
        <w:rPr>
          <w:b w:val="0"/>
          <w:sz w:val="24"/>
          <w:szCs w:val="24"/>
        </w:rPr>
        <w:t>е</w:t>
      </w:r>
      <w:r w:rsidRPr="00C72DFA">
        <w:rPr>
          <w:b w:val="0"/>
          <w:sz w:val="24"/>
          <w:szCs w:val="24"/>
          <w:lang w:val="en-US"/>
        </w:rPr>
        <w:t>-</w:t>
      </w:r>
      <w:proofErr w:type="spellStart"/>
      <w:r w:rsidRPr="00C72DFA">
        <w:rPr>
          <w:b w:val="0"/>
          <w:sz w:val="24"/>
          <w:szCs w:val="24"/>
          <w:lang w:val="en-US"/>
        </w:rPr>
        <w:t>накладн</w:t>
      </w:r>
      <w:r w:rsidRPr="00C72DFA">
        <w:rPr>
          <w:b w:val="0"/>
          <w:sz w:val="24"/>
          <w:szCs w:val="24"/>
        </w:rPr>
        <w:t>ая</w:t>
      </w:r>
      <w:bookmarkEnd w:id="24"/>
      <w:proofErr w:type="spellEnd"/>
    </w:p>
    <w:p w:rsidR="008F6A26" w:rsidRDefault="0042493D" w:rsidP="008F6A26">
      <w:pPr>
        <w:pStyle w:val="2"/>
        <w:numPr>
          <w:ilvl w:val="0"/>
          <w:numId w:val="12"/>
        </w:numPr>
        <w:rPr>
          <w:b w:val="0"/>
          <w:sz w:val="24"/>
          <w:szCs w:val="24"/>
        </w:rPr>
      </w:pPr>
      <w:bookmarkStart w:id="25" w:name="_Toc493122992"/>
      <w:proofErr w:type="spellStart"/>
      <w:r w:rsidRPr="00C72DFA">
        <w:rPr>
          <w:b w:val="0"/>
          <w:sz w:val="24"/>
          <w:szCs w:val="24"/>
          <w:lang w:val="en-US"/>
        </w:rPr>
        <w:t>Списание</w:t>
      </w:r>
      <w:proofErr w:type="spellEnd"/>
      <w:r w:rsidRPr="00C72DFA">
        <w:rPr>
          <w:b w:val="0"/>
          <w:sz w:val="24"/>
          <w:szCs w:val="24"/>
        </w:rPr>
        <w:t xml:space="preserve"> </w:t>
      </w:r>
      <w:proofErr w:type="spellStart"/>
      <w:r w:rsidRPr="00C72DFA">
        <w:rPr>
          <w:b w:val="0"/>
          <w:sz w:val="24"/>
          <w:szCs w:val="24"/>
          <w:lang w:val="en-US"/>
        </w:rPr>
        <w:t>брака</w:t>
      </w:r>
      <w:bookmarkEnd w:id="25"/>
      <w:proofErr w:type="spellEnd"/>
    </w:p>
    <w:p w:rsidR="008F6A26" w:rsidRDefault="0042493D" w:rsidP="008F6A26">
      <w:pPr>
        <w:pStyle w:val="2"/>
        <w:numPr>
          <w:ilvl w:val="0"/>
          <w:numId w:val="12"/>
        </w:numPr>
        <w:rPr>
          <w:b w:val="0"/>
          <w:sz w:val="24"/>
          <w:szCs w:val="24"/>
          <w:lang w:val="en-US"/>
        </w:rPr>
      </w:pPr>
      <w:bookmarkStart w:id="26" w:name="_Toc493122993"/>
      <w:proofErr w:type="spellStart"/>
      <w:proofErr w:type="gramStart"/>
      <w:r w:rsidRPr="00C72DFA">
        <w:rPr>
          <w:b w:val="0"/>
          <w:sz w:val="24"/>
          <w:szCs w:val="24"/>
          <w:lang w:val="en-US"/>
        </w:rPr>
        <w:t>Заявки</w:t>
      </w:r>
      <w:proofErr w:type="spellEnd"/>
      <w:r w:rsidRPr="00C72DFA">
        <w:rPr>
          <w:b w:val="0"/>
          <w:sz w:val="24"/>
          <w:szCs w:val="24"/>
        </w:rPr>
        <w:t xml:space="preserve"> </w:t>
      </w:r>
      <w:proofErr w:type="spellStart"/>
      <w:r w:rsidRPr="00C72DFA">
        <w:rPr>
          <w:b w:val="0"/>
          <w:sz w:val="24"/>
          <w:szCs w:val="24"/>
          <w:lang w:val="en-US"/>
        </w:rPr>
        <w:t>на</w:t>
      </w:r>
      <w:proofErr w:type="spellEnd"/>
      <w:r w:rsidRPr="00C72DFA">
        <w:rPr>
          <w:b w:val="0"/>
          <w:sz w:val="24"/>
          <w:szCs w:val="24"/>
          <w:lang w:val="en-US"/>
        </w:rPr>
        <w:t xml:space="preserve"> </w:t>
      </w:r>
      <w:proofErr w:type="spellStart"/>
      <w:r w:rsidRPr="00C72DFA">
        <w:rPr>
          <w:b w:val="0"/>
          <w:sz w:val="24"/>
          <w:szCs w:val="24"/>
          <w:lang w:val="en-US"/>
        </w:rPr>
        <w:t>сертификаци</w:t>
      </w:r>
      <w:proofErr w:type="spellEnd"/>
      <w:r w:rsidRPr="00C72DFA">
        <w:rPr>
          <w:b w:val="0"/>
          <w:sz w:val="24"/>
          <w:szCs w:val="24"/>
          <w:lang w:val="en-US"/>
        </w:rPr>
        <w:t>.</w:t>
      </w:r>
      <w:bookmarkEnd w:id="26"/>
      <w:proofErr w:type="gramEnd"/>
    </w:p>
    <w:p w:rsidR="008F6A26" w:rsidRDefault="0042493D" w:rsidP="008F6A26">
      <w:pPr>
        <w:pStyle w:val="2"/>
        <w:numPr>
          <w:ilvl w:val="0"/>
          <w:numId w:val="12"/>
        </w:numPr>
        <w:rPr>
          <w:b w:val="0"/>
          <w:sz w:val="24"/>
          <w:szCs w:val="24"/>
          <w:lang w:val="en-US"/>
        </w:rPr>
      </w:pPr>
      <w:bookmarkStart w:id="27" w:name="_Toc493122994"/>
      <w:proofErr w:type="spellStart"/>
      <w:r w:rsidRPr="00C72DFA">
        <w:rPr>
          <w:b w:val="0"/>
          <w:sz w:val="24"/>
          <w:szCs w:val="24"/>
          <w:lang w:val="en-US"/>
        </w:rPr>
        <w:t>Поступление</w:t>
      </w:r>
      <w:proofErr w:type="spellEnd"/>
      <w:r w:rsidRPr="00C72DFA">
        <w:rPr>
          <w:b w:val="0"/>
          <w:sz w:val="24"/>
          <w:szCs w:val="24"/>
        </w:rPr>
        <w:t xml:space="preserve"> </w:t>
      </w:r>
      <w:proofErr w:type="spellStart"/>
      <w:r w:rsidRPr="00C72DFA">
        <w:rPr>
          <w:b w:val="0"/>
          <w:sz w:val="24"/>
          <w:szCs w:val="24"/>
          <w:lang w:val="en-US"/>
        </w:rPr>
        <w:t>товаров</w:t>
      </w:r>
      <w:proofErr w:type="spellEnd"/>
      <w:r w:rsidRPr="00C72DFA">
        <w:rPr>
          <w:b w:val="0"/>
          <w:sz w:val="24"/>
          <w:szCs w:val="24"/>
          <w:lang w:val="en-US"/>
        </w:rPr>
        <w:t xml:space="preserve"> и </w:t>
      </w:r>
      <w:proofErr w:type="spellStart"/>
      <w:r w:rsidRPr="00C72DFA">
        <w:rPr>
          <w:b w:val="0"/>
          <w:sz w:val="24"/>
          <w:szCs w:val="24"/>
          <w:lang w:val="en-US"/>
        </w:rPr>
        <w:t>услуг</w:t>
      </w:r>
      <w:bookmarkEnd w:id="27"/>
      <w:proofErr w:type="spellEnd"/>
    </w:p>
    <w:p w:rsidR="008F6A26" w:rsidRDefault="0042493D" w:rsidP="008F6A26">
      <w:pPr>
        <w:pStyle w:val="2"/>
        <w:numPr>
          <w:ilvl w:val="0"/>
          <w:numId w:val="12"/>
        </w:numPr>
        <w:rPr>
          <w:b w:val="0"/>
          <w:sz w:val="24"/>
          <w:szCs w:val="24"/>
          <w:lang w:val="en-US"/>
        </w:rPr>
      </w:pPr>
      <w:bookmarkStart w:id="28" w:name="_Toc493122995"/>
      <w:proofErr w:type="spellStart"/>
      <w:r w:rsidRPr="00C72DFA">
        <w:rPr>
          <w:b w:val="0"/>
          <w:sz w:val="24"/>
          <w:szCs w:val="24"/>
          <w:lang w:val="en-US"/>
        </w:rPr>
        <w:t>Ведомость</w:t>
      </w:r>
      <w:proofErr w:type="spellEnd"/>
      <w:r w:rsidRPr="00C72DFA">
        <w:rPr>
          <w:b w:val="0"/>
          <w:sz w:val="24"/>
          <w:szCs w:val="24"/>
        </w:rPr>
        <w:t xml:space="preserve"> </w:t>
      </w:r>
      <w:proofErr w:type="spellStart"/>
      <w:r w:rsidRPr="00C72DFA">
        <w:rPr>
          <w:b w:val="0"/>
          <w:sz w:val="24"/>
          <w:szCs w:val="24"/>
          <w:lang w:val="en-US"/>
        </w:rPr>
        <w:t>дефицита</w:t>
      </w:r>
      <w:proofErr w:type="spellEnd"/>
      <w:r w:rsidRPr="00C72DFA">
        <w:rPr>
          <w:b w:val="0"/>
          <w:sz w:val="24"/>
          <w:szCs w:val="24"/>
          <w:lang w:val="en-US"/>
        </w:rPr>
        <w:t xml:space="preserve"> </w:t>
      </w:r>
      <w:proofErr w:type="spellStart"/>
      <w:r w:rsidRPr="00C72DFA">
        <w:rPr>
          <w:b w:val="0"/>
          <w:sz w:val="24"/>
          <w:szCs w:val="24"/>
          <w:lang w:val="en-US"/>
        </w:rPr>
        <w:t>материалов</w:t>
      </w:r>
      <w:bookmarkEnd w:id="28"/>
      <w:proofErr w:type="spellEnd"/>
    </w:p>
    <w:p w:rsidR="008F6A26" w:rsidRDefault="0042493D" w:rsidP="008F6A26">
      <w:pPr>
        <w:pStyle w:val="2"/>
        <w:numPr>
          <w:ilvl w:val="0"/>
          <w:numId w:val="12"/>
        </w:numPr>
        <w:rPr>
          <w:b w:val="0"/>
          <w:sz w:val="24"/>
          <w:szCs w:val="24"/>
          <w:lang w:val="en-US"/>
        </w:rPr>
      </w:pPr>
      <w:bookmarkStart w:id="29" w:name="_Toc493122996"/>
      <w:proofErr w:type="spellStart"/>
      <w:r w:rsidRPr="00C72DFA">
        <w:rPr>
          <w:b w:val="0"/>
          <w:sz w:val="24"/>
          <w:szCs w:val="24"/>
          <w:lang w:val="en-US"/>
        </w:rPr>
        <w:t>Возврат</w:t>
      </w:r>
      <w:proofErr w:type="spellEnd"/>
      <w:r w:rsidRPr="00C72DFA">
        <w:rPr>
          <w:b w:val="0"/>
          <w:sz w:val="24"/>
          <w:szCs w:val="24"/>
        </w:rPr>
        <w:t xml:space="preserve"> </w:t>
      </w:r>
      <w:proofErr w:type="spellStart"/>
      <w:r w:rsidRPr="00C72DFA">
        <w:rPr>
          <w:b w:val="0"/>
          <w:sz w:val="24"/>
          <w:szCs w:val="24"/>
          <w:lang w:val="en-US"/>
        </w:rPr>
        <w:t>товаров</w:t>
      </w:r>
      <w:proofErr w:type="spellEnd"/>
      <w:r w:rsidRPr="00C72DFA">
        <w:rPr>
          <w:b w:val="0"/>
          <w:sz w:val="24"/>
          <w:szCs w:val="24"/>
          <w:lang w:val="en-US"/>
        </w:rPr>
        <w:t xml:space="preserve"> </w:t>
      </w:r>
      <w:proofErr w:type="spellStart"/>
      <w:r w:rsidRPr="00C72DFA">
        <w:rPr>
          <w:b w:val="0"/>
          <w:sz w:val="24"/>
          <w:szCs w:val="24"/>
          <w:lang w:val="en-US"/>
        </w:rPr>
        <w:t>поставщику</w:t>
      </w:r>
      <w:bookmarkEnd w:id="29"/>
      <w:proofErr w:type="spellEnd"/>
    </w:p>
    <w:p w:rsidR="008F6A26" w:rsidRDefault="0042493D" w:rsidP="008F6A26">
      <w:pPr>
        <w:pStyle w:val="2"/>
        <w:numPr>
          <w:ilvl w:val="0"/>
          <w:numId w:val="12"/>
        </w:numPr>
        <w:rPr>
          <w:b w:val="0"/>
          <w:sz w:val="24"/>
          <w:szCs w:val="24"/>
          <w:lang w:val="en-US"/>
        </w:rPr>
      </w:pPr>
      <w:bookmarkStart w:id="30" w:name="_Toc493122997"/>
      <w:proofErr w:type="spellStart"/>
      <w:r w:rsidRPr="00C72DFA">
        <w:rPr>
          <w:b w:val="0"/>
          <w:sz w:val="24"/>
          <w:szCs w:val="24"/>
          <w:lang w:val="en-US"/>
        </w:rPr>
        <w:t>Внутренние</w:t>
      </w:r>
      <w:proofErr w:type="spellEnd"/>
      <w:r w:rsidRPr="00C72DFA">
        <w:rPr>
          <w:b w:val="0"/>
          <w:sz w:val="24"/>
          <w:szCs w:val="24"/>
        </w:rPr>
        <w:t xml:space="preserve"> </w:t>
      </w:r>
      <w:proofErr w:type="spellStart"/>
      <w:r w:rsidRPr="00C72DFA">
        <w:rPr>
          <w:b w:val="0"/>
          <w:sz w:val="24"/>
          <w:szCs w:val="24"/>
          <w:lang w:val="en-US"/>
        </w:rPr>
        <w:t>заказы</w:t>
      </w:r>
      <w:bookmarkEnd w:id="30"/>
      <w:proofErr w:type="spellEnd"/>
    </w:p>
    <w:p w:rsidR="0042493D" w:rsidRPr="00C72DFA" w:rsidRDefault="0042493D" w:rsidP="0042493D">
      <w:pPr>
        <w:pStyle w:val="2"/>
        <w:ind w:firstLine="708"/>
        <w:rPr>
          <w:b w:val="0"/>
          <w:color w:val="000000"/>
          <w:sz w:val="24"/>
          <w:szCs w:val="24"/>
        </w:rPr>
      </w:pPr>
      <w:bookmarkStart w:id="31" w:name="_Toc493122998"/>
      <w:r w:rsidRPr="00C72DFA">
        <w:rPr>
          <w:b w:val="0"/>
          <w:color w:val="000000"/>
          <w:sz w:val="24"/>
          <w:szCs w:val="24"/>
        </w:rPr>
        <w:t>Интерфейс с другими системами отсутствует.</w:t>
      </w:r>
      <w:bookmarkEnd w:id="31"/>
    </w:p>
    <w:p w:rsidR="0042493D" w:rsidRPr="00C72DFA" w:rsidRDefault="0042493D" w:rsidP="0042493D">
      <w:pPr>
        <w:pStyle w:val="2"/>
        <w:ind w:firstLine="708"/>
        <w:rPr>
          <w:color w:val="000000"/>
          <w:sz w:val="24"/>
          <w:szCs w:val="24"/>
        </w:rPr>
      </w:pPr>
      <w:bookmarkStart w:id="32" w:name="_Toc493122999"/>
      <w:r w:rsidRPr="00C72DFA">
        <w:rPr>
          <w:b w:val="0"/>
          <w:color w:val="000000"/>
          <w:sz w:val="24"/>
          <w:szCs w:val="24"/>
        </w:rPr>
        <w:t>Интерфейс с оборудованием (например, сенсоры/приводы) отсутствует.</w:t>
      </w:r>
      <w:bookmarkEnd w:id="32"/>
      <w:r w:rsidRPr="00C72DFA">
        <w:rPr>
          <w:color w:val="000000"/>
          <w:sz w:val="24"/>
          <w:szCs w:val="24"/>
        </w:rPr>
        <w:t xml:space="preserve"> </w:t>
      </w:r>
    </w:p>
    <w:p w:rsidR="0042493D" w:rsidRPr="00567DCE" w:rsidRDefault="0042493D" w:rsidP="0042493D">
      <w:pPr>
        <w:pStyle w:val="2"/>
        <w:rPr>
          <w:color w:val="000000"/>
          <w:sz w:val="24"/>
          <w:szCs w:val="24"/>
        </w:rPr>
      </w:pPr>
    </w:p>
    <w:p w:rsidR="00A23DC4" w:rsidRPr="00567DCE" w:rsidRDefault="00A23DC4" w:rsidP="0042493D">
      <w:pPr>
        <w:pStyle w:val="2"/>
        <w:rPr>
          <w:color w:val="000000"/>
          <w:sz w:val="24"/>
          <w:szCs w:val="24"/>
        </w:rPr>
      </w:pPr>
    </w:p>
    <w:p w:rsidR="00A23DC4" w:rsidRPr="00567DCE" w:rsidRDefault="00A23DC4" w:rsidP="0042493D">
      <w:pPr>
        <w:pStyle w:val="2"/>
        <w:rPr>
          <w:color w:val="000000"/>
          <w:sz w:val="24"/>
          <w:szCs w:val="24"/>
        </w:rPr>
      </w:pPr>
    </w:p>
    <w:p w:rsidR="0042493D" w:rsidRPr="00C72DFA" w:rsidRDefault="0042493D" w:rsidP="0042493D">
      <w:pPr>
        <w:pStyle w:val="2"/>
        <w:rPr>
          <w:sz w:val="24"/>
          <w:szCs w:val="24"/>
        </w:rPr>
      </w:pPr>
      <w:bookmarkStart w:id="33" w:name="_Toc493123000"/>
      <w:r w:rsidRPr="00C72DFA">
        <w:rPr>
          <w:sz w:val="24"/>
          <w:szCs w:val="24"/>
        </w:rPr>
        <w:t>3.4. Окружающая среда</w:t>
      </w:r>
      <w:bookmarkEnd w:id="33"/>
    </w:p>
    <w:p w:rsidR="0042493D" w:rsidRPr="00C72DFA" w:rsidRDefault="0042493D" w:rsidP="0042493D">
      <w:pPr>
        <w:pStyle w:val="2"/>
        <w:ind w:firstLine="708"/>
        <w:rPr>
          <w:b w:val="0"/>
          <w:color w:val="333333"/>
          <w:sz w:val="24"/>
          <w:szCs w:val="24"/>
        </w:rPr>
      </w:pPr>
      <w:bookmarkStart w:id="34" w:name="_Toc493123001"/>
      <w:r w:rsidRPr="00C72DFA">
        <w:rPr>
          <w:b w:val="0"/>
          <w:color w:val="333333"/>
          <w:sz w:val="24"/>
          <w:szCs w:val="24"/>
        </w:rPr>
        <w:t>Информационная система должна имеет возможность функционирования при колебаниях напряжения электропитания в пределах от 155В до 265В (220±20%-30%);</w:t>
      </w:r>
      <w:bookmarkEnd w:id="34"/>
    </w:p>
    <w:p w:rsidR="0042493D" w:rsidRPr="00C72DFA" w:rsidRDefault="0042493D" w:rsidP="0042493D">
      <w:pPr>
        <w:pStyle w:val="2"/>
        <w:ind w:firstLine="708"/>
        <w:rPr>
          <w:b w:val="0"/>
          <w:color w:val="333333"/>
          <w:sz w:val="24"/>
          <w:szCs w:val="24"/>
        </w:rPr>
      </w:pPr>
      <w:bookmarkStart w:id="35" w:name="_Toc493123002"/>
      <w:r w:rsidRPr="00C72DFA">
        <w:rPr>
          <w:b w:val="0"/>
          <w:color w:val="333333"/>
          <w:sz w:val="24"/>
          <w:szCs w:val="24"/>
        </w:rPr>
        <w:t>Информационная система имеет возможность функционирования в диапазоне допустимых температур окружающей среды, установленных изготовителем аппаратных средств.</w:t>
      </w:r>
      <w:bookmarkEnd w:id="35"/>
    </w:p>
    <w:p w:rsidR="0042493D" w:rsidRPr="00C72DFA" w:rsidRDefault="0042493D" w:rsidP="0042493D">
      <w:pPr>
        <w:pStyle w:val="2"/>
        <w:rPr>
          <w:sz w:val="24"/>
          <w:szCs w:val="24"/>
        </w:rPr>
      </w:pPr>
      <w:bookmarkStart w:id="36" w:name="_Toc493123003"/>
      <w:r w:rsidRPr="00C72DFA">
        <w:rPr>
          <w:sz w:val="24"/>
          <w:szCs w:val="24"/>
        </w:rPr>
        <w:t>3.4. Ограничения</w:t>
      </w:r>
      <w:bookmarkEnd w:id="36"/>
    </w:p>
    <w:p w:rsidR="0042493D" w:rsidRPr="00C72DFA" w:rsidRDefault="0042493D" w:rsidP="0042493D">
      <w:pPr>
        <w:pStyle w:val="2"/>
        <w:rPr>
          <w:b w:val="0"/>
          <w:sz w:val="24"/>
          <w:szCs w:val="24"/>
        </w:rPr>
      </w:pPr>
      <w:bookmarkStart w:id="37" w:name="_Toc493123004"/>
      <w:r w:rsidRPr="00C72DFA">
        <w:rPr>
          <w:b w:val="0"/>
          <w:sz w:val="24"/>
          <w:szCs w:val="24"/>
        </w:rPr>
        <w:t>Ограничения на спецификацию системы. Содержит следующие подразделы:</w:t>
      </w:r>
      <w:bookmarkEnd w:id="37"/>
      <w:r w:rsidRPr="00C72DFA">
        <w:rPr>
          <w:b w:val="0"/>
          <w:sz w:val="24"/>
          <w:szCs w:val="24"/>
        </w:rPr>
        <w:t> </w:t>
      </w:r>
    </w:p>
    <w:p w:rsidR="0042493D" w:rsidRPr="00C72DFA" w:rsidRDefault="0042493D" w:rsidP="0042493D">
      <w:pPr>
        <w:pStyle w:val="2"/>
        <w:rPr>
          <w:b w:val="0"/>
          <w:sz w:val="24"/>
          <w:szCs w:val="24"/>
        </w:rPr>
      </w:pPr>
      <w:bookmarkStart w:id="38" w:name="_Toc493123005"/>
      <w:r w:rsidRPr="00C72DFA">
        <w:rPr>
          <w:b w:val="0"/>
          <w:sz w:val="24"/>
          <w:szCs w:val="24"/>
        </w:rPr>
        <w:t>3.4.1.  Временные рамки.</w:t>
      </w:r>
      <w:bookmarkEnd w:id="38"/>
    </w:p>
    <w:p w:rsidR="008F6A26" w:rsidRDefault="0042493D" w:rsidP="008F6A26">
      <w:pPr>
        <w:pStyle w:val="2"/>
        <w:numPr>
          <w:ilvl w:val="0"/>
          <w:numId w:val="22"/>
        </w:numPr>
        <w:rPr>
          <w:b w:val="0"/>
          <w:sz w:val="24"/>
          <w:szCs w:val="24"/>
        </w:rPr>
      </w:pPr>
      <w:bookmarkStart w:id="39" w:name="_Toc493123006"/>
      <w:r w:rsidRPr="00C72DFA">
        <w:rPr>
          <w:b w:val="0"/>
          <w:sz w:val="24"/>
          <w:szCs w:val="24"/>
        </w:rPr>
        <w:t>формирование требований к системе: 1 месяц;</w:t>
      </w:r>
      <w:bookmarkEnd w:id="39"/>
    </w:p>
    <w:p w:rsidR="008F6A26" w:rsidRDefault="0042493D" w:rsidP="008F6A26">
      <w:pPr>
        <w:pStyle w:val="2"/>
        <w:numPr>
          <w:ilvl w:val="0"/>
          <w:numId w:val="22"/>
        </w:numPr>
        <w:rPr>
          <w:b w:val="0"/>
          <w:sz w:val="24"/>
          <w:szCs w:val="24"/>
        </w:rPr>
      </w:pPr>
      <w:bookmarkStart w:id="40" w:name="_Toc493123007"/>
      <w:r w:rsidRPr="00C72DFA">
        <w:rPr>
          <w:b w:val="0"/>
          <w:sz w:val="24"/>
          <w:szCs w:val="24"/>
        </w:rPr>
        <w:t>проектирование:  3 месяца;</w:t>
      </w:r>
      <w:bookmarkEnd w:id="40"/>
      <w:r w:rsidRPr="00C72DFA">
        <w:rPr>
          <w:b w:val="0"/>
          <w:sz w:val="24"/>
          <w:szCs w:val="24"/>
        </w:rPr>
        <w:t xml:space="preserve"> </w:t>
      </w:r>
    </w:p>
    <w:p w:rsidR="008F6A26" w:rsidRDefault="0042493D" w:rsidP="008F6A26">
      <w:pPr>
        <w:pStyle w:val="2"/>
        <w:numPr>
          <w:ilvl w:val="0"/>
          <w:numId w:val="22"/>
        </w:numPr>
        <w:rPr>
          <w:b w:val="0"/>
          <w:sz w:val="24"/>
          <w:szCs w:val="24"/>
        </w:rPr>
      </w:pPr>
      <w:bookmarkStart w:id="41" w:name="_Toc493123008"/>
      <w:r w:rsidRPr="00C72DFA">
        <w:rPr>
          <w:b w:val="0"/>
          <w:sz w:val="24"/>
          <w:szCs w:val="24"/>
        </w:rPr>
        <w:t>реализация: 3 месяца;</w:t>
      </w:r>
      <w:bookmarkEnd w:id="41"/>
      <w:r w:rsidRPr="00C72DFA">
        <w:rPr>
          <w:b w:val="0"/>
          <w:sz w:val="24"/>
          <w:szCs w:val="24"/>
        </w:rPr>
        <w:t xml:space="preserve"> </w:t>
      </w:r>
    </w:p>
    <w:p w:rsidR="008F6A26" w:rsidRDefault="0042493D" w:rsidP="008F6A26">
      <w:pPr>
        <w:pStyle w:val="2"/>
        <w:numPr>
          <w:ilvl w:val="0"/>
          <w:numId w:val="22"/>
        </w:numPr>
        <w:rPr>
          <w:b w:val="0"/>
          <w:sz w:val="24"/>
          <w:szCs w:val="24"/>
        </w:rPr>
      </w:pPr>
      <w:bookmarkStart w:id="42" w:name="_Toc493123009"/>
      <w:r w:rsidRPr="00C72DFA">
        <w:rPr>
          <w:b w:val="0"/>
          <w:sz w:val="24"/>
          <w:szCs w:val="24"/>
        </w:rPr>
        <w:t>тестирование: 1 месяц;</w:t>
      </w:r>
      <w:bookmarkEnd w:id="42"/>
      <w:r w:rsidRPr="00C72DFA">
        <w:rPr>
          <w:b w:val="0"/>
          <w:sz w:val="24"/>
          <w:szCs w:val="24"/>
        </w:rPr>
        <w:t xml:space="preserve"> </w:t>
      </w:r>
    </w:p>
    <w:p w:rsidR="008F6A26" w:rsidRDefault="0042493D" w:rsidP="008F6A26">
      <w:pPr>
        <w:pStyle w:val="2"/>
        <w:numPr>
          <w:ilvl w:val="0"/>
          <w:numId w:val="22"/>
        </w:numPr>
        <w:rPr>
          <w:b w:val="0"/>
          <w:sz w:val="24"/>
          <w:szCs w:val="24"/>
        </w:rPr>
      </w:pPr>
      <w:bookmarkStart w:id="43" w:name="_Toc493123010"/>
      <w:r w:rsidRPr="00C72DFA">
        <w:rPr>
          <w:b w:val="0"/>
          <w:sz w:val="24"/>
          <w:szCs w:val="24"/>
        </w:rPr>
        <w:t>ввод в действие: по результату тестирования;</w:t>
      </w:r>
      <w:bookmarkEnd w:id="43"/>
    </w:p>
    <w:p w:rsidR="008F6A26" w:rsidRDefault="0042493D" w:rsidP="008F6A26">
      <w:pPr>
        <w:pStyle w:val="2"/>
        <w:numPr>
          <w:ilvl w:val="0"/>
          <w:numId w:val="22"/>
        </w:numPr>
        <w:rPr>
          <w:rFonts w:eastAsia="Calibri"/>
          <w:b w:val="0"/>
          <w:sz w:val="24"/>
          <w:szCs w:val="24"/>
        </w:rPr>
      </w:pPr>
      <w:bookmarkStart w:id="44" w:name="_Toc493123011"/>
      <w:r w:rsidRPr="00C72DFA">
        <w:rPr>
          <w:b w:val="0"/>
          <w:sz w:val="24"/>
          <w:szCs w:val="24"/>
        </w:rPr>
        <w:t>эксплуатация и сопровождение: по текущий период;</w:t>
      </w:r>
      <w:bookmarkEnd w:id="44"/>
      <w:r w:rsidRPr="00C72DFA">
        <w:rPr>
          <w:b w:val="0"/>
          <w:sz w:val="24"/>
          <w:szCs w:val="24"/>
        </w:rPr>
        <w:t xml:space="preserve">  </w:t>
      </w:r>
    </w:p>
    <w:p w:rsidR="0042493D" w:rsidRPr="00C72DFA" w:rsidRDefault="0042493D" w:rsidP="0042493D">
      <w:pPr>
        <w:pStyle w:val="2"/>
        <w:rPr>
          <w:b w:val="0"/>
          <w:sz w:val="24"/>
          <w:szCs w:val="24"/>
        </w:rPr>
      </w:pPr>
      <w:bookmarkStart w:id="45" w:name="_Toc493123012"/>
      <w:r w:rsidRPr="00C72DFA">
        <w:rPr>
          <w:b w:val="0"/>
          <w:sz w:val="24"/>
          <w:szCs w:val="24"/>
          <w:lang w:val="en-US"/>
        </w:rPr>
        <w:t>3.4.</w:t>
      </w:r>
      <w:r w:rsidRPr="00C72DFA">
        <w:rPr>
          <w:b w:val="0"/>
          <w:sz w:val="24"/>
          <w:szCs w:val="24"/>
        </w:rPr>
        <w:t>2. Совместимость.</w:t>
      </w:r>
      <w:bookmarkEnd w:id="45"/>
      <w:r w:rsidRPr="00C72DFA">
        <w:rPr>
          <w:b w:val="0"/>
          <w:sz w:val="24"/>
          <w:szCs w:val="24"/>
        </w:rPr>
        <w:t xml:space="preserve"> </w:t>
      </w:r>
    </w:p>
    <w:p w:rsidR="0042493D" w:rsidRPr="00C72DFA" w:rsidRDefault="0042493D" w:rsidP="0042493D">
      <w:pPr>
        <w:pStyle w:val="2"/>
        <w:rPr>
          <w:b w:val="0"/>
          <w:sz w:val="24"/>
          <w:szCs w:val="24"/>
        </w:rPr>
      </w:pPr>
      <w:bookmarkStart w:id="46" w:name="_Toc493123013"/>
      <w:r w:rsidRPr="00C72DFA">
        <w:rPr>
          <w:b w:val="0"/>
          <w:sz w:val="24"/>
          <w:szCs w:val="24"/>
        </w:rPr>
        <w:t>Система не контактирует:</w:t>
      </w:r>
      <w:bookmarkEnd w:id="46"/>
    </w:p>
    <w:p w:rsidR="008F6A26" w:rsidRDefault="0042493D" w:rsidP="008F6A26">
      <w:pPr>
        <w:pStyle w:val="2"/>
        <w:numPr>
          <w:ilvl w:val="0"/>
          <w:numId w:val="21"/>
        </w:numPr>
        <w:rPr>
          <w:b w:val="0"/>
          <w:sz w:val="24"/>
          <w:szCs w:val="24"/>
        </w:rPr>
      </w:pPr>
      <w:bookmarkStart w:id="47" w:name="_Toc493123014"/>
      <w:r w:rsidRPr="00C72DFA">
        <w:rPr>
          <w:b w:val="0"/>
          <w:sz w:val="24"/>
          <w:szCs w:val="24"/>
        </w:rPr>
        <w:lastRenderedPageBreak/>
        <w:t>с внешними источниками данных</w:t>
      </w:r>
      <w:bookmarkEnd w:id="47"/>
    </w:p>
    <w:p w:rsidR="008F6A26" w:rsidRDefault="0042493D" w:rsidP="008F6A26">
      <w:pPr>
        <w:pStyle w:val="2"/>
        <w:numPr>
          <w:ilvl w:val="0"/>
          <w:numId w:val="21"/>
        </w:numPr>
        <w:rPr>
          <w:b w:val="0"/>
          <w:sz w:val="24"/>
          <w:szCs w:val="24"/>
        </w:rPr>
      </w:pPr>
      <w:bookmarkStart w:id="48" w:name="_Toc493123015"/>
      <w:r w:rsidRPr="00C72DFA">
        <w:rPr>
          <w:b w:val="0"/>
          <w:sz w:val="24"/>
          <w:szCs w:val="24"/>
        </w:rPr>
        <w:t>с другими базами данных</w:t>
      </w:r>
      <w:bookmarkEnd w:id="48"/>
    </w:p>
    <w:p w:rsidR="0042493D" w:rsidRPr="00C72DFA" w:rsidRDefault="0042493D" w:rsidP="0042493D">
      <w:pPr>
        <w:pStyle w:val="2"/>
        <w:rPr>
          <w:b w:val="0"/>
          <w:sz w:val="24"/>
          <w:szCs w:val="24"/>
        </w:rPr>
      </w:pPr>
      <w:bookmarkStart w:id="49" w:name="_Toc493123016"/>
      <w:r w:rsidRPr="00C72DFA">
        <w:rPr>
          <w:b w:val="0"/>
          <w:sz w:val="24"/>
          <w:szCs w:val="24"/>
          <w:lang w:val="en-US"/>
        </w:rPr>
        <w:t>3.4.</w:t>
      </w:r>
      <w:r w:rsidRPr="00C72DFA">
        <w:rPr>
          <w:b w:val="0"/>
          <w:sz w:val="24"/>
          <w:szCs w:val="24"/>
        </w:rPr>
        <w:t>3.</w:t>
      </w:r>
      <w:r w:rsidRPr="00C72DFA">
        <w:rPr>
          <w:b w:val="0"/>
          <w:sz w:val="24"/>
          <w:szCs w:val="24"/>
          <w:lang w:val="en-US"/>
        </w:rPr>
        <w:t xml:space="preserve"> </w:t>
      </w:r>
      <w:r w:rsidRPr="00C72DFA">
        <w:rPr>
          <w:b w:val="0"/>
          <w:sz w:val="24"/>
          <w:szCs w:val="24"/>
        </w:rPr>
        <w:t>Возможность использования.</w:t>
      </w:r>
      <w:bookmarkEnd w:id="49"/>
      <w:r w:rsidRPr="00C72DFA">
        <w:rPr>
          <w:b w:val="0"/>
          <w:sz w:val="24"/>
          <w:szCs w:val="24"/>
        </w:rPr>
        <w:t xml:space="preserve"> </w:t>
      </w:r>
    </w:p>
    <w:p w:rsidR="0042493D" w:rsidRPr="00C72DFA" w:rsidRDefault="0042493D" w:rsidP="0042493D">
      <w:pPr>
        <w:pStyle w:val="a3"/>
        <w:ind w:firstLine="708"/>
      </w:pPr>
      <w:r w:rsidRPr="00C72DFA">
        <w:rPr>
          <w:color w:val="000000"/>
        </w:rPr>
        <w:t> </w:t>
      </w:r>
      <w:r w:rsidRPr="00C72DFA">
        <w:t xml:space="preserve">Круглосуточная возможность использования автоматизированной системы.  Время восстановления после отказа, вызванного сбоем электропитания технических средств (иными внешними факторами), не фатальным сбоем (не крахом) операционной системы, не должно превышать 300 минут при условии соблюдения условий эксплуатации технических и программных средств. </w:t>
      </w:r>
      <w:r w:rsidRPr="00C72DFA">
        <w:br/>
        <w:t xml:space="preserve">            Время восстановления после отказа, вызванного неисправностью технических средств, фатальным сбоем (крахом) операционной системы, не должно превышать времени, требуемого на устранение неисправностей технических средств и переустановки программных средств. </w:t>
      </w:r>
    </w:p>
    <w:p w:rsidR="0042493D" w:rsidRPr="00C72DFA" w:rsidRDefault="0042493D" w:rsidP="0042493D">
      <w:pPr>
        <w:pStyle w:val="2"/>
        <w:rPr>
          <w:b w:val="0"/>
          <w:sz w:val="24"/>
          <w:szCs w:val="24"/>
        </w:rPr>
      </w:pPr>
      <w:bookmarkStart w:id="50" w:name="_Toc493123017"/>
      <w:r w:rsidRPr="00C72DFA">
        <w:rPr>
          <w:b w:val="0"/>
          <w:sz w:val="24"/>
          <w:szCs w:val="24"/>
        </w:rPr>
        <w:t>3.4.4. Процедурные ограничения</w:t>
      </w:r>
      <w:bookmarkEnd w:id="50"/>
      <w:r w:rsidRPr="00C72DFA">
        <w:rPr>
          <w:b w:val="0"/>
          <w:sz w:val="24"/>
          <w:szCs w:val="24"/>
        </w:rPr>
        <w:t> </w:t>
      </w:r>
    </w:p>
    <w:p w:rsidR="0042493D" w:rsidRPr="00C72DFA" w:rsidRDefault="0042493D" w:rsidP="0042493D">
      <w:pPr>
        <w:pStyle w:val="2"/>
        <w:rPr>
          <w:b w:val="0"/>
          <w:sz w:val="24"/>
          <w:szCs w:val="24"/>
        </w:rPr>
      </w:pPr>
      <w:bookmarkStart w:id="51" w:name="_Hlk491821724"/>
      <w:bookmarkStart w:id="52" w:name="_Toc493123018"/>
      <w:r w:rsidRPr="00C72DFA">
        <w:rPr>
          <w:b w:val="0"/>
          <w:sz w:val="24"/>
          <w:szCs w:val="24"/>
        </w:rPr>
        <w:t>Сопровождение</w:t>
      </w:r>
      <w:bookmarkEnd w:id="51"/>
      <w:r w:rsidRPr="00C72DFA">
        <w:rPr>
          <w:b w:val="0"/>
          <w:sz w:val="24"/>
          <w:szCs w:val="24"/>
        </w:rPr>
        <w:t xml:space="preserve">  состоит из следующих компонент:</w:t>
      </w:r>
      <w:bookmarkEnd w:id="52"/>
    </w:p>
    <w:p w:rsidR="008F6A26" w:rsidRDefault="0042493D" w:rsidP="008F6A26">
      <w:pPr>
        <w:pStyle w:val="2"/>
        <w:numPr>
          <w:ilvl w:val="0"/>
          <w:numId w:val="23"/>
        </w:numPr>
        <w:rPr>
          <w:b w:val="0"/>
          <w:sz w:val="24"/>
          <w:szCs w:val="24"/>
        </w:rPr>
      </w:pPr>
      <w:bookmarkStart w:id="53" w:name="_Toc493123019"/>
      <w:r w:rsidRPr="00C72DFA">
        <w:rPr>
          <w:b w:val="0"/>
          <w:sz w:val="24"/>
          <w:szCs w:val="24"/>
        </w:rPr>
        <w:t>Ожидаемый срок службы 25 лет;</w:t>
      </w:r>
      <w:bookmarkEnd w:id="53"/>
    </w:p>
    <w:p w:rsidR="008F6A26" w:rsidRDefault="0042493D" w:rsidP="008F6A26">
      <w:pPr>
        <w:pStyle w:val="2"/>
        <w:numPr>
          <w:ilvl w:val="0"/>
          <w:numId w:val="23"/>
        </w:numPr>
        <w:rPr>
          <w:b w:val="0"/>
          <w:sz w:val="24"/>
          <w:szCs w:val="24"/>
        </w:rPr>
      </w:pPr>
      <w:bookmarkStart w:id="54" w:name="_Toc493123020"/>
      <w:proofErr w:type="spellStart"/>
      <w:r w:rsidRPr="00C72DFA">
        <w:rPr>
          <w:b w:val="0"/>
          <w:sz w:val="24"/>
          <w:szCs w:val="24"/>
        </w:rPr>
        <w:t>Масштабируемость</w:t>
      </w:r>
      <w:proofErr w:type="spellEnd"/>
      <w:r w:rsidRPr="00C72DFA">
        <w:rPr>
          <w:b w:val="0"/>
          <w:sz w:val="24"/>
          <w:szCs w:val="24"/>
        </w:rPr>
        <w:t xml:space="preserve"> и возможность модернизации обеспечивается функционалом среды 1С;</w:t>
      </w:r>
      <w:bookmarkEnd w:id="54"/>
    </w:p>
    <w:p w:rsidR="008F6A26" w:rsidRDefault="0042493D" w:rsidP="008F6A26">
      <w:pPr>
        <w:pStyle w:val="2"/>
        <w:numPr>
          <w:ilvl w:val="0"/>
          <w:numId w:val="23"/>
        </w:numPr>
        <w:rPr>
          <w:b w:val="0"/>
          <w:sz w:val="24"/>
          <w:szCs w:val="24"/>
        </w:rPr>
      </w:pPr>
      <w:bookmarkStart w:id="55" w:name="_Toc493123021"/>
      <w:r w:rsidRPr="00C72DFA">
        <w:rPr>
          <w:b w:val="0"/>
          <w:sz w:val="24"/>
          <w:szCs w:val="24"/>
        </w:rPr>
        <w:t>Поддержка будет осуществляться на протяжении всего срока работы базы данных отделом «Информационных технологий»</w:t>
      </w:r>
      <w:bookmarkEnd w:id="55"/>
      <w:r w:rsidRPr="00C72DFA">
        <w:rPr>
          <w:sz w:val="24"/>
          <w:szCs w:val="24"/>
        </w:rPr>
        <w:t xml:space="preserve"> </w:t>
      </w:r>
    </w:p>
    <w:p w:rsidR="0042493D" w:rsidRPr="00C72DFA" w:rsidRDefault="0042493D" w:rsidP="0042493D">
      <w:pPr>
        <w:pStyle w:val="2"/>
        <w:rPr>
          <w:sz w:val="24"/>
          <w:szCs w:val="24"/>
        </w:rPr>
      </w:pPr>
      <w:r w:rsidRPr="00C72DFA">
        <w:rPr>
          <w:sz w:val="24"/>
          <w:szCs w:val="24"/>
        </w:rPr>
        <w:t> </w:t>
      </w:r>
      <w:bookmarkStart w:id="56" w:name="_Toc493123022"/>
      <w:r w:rsidRPr="00C72DFA">
        <w:rPr>
          <w:sz w:val="24"/>
          <w:szCs w:val="24"/>
        </w:rPr>
        <w:t>3.5. Жизненный цикл</w:t>
      </w:r>
      <w:bookmarkEnd w:id="56"/>
    </w:p>
    <w:p w:rsidR="0042493D" w:rsidRDefault="0042493D" w:rsidP="0042493D">
      <w:pPr>
        <w:pStyle w:val="2"/>
        <w:rPr>
          <w:b w:val="0"/>
          <w:sz w:val="24"/>
          <w:szCs w:val="24"/>
        </w:rPr>
      </w:pPr>
      <w:bookmarkStart w:id="57" w:name="_Toc493123023"/>
      <w:r w:rsidRPr="00C72DFA">
        <w:rPr>
          <w:b w:val="0"/>
          <w:sz w:val="24"/>
          <w:szCs w:val="24"/>
        </w:rPr>
        <w:t>Раздел устанавливает сроки разработки системы.</w:t>
      </w:r>
      <w:bookmarkEnd w:id="57"/>
      <w:r w:rsidRPr="00C72DFA">
        <w:rPr>
          <w:b w:val="0"/>
          <w:sz w:val="24"/>
          <w:szCs w:val="24"/>
        </w:rPr>
        <w:t xml:space="preserve"> </w:t>
      </w:r>
    </w:p>
    <w:p w:rsidR="0042493D" w:rsidRDefault="0042493D" w:rsidP="0042493D">
      <w:pPr>
        <w:pStyle w:val="2"/>
        <w:rPr>
          <w:b w:val="0"/>
          <w:sz w:val="24"/>
          <w:szCs w:val="24"/>
        </w:rPr>
      </w:pPr>
      <w:bookmarkStart w:id="58" w:name="_Toc493123024"/>
      <w:r>
        <w:rPr>
          <w:b w:val="0"/>
          <w:sz w:val="24"/>
          <w:szCs w:val="24"/>
        </w:rPr>
        <w:t>Приблизительно затраченный срок 11 месяцев:</w:t>
      </w:r>
      <w:bookmarkEnd w:id="58"/>
    </w:p>
    <w:p w:rsidR="008F6A26" w:rsidRDefault="0042493D" w:rsidP="008F6A26">
      <w:pPr>
        <w:pStyle w:val="2"/>
        <w:numPr>
          <w:ilvl w:val="0"/>
          <w:numId w:val="28"/>
        </w:numPr>
        <w:rPr>
          <w:b w:val="0"/>
          <w:sz w:val="24"/>
          <w:szCs w:val="24"/>
        </w:rPr>
      </w:pPr>
      <w:bookmarkStart w:id="59" w:name="_Toc493123025"/>
      <w:r>
        <w:rPr>
          <w:b w:val="0"/>
          <w:sz w:val="24"/>
          <w:szCs w:val="24"/>
        </w:rPr>
        <w:t>Постановка задачи:  2 месяца;</w:t>
      </w:r>
      <w:bookmarkEnd w:id="59"/>
    </w:p>
    <w:p w:rsidR="008F6A26" w:rsidRDefault="0042493D" w:rsidP="008F6A26">
      <w:pPr>
        <w:pStyle w:val="2"/>
        <w:numPr>
          <w:ilvl w:val="0"/>
          <w:numId w:val="28"/>
        </w:numPr>
        <w:rPr>
          <w:b w:val="0"/>
          <w:sz w:val="24"/>
          <w:szCs w:val="24"/>
        </w:rPr>
      </w:pPr>
      <w:bookmarkStart w:id="60" w:name="_Toc493123026"/>
      <w:r>
        <w:rPr>
          <w:b w:val="0"/>
          <w:sz w:val="24"/>
          <w:szCs w:val="24"/>
        </w:rPr>
        <w:t>Покупка и установка ИС: 1 месяц;</w:t>
      </w:r>
      <w:bookmarkEnd w:id="60"/>
    </w:p>
    <w:p w:rsidR="008F6A26" w:rsidRDefault="0042493D" w:rsidP="008F6A26">
      <w:pPr>
        <w:pStyle w:val="2"/>
        <w:numPr>
          <w:ilvl w:val="0"/>
          <w:numId w:val="28"/>
        </w:numPr>
        <w:rPr>
          <w:b w:val="0"/>
          <w:sz w:val="24"/>
          <w:szCs w:val="24"/>
        </w:rPr>
      </w:pPr>
      <w:bookmarkStart w:id="61" w:name="_Toc493123027"/>
      <w:r>
        <w:rPr>
          <w:b w:val="0"/>
          <w:sz w:val="24"/>
          <w:szCs w:val="24"/>
        </w:rPr>
        <w:t>Работа в тестовом режиме: 3 месяца;</w:t>
      </w:r>
      <w:bookmarkEnd w:id="61"/>
    </w:p>
    <w:p w:rsidR="008F6A26" w:rsidRDefault="0042493D" w:rsidP="008F6A26">
      <w:pPr>
        <w:pStyle w:val="2"/>
        <w:numPr>
          <w:ilvl w:val="0"/>
          <w:numId w:val="28"/>
        </w:numPr>
        <w:rPr>
          <w:b w:val="0"/>
          <w:sz w:val="24"/>
          <w:szCs w:val="24"/>
        </w:rPr>
      </w:pPr>
      <w:bookmarkStart w:id="62" w:name="_Toc493123028"/>
      <w:r>
        <w:rPr>
          <w:b w:val="0"/>
          <w:sz w:val="24"/>
          <w:szCs w:val="24"/>
        </w:rPr>
        <w:t>Внедрение ИС: 5 месяцев;</w:t>
      </w:r>
      <w:bookmarkEnd w:id="62"/>
    </w:p>
    <w:p w:rsidR="0042493D" w:rsidRPr="00C72DFA" w:rsidRDefault="0042493D" w:rsidP="0042493D">
      <w:pPr>
        <w:pStyle w:val="2"/>
        <w:rPr>
          <w:b w:val="0"/>
          <w:sz w:val="24"/>
          <w:szCs w:val="24"/>
        </w:rPr>
      </w:pPr>
      <w:bookmarkStart w:id="63" w:name="_Toc493123029"/>
      <w:r w:rsidRPr="00C72DFA">
        <w:rPr>
          <w:b w:val="0"/>
          <w:sz w:val="24"/>
          <w:szCs w:val="24"/>
        </w:rPr>
        <w:t>Содержит следующие подразделы:</w:t>
      </w:r>
      <w:bookmarkEnd w:id="63"/>
    </w:p>
    <w:p w:rsidR="0042493D" w:rsidRPr="00C72DFA" w:rsidRDefault="0042493D" w:rsidP="0042493D">
      <w:pPr>
        <w:pStyle w:val="2"/>
        <w:rPr>
          <w:b w:val="0"/>
          <w:sz w:val="24"/>
          <w:szCs w:val="24"/>
        </w:rPr>
      </w:pPr>
      <w:bookmarkStart w:id="64" w:name="_Toc493123030"/>
      <w:r w:rsidRPr="00C72DFA">
        <w:rPr>
          <w:b w:val="0"/>
          <w:sz w:val="24"/>
          <w:szCs w:val="24"/>
        </w:rPr>
        <w:t>3.5.1.       Разработка (например, порядок управления проектом и гарантии качества, обязательные методы разработки).</w:t>
      </w:r>
      <w:bookmarkEnd w:id="64"/>
    </w:p>
    <w:p w:rsidR="0042493D" w:rsidRPr="00C72DFA" w:rsidRDefault="0042493D" w:rsidP="0042493D">
      <w:pPr>
        <w:pStyle w:val="2"/>
        <w:rPr>
          <w:b w:val="0"/>
          <w:sz w:val="24"/>
          <w:szCs w:val="24"/>
        </w:rPr>
      </w:pPr>
      <w:bookmarkStart w:id="65" w:name="_Toc493123031"/>
      <w:r w:rsidRPr="00C72DFA">
        <w:rPr>
          <w:b w:val="0"/>
          <w:sz w:val="24"/>
          <w:szCs w:val="24"/>
        </w:rPr>
        <w:t>3.5.2.       Тестирование (например, особые требования к тестированию, данные для тестирования, испытание под нагрузкой – тестирование загрузки, имитационное тестирование).</w:t>
      </w:r>
      <w:bookmarkEnd w:id="65"/>
      <w:r w:rsidRPr="00C72DFA">
        <w:rPr>
          <w:b w:val="0"/>
          <w:sz w:val="24"/>
          <w:szCs w:val="24"/>
        </w:rPr>
        <w:t xml:space="preserve">  </w:t>
      </w:r>
    </w:p>
    <w:p w:rsidR="0042493D" w:rsidRPr="00C72DFA" w:rsidRDefault="0042493D" w:rsidP="0042493D">
      <w:pPr>
        <w:pStyle w:val="2"/>
        <w:numPr>
          <w:ilvl w:val="2"/>
          <w:numId w:val="1"/>
        </w:numPr>
        <w:ind w:left="993"/>
        <w:rPr>
          <w:b w:val="0"/>
          <w:sz w:val="24"/>
          <w:szCs w:val="24"/>
        </w:rPr>
      </w:pPr>
      <w:bookmarkStart w:id="66" w:name="_Toc493123032"/>
      <w:r w:rsidRPr="00C72DFA">
        <w:rPr>
          <w:b w:val="0"/>
          <w:sz w:val="24"/>
          <w:szCs w:val="24"/>
        </w:rPr>
        <w:t>Поставка. Определяет, что должно быть доставлено. Сюда относится следующее:</w:t>
      </w:r>
      <w:bookmarkEnd w:id="66"/>
    </w:p>
    <w:p w:rsidR="0042493D" w:rsidRPr="00C72DFA" w:rsidRDefault="0042493D" w:rsidP="0042493D">
      <w:pPr>
        <w:pStyle w:val="2"/>
        <w:rPr>
          <w:b w:val="0"/>
          <w:sz w:val="24"/>
          <w:szCs w:val="24"/>
        </w:rPr>
      </w:pPr>
      <w:bookmarkStart w:id="67" w:name="_Toc493123033"/>
      <w:r w:rsidRPr="00C72DFA">
        <w:rPr>
          <w:b w:val="0"/>
          <w:sz w:val="24"/>
          <w:szCs w:val="24"/>
        </w:rPr>
        <w:t>-          В каком виде они поставляются (например, формат и носители).</w:t>
      </w:r>
      <w:bookmarkEnd w:id="67"/>
    </w:p>
    <w:p w:rsidR="0042493D" w:rsidRDefault="0042493D" w:rsidP="0042493D">
      <w:pPr>
        <w:spacing w:after="0" w:line="268" w:lineRule="atLeast"/>
        <w:ind w:firstLine="708"/>
        <w:textAlignment w:val="baseline"/>
        <w:rPr>
          <w:rFonts w:ascii="Times New Roman" w:eastAsia="Times New Roman" w:hAnsi="Times New Roman"/>
          <w:color w:val="272727"/>
          <w:sz w:val="24"/>
          <w:szCs w:val="24"/>
          <w:lang w:eastAsia="ru-RU"/>
        </w:rPr>
      </w:pPr>
      <w:r w:rsidRPr="00B94E19">
        <w:rPr>
          <w:rFonts w:ascii="Times New Roman" w:eastAsia="Times New Roman" w:hAnsi="Times New Roman"/>
          <w:color w:val="272727"/>
          <w:sz w:val="24"/>
          <w:szCs w:val="24"/>
          <w:lang w:eastAsia="ru-RU"/>
        </w:rPr>
        <w:lastRenderedPageBreak/>
        <w:t>Продукт "1С</w:t>
      </w:r>
      <w:proofErr w:type="gramStart"/>
      <w:r w:rsidRPr="00B94E19">
        <w:rPr>
          <w:rFonts w:ascii="Times New Roman" w:eastAsia="Times New Roman" w:hAnsi="Times New Roman"/>
          <w:color w:val="272727"/>
          <w:sz w:val="24"/>
          <w:szCs w:val="24"/>
          <w:lang w:eastAsia="ru-RU"/>
        </w:rPr>
        <w:t>:П</w:t>
      </w:r>
      <w:proofErr w:type="gramEnd"/>
      <w:r w:rsidRPr="00B94E19">
        <w:rPr>
          <w:rFonts w:ascii="Times New Roman" w:eastAsia="Times New Roman" w:hAnsi="Times New Roman"/>
          <w:color w:val="272727"/>
          <w:sz w:val="24"/>
          <w:szCs w:val="24"/>
          <w:lang w:eastAsia="ru-RU"/>
        </w:rPr>
        <w:t>редприятие 8. Управление производственным предприятием " включает в себя:</w:t>
      </w:r>
    </w:p>
    <w:p w:rsidR="008F6A26" w:rsidRDefault="0042493D" w:rsidP="008F6A26">
      <w:pPr>
        <w:numPr>
          <w:ilvl w:val="0"/>
          <w:numId w:val="29"/>
        </w:numPr>
        <w:spacing w:before="100" w:beforeAutospacing="1" w:after="100" w:afterAutospacing="1" w:line="268" w:lineRule="atLeast"/>
        <w:textAlignment w:val="baseline"/>
        <w:rPr>
          <w:rFonts w:ascii="Arial" w:eastAsia="Times New Roman" w:hAnsi="Arial" w:cs="Arial"/>
          <w:color w:val="272727"/>
          <w:lang w:eastAsia="ru-RU"/>
        </w:rPr>
      </w:pPr>
      <w:r>
        <w:rPr>
          <w:rFonts w:ascii="Arial" w:eastAsia="Times New Roman" w:hAnsi="Arial" w:cs="Arial"/>
          <w:color w:val="272727"/>
          <w:lang w:eastAsia="ru-RU"/>
        </w:rPr>
        <w:t>платформа</w:t>
      </w:r>
      <w:r w:rsidRPr="002C779E">
        <w:rPr>
          <w:rFonts w:ascii="Arial" w:eastAsia="Times New Roman" w:hAnsi="Arial" w:cs="Arial"/>
          <w:color w:val="272727"/>
          <w:lang w:eastAsia="ru-RU"/>
        </w:rPr>
        <w:t xml:space="preserve"> "1С</w:t>
      </w:r>
      <w:proofErr w:type="gramStart"/>
      <w:r w:rsidRPr="002C779E">
        <w:rPr>
          <w:rFonts w:ascii="Arial" w:eastAsia="Times New Roman" w:hAnsi="Arial" w:cs="Arial"/>
          <w:color w:val="272727"/>
          <w:lang w:eastAsia="ru-RU"/>
        </w:rPr>
        <w:t>:П</w:t>
      </w:r>
      <w:proofErr w:type="gramEnd"/>
      <w:r w:rsidRPr="002C779E">
        <w:rPr>
          <w:rFonts w:ascii="Arial" w:eastAsia="Times New Roman" w:hAnsi="Arial" w:cs="Arial"/>
          <w:color w:val="272727"/>
          <w:lang w:eastAsia="ru-RU"/>
        </w:rPr>
        <w:t>редприятие 8"; </w:t>
      </w:r>
    </w:p>
    <w:p w:rsidR="008F6A26" w:rsidRDefault="0042493D" w:rsidP="008F6A26">
      <w:pPr>
        <w:numPr>
          <w:ilvl w:val="0"/>
          <w:numId w:val="29"/>
        </w:numPr>
        <w:spacing w:before="100" w:beforeAutospacing="1" w:after="100" w:afterAutospacing="1" w:line="268" w:lineRule="atLeast"/>
        <w:textAlignment w:val="baseline"/>
        <w:rPr>
          <w:rFonts w:ascii="Arial" w:eastAsia="Times New Roman" w:hAnsi="Arial" w:cs="Arial"/>
          <w:color w:val="272727"/>
          <w:lang w:eastAsia="ru-RU"/>
        </w:rPr>
      </w:pPr>
      <w:r>
        <w:rPr>
          <w:rFonts w:ascii="Arial" w:eastAsia="Times New Roman" w:hAnsi="Arial" w:cs="Arial"/>
          <w:color w:val="272727"/>
          <w:lang w:eastAsia="ru-RU"/>
        </w:rPr>
        <w:t>типовая конфигурация</w:t>
      </w:r>
      <w:r w:rsidRPr="002C779E">
        <w:rPr>
          <w:rFonts w:ascii="Arial" w:eastAsia="Times New Roman" w:hAnsi="Arial" w:cs="Arial"/>
          <w:color w:val="272727"/>
          <w:lang w:eastAsia="ru-RU"/>
        </w:rPr>
        <w:t xml:space="preserve"> "Управление производственным предпр</w:t>
      </w:r>
      <w:r>
        <w:rPr>
          <w:rFonts w:ascii="Arial" w:eastAsia="Times New Roman" w:hAnsi="Arial" w:cs="Arial"/>
          <w:color w:val="272727"/>
          <w:lang w:eastAsia="ru-RU"/>
        </w:rPr>
        <w:t>иятием" ред. 1.2</w:t>
      </w:r>
      <w:r w:rsidRPr="002C779E">
        <w:rPr>
          <w:rFonts w:ascii="Arial" w:eastAsia="Times New Roman" w:hAnsi="Arial" w:cs="Arial"/>
          <w:color w:val="272727"/>
          <w:lang w:eastAsia="ru-RU"/>
        </w:rPr>
        <w:t> </w:t>
      </w:r>
    </w:p>
    <w:p w:rsidR="008F6A26" w:rsidRDefault="0042493D" w:rsidP="008F6A26">
      <w:pPr>
        <w:numPr>
          <w:ilvl w:val="0"/>
          <w:numId w:val="29"/>
        </w:numPr>
        <w:spacing w:before="100" w:beforeAutospacing="1" w:after="100" w:afterAutospacing="1" w:line="268" w:lineRule="atLeast"/>
        <w:textAlignment w:val="baseline"/>
        <w:rPr>
          <w:rFonts w:ascii="Arial" w:eastAsia="Times New Roman" w:hAnsi="Arial" w:cs="Arial"/>
          <w:color w:val="272727"/>
          <w:lang w:eastAsia="ru-RU"/>
        </w:rPr>
      </w:pPr>
      <w:r w:rsidRPr="002C779E">
        <w:rPr>
          <w:rFonts w:ascii="Arial" w:eastAsia="Times New Roman" w:hAnsi="Arial" w:cs="Arial"/>
          <w:color w:val="272727"/>
          <w:lang w:eastAsia="ru-RU"/>
        </w:rPr>
        <w:t>Диск ИТС;</w:t>
      </w:r>
    </w:p>
    <w:p w:rsidR="008F6A26" w:rsidRDefault="0042493D" w:rsidP="008F6A26">
      <w:pPr>
        <w:numPr>
          <w:ilvl w:val="0"/>
          <w:numId w:val="29"/>
        </w:numPr>
        <w:spacing w:before="100" w:beforeAutospacing="1" w:after="100" w:afterAutospacing="1" w:line="268" w:lineRule="atLeast"/>
        <w:textAlignment w:val="baseline"/>
        <w:rPr>
          <w:rFonts w:ascii="Arial" w:eastAsia="Times New Roman" w:hAnsi="Arial" w:cs="Arial"/>
          <w:color w:val="272727"/>
          <w:lang w:eastAsia="ru-RU"/>
        </w:rPr>
      </w:pPr>
      <w:r w:rsidRPr="002C779E">
        <w:rPr>
          <w:rFonts w:ascii="Arial" w:eastAsia="Times New Roman" w:hAnsi="Arial" w:cs="Arial"/>
          <w:color w:val="272727"/>
          <w:lang w:eastAsia="ru-RU"/>
        </w:rPr>
        <w:t>Комплект документации по платформе "1С</w:t>
      </w:r>
      <w:proofErr w:type="gramStart"/>
      <w:r w:rsidRPr="002C779E">
        <w:rPr>
          <w:rFonts w:ascii="Arial" w:eastAsia="Times New Roman" w:hAnsi="Arial" w:cs="Arial"/>
          <w:color w:val="272727"/>
          <w:lang w:eastAsia="ru-RU"/>
        </w:rPr>
        <w:t>:П</w:t>
      </w:r>
      <w:proofErr w:type="gramEnd"/>
      <w:r w:rsidRPr="002C779E">
        <w:rPr>
          <w:rFonts w:ascii="Arial" w:eastAsia="Times New Roman" w:hAnsi="Arial" w:cs="Arial"/>
          <w:color w:val="272727"/>
          <w:lang w:eastAsia="ru-RU"/>
        </w:rPr>
        <w:t>редприятие 8";</w:t>
      </w:r>
    </w:p>
    <w:p w:rsidR="008F6A26" w:rsidRDefault="0042493D" w:rsidP="008F6A26">
      <w:pPr>
        <w:numPr>
          <w:ilvl w:val="0"/>
          <w:numId w:val="29"/>
        </w:numPr>
        <w:spacing w:before="100" w:beforeAutospacing="1" w:after="100" w:afterAutospacing="1" w:line="268" w:lineRule="atLeast"/>
        <w:textAlignment w:val="baseline"/>
        <w:rPr>
          <w:rFonts w:ascii="Arial" w:eastAsia="Times New Roman" w:hAnsi="Arial" w:cs="Arial"/>
          <w:color w:val="272727"/>
          <w:lang w:eastAsia="ru-RU"/>
        </w:rPr>
      </w:pPr>
      <w:r w:rsidRPr="002C779E">
        <w:rPr>
          <w:rFonts w:ascii="Arial" w:eastAsia="Times New Roman" w:hAnsi="Arial" w:cs="Arial"/>
          <w:color w:val="272727"/>
          <w:lang w:eastAsia="ru-RU"/>
        </w:rPr>
        <w:t>Комплект документации по типовой и отраслевой конфигурации;</w:t>
      </w:r>
    </w:p>
    <w:p w:rsidR="008F6A26" w:rsidRDefault="0042493D" w:rsidP="008F6A26">
      <w:pPr>
        <w:numPr>
          <w:ilvl w:val="0"/>
          <w:numId w:val="29"/>
        </w:numPr>
        <w:spacing w:before="100" w:beforeAutospacing="1" w:after="100" w:afterAutospacing="1" w:line="268" w:lineRule="atLeast"/>
        <w:textAlignment w:val="baseline"/>
        <w:rPr>
          <w:rFonts w:ascii="Arial" w:eastAsia="Times New Roman" w:hAnsi="Arial" w:cs="Arial"/>
          <w:color w:val="272727"/>
          <w:lang w:eastAsia="ru-RU"/>
        </w:rPr>
      </w:pPr>
      <w:r w:rsidRPr="002C779E">
        <w:rPr>
          <w:rFonts w:ascii="Arial" w:eastAsia="Times New Roman" w:hAnsi="Arial" w:cs="Arial"/>
          <w:color w:val="272727"/>
          <w:lang w:eastAsia="ru-RU"/>
        </w:rPr>
        <w:t xml:space="preserve">Ключ аппаратной защиты </w:t>
      </w:r>
      <w:r>
        <w:rPr>
          <w:rFonts w:ascii="Arial" w:eastAsia="Times New Roman" w:hAnsi="Arial" w:cs="Arial"/>
          <w:color w:val="272727"/>
          <w:lang w:eastAsia="ru-RU"/>
        </w:rPr>
        <w:t>платформы "1С</w:t>
      </w:r>
      <w:proofErr w:type="gramStart"/>
      <w:r>
        <w:rPr>
          <w:rFonts w:ascii="Arial" w:eastAsia="Times New Roman" w:hAnsi="Arial" w:cs="Arial"/>
          <w:color w:val="272727"/>
          <w:lang w:eastAsia="ru-RU"/>
        </w:rPr>
        <w:t>:П</w:t>
      </w:r>
      <w:proofErr w:type="gramEnd"/>
      <w:r>
        <w:rPr>
          <w:rFonts w:ascii="Arial" w:eastAsia="Times New Roman" w:hAnsi="Arial" w:cs="Arial"/>
          <w:color w:val="272727"/>
          <w:lang w:eastAsia="ru-RU"/>
        </w:rPr>
        <w:t xml:space="preserve">редприятие 8" </w:t>
      </w:r>
      <w:r w:rsidRPr="00B94E19">
        <w:rPr>
          <w:rFonts w:ascii="Arial" w:eastAsia="Times New Roman" w:hAnsi="Arial" w:cs="Arial"/>
          <w:color w:val="272727"/>
          <w:lang w:eastAsia="ru-RU"/>
        </w:rPr>
        <w:t>(Лицензии на использование системы "1С:Предприятие 8")</w:t>
      </w:r>
      <w:r>
        <w:rPr>
          <w:rFonts w:ascii="Arial" w:eastAsia="Times New Roman" w:hAnsi="Arial" w:cs="Arial"/>
          <w:color w:val="272727"/>
          <w:lang w:eastAsia="ru-RU"/>
        </w:rPr>
        <w:t xml:space="preserve"> ;</w:t>
      </w:r>
    </w:p>
    <w:p w:rsidR="0042493D" w:rsidRPr="00C72DFA" w:rsidRDefault="0042493D" w:rsidP="0042493D">
      <w:pPr>
        <w:pStyle w:val="2"/>
        <w:rPr>
          <w:b w:val="0"/>
          <w:sz w:val="24"/>
          <w:szCs w:val="24"/>
        </w:rPr>
      </w:pPr>
      <w:bookmarkStart w:id="68" w:name="_Toc493123034"/>
      <w:r w:rsidRPr="00C72DFA">
        <w:rPr>
          <w:b w:val="0"/>
          <w:sz w:val="24"/>
          <w:szCs w:val="24"/>
        </w:rPr>
        <w:t>-          Документы. Какие документы должен предоставить поставщик (например, функциональная спецификация, спецификации тестирования, проектные спецификации и т.д.).</w:t>
      </w:r>
      <w:bookmarkEnd w:id="68"/>
    </w:p>
    <w:p w:rsidR="0042493D" w:rsidRPr="00C72DFA" w:rsidRDefault="0042493D" w:rsidP="0042493D">
      <w:pPr>
        <w:pStyle w:val="2"/>
        <w:rPr>
          <w:b w:val="0"/>
          <w:sz w:val="24"/>
          <w:szCs w:val="24"/>
        </w:rPr>
      </w:pPr>
      <w:bookmarkStart w:id="69" w:name="_Toc493123035"/>
      <w:r w:rsidRPr="00C72DFA">
        <w:rPr>
          <w:b w:val="0"/>
          <w:sz w:val="24"/>
          <w:szCs w:val="24"/>
        </w:rPr>
        <w:t>-          Данные, которые должны быть подготовлены или конвертированы.</w:t>
      </w:r>
      <w:bookmarkEnd w:id="69"/>
      <w:r w:rsidRPr="00C72DFA">
        <w:rPr>
          <w:b w:val="0"/>
          <w:sz w:val="24"/>
          <w:szCs w:val="24"/>
        </w:rPr>
        <w:t> </w:t>
      </w:r>
    </w:p>
    <w:p w:rsidR="0042493D" w:rsidRPr="00C72DFA" w:rsidRDefault="0042493D" w:rsidP="0042493D">
      <w:pPr>
        <w:pStyle w:val="2"/>
        <w:rPr>
          <w:b w:val="0"/>
          <w:sz w:val="24"/>
          <w:szCs w:val="24"/>
        </w:rPr>
      </w:pPr>
      <w:bookmarkStart w:id="70" w:name="_Toc493123036"/>
      <w:r>
        <w:rPr>
          <w:b w:val="0"/>
          <w:sz w:val="24"/>
          <w:szCs w:val="24"/>
        </w:rPr>
        <w:t xml:space="preserve">Перенос справочника Номенклатура из </w:t>
      </w:r>
      <w:proofErr w:type="gramStart"/>
      <w:r>
        <w:rPr>
          <w:b w:val="0"/>
          <w:sz w:val="24"/>
          <w:szCs w:val="24"/>
        </w:rPr>
        <w:t>предыдущей</w:t>
      </w:r>
      <w:proofErr w:type="gramEnd"/>
      <w:r>
        <w:rPr>
          <w:b w:val="0"/>
          <w:sz w:val="24"/>
          <w:szCs w:val="24"/>
        </w:rPr>
        <w:t xml:space="preserve"> ИС.</w:t>
      </w:r>
      <w:bookmarkEnd w:id="70"/>
    </w:p>
    <w:p w:rsidR="0042493D" w:rsidRPr="00C72DFA" w:rsidRDefault="0042493D" w:rsidP="0042493D">
      <w:pPr>
        <w:pStyle w:val="2"/>
        <w:rPr>
          <w:b w:val="0"/>
          <w:sz w:val="24"/>
          <w:szCs w:val="24"/>
        </w:rPr>
      </w:pPr>
      <w:bookmarkStart w:id="71" w:name="_Toc493123037"/>
      <w:r w:rsidRPr="00C72DFA">
        <w:rPr>
          <w:b w:val="0"/>
          <w:sz w:val="24"/>
          <w:szCs w:val="24"/>
        </w:rPr>
        <w:t>-          Инструменты, тренинги.</w:t>
      </w:r>
      <w:bookmarkEnd w:id="71"/>
    </w:p>
    <w:p w:rsidR="0042493D" w:rsidRPr="00C72DFA" w:rsidRDefault="0042493D" w:rsidP="0042493D">
      <w:pPr>
        <w:pStyle w:val="2"/>
        <w:rPr>
          <w:b w:val="0"/>
          <w:sz w:val="24"/>
          <w:szCs w:val="24"/>
        </w:rPr>
      </w:pPr>
      <w:bookmarkStart w:id="72" w:name="_Toc493123038"/>
      <w:r w:rsidRPr="00C72DFA">
        <w:rPr>
          <w:b w:val="0"/>
          <w:sz w:val="24"/>
          <w:szCs w:val="24"/>
        </w:rPr>
        <w:t>-          Оборудование для архивирования.</w:t>
      </w:r>
      <w:bookmarkEnd w:id="72"/>
    </w:p>
    <w:p w:rsidR="0042493D" w:rsidRPr="00C72DFA" w:rsidRDefault="0042493D" w:rsidP="0042493D">
      <w:pPr>
        <w:pStyle w:val="2"/>
        <w:rPr>
          <w:b w:val="0"/>
          <w:sz w:val="24"/>
          <w:szCs w:val="24"/>
        </w:rPr>
      </w:pPr>
      <w:bookmarkStart w:id="73" w:name="_Toc493123039"/>
      <w:r w:rsidRPr="00B36BF0">
        <w:rPr>
          <w:b w:val="0"/>
          <w:sz w:val="24"/>
          <w:szCs w:val="24"/>
        </w:rPr>
        <w:t>(пока оставляем пустым)</w:t>
      </w:r>
      <w:bookmarkEnd w:id="73"/>
    </w:p>
    <w:p w:rsidR="0042493D" w:rsidRPr="00C72DFA" w:rsidRDefault="0042493D" w:rsidP="0042493D">
      <w:pPr>
        <w:pStyle w:val="2"/>
        <w:rPr>
          <w:b w:val="0"/>
          <w:sz w:val="24"/>
          <w:szCs w:val="24"/>
        </w:rPr>
      </w:pPr>
      <w:bookmarkStart w:id="74" w:name="_Toc493123040"/>
      <w:r w:rsidRPr="00C72DFA">
        <w:rPr>
          <w:b w:val="0"/>
          <w:sz w:val="24"/>
          <w:szCs w:val="24"/>
        </w:rPr>
        <w:t>3.5.4.Сопровождение.</w:t>
      </w:r>
      <w:bookmarkEnd w:id="74"/>
      <w:r w:rsidRPr="00C72DFA">
        <w:rPr>
          <w:b w:val="0"/>
          <w:sz w:val="24"/>
          <w:szCs w:val="24"/>
        </w:rPr>
        <w:t xml:space="preserve"> </w:t>
      </w:r>
    </w:p>
    <w:p w:rsidR="0042493D" w:rsidRPr="00C72DFA" w:rsidRDefault="0042493D" w:rsidP="0042493D">
      <w:pPr>
        <w:pStyle w:val="2"/>
        <w:rPr>
          <w:b w:val="0"/>
          <w:sz w:val="24"/>
          <w:szCs w:val="24"/>
        </w:rPr>
      </w:pPr>
      <w:bookmarkStart w:id="75" w:name="_Toc493123041"/>
      <w:r w:rsidRPr="00C72DFA">
        <w:rPr>
          <w:b w:val="0"/>
          <w:sz w:val="24"/>
          <w:szCs w:val="24"/>
        </w:rPr>
        <w:t>Сопровождение будет осуществляться отделом «Информационных технологий»:</w:t>
      </w:r>
      <w:bookmarkEnd w:id="75"/>
    </w:p>
    <w:p w:rsidR="008F6A26" w:rsidRDefault="0042493D" w:rsidP="008F6A26">
      <w:pPr>
        <w:pStyle w:val="2"/>
        <w:numPr>
          <w:ilvl w:val="0"/>
          <w:numId w:val="24"/>
        </w:numPr>
        <w:rPr>
          <w:b w:val="0"/>
          <w:sz w:val="24"/>
          <w:szCs w:val="24"/>
        </w:rPr>
      </w:pPr>
      <w:bookmarkStart w:id="76" w:name="_Toc493123042"/>
      <w:r w:rsidRPr="00C72DFA">
        <w:rPr>
          <w:b w:val="0"/>
          <w:sz w:val="24"/>
          <w:szCs w:val="24"/>
        </w:rPr>
        <w:t>Системный администратор</w:t>
      </w:r>
      <w:bookmarkEnd w:id="76"/>
    </w:p>
    <w:p w:rsidR="008F6A26" w:rsidRDefault="0042493D" w:rsidP="008F6A26">
      <w:pPr>
        <w:pStyle w:val="2"/>
        <w:numPr>
          <w:ilvl w:val="0"/>
          <w:numId w:val="24"/>
        </w:numPr>
        <w:rPr>
          <w:b w:val="0"/>
          <w:sz w:val="24"/>
          <w:szCs w:val="24"/>
        </w:rPr>
      </w:pPr>
      <w:bookmarkStart w:id="77" w:name="_Toc493123043"/>
      <w:r w:rsidRPr="00C72DFA">
        <w:rPr>
          <w:b w:val="0"/>
          <w:sz w:val="24"/>
          <w:szCs w:val="24"/>
        </w:rPr>
        <w:t>Программист (администратор базы данных)</w:t>
      </w:r>
      <w:bookmarkEnd w:id="77"/>
    </w:p>
    <w:p w:rsidR="0042493D" w:rsidRPr="00C72DFA" w:rsidRDefault="0042493D" w:rsidP="0042493D">
      <w:pPr>
        <w:pStyle w:val="2"/>
        <w:rPr>
          <w:sz w:val="24"/>
          <w:szCs w:val="24"/>
        </w:rPr>
      </w:pPr>
      <w:bookmarkStart w:id="78" w:name="_Toc493123044"/>
      <w:r w:rsidRPr="00C72DFA">
        <w:rPr>
          <w:sz w:val="24"/>
          <w:szCs w:val="24"/>
        </w:rPr>
        <w:t>3.6. Глоссарий</w:t>
      </w:r>
      <w:bookmarkEnd w:id="78"/>
    </w:p>
    <w:p w:rsidR="008F6A26" w:rsidRDefault="0042493D" w:rsidP="008F6A26">
      <w:pPr>
        <w:pStyle w:val="2"/>
        <w:numPr>
          <w:ilvl w:val="0"/>
          <w:numId w:val="6"/>
        </w:numPr>
        <w:rPr>
          <w:b w:val="0"/>
          <w:sz w:val="24"/>
          <w:szCs w:val="24"/>
        </w:rPr>
      </w:pPr>
      <w:bookmarkStart w:id="79" w:name="_Toc493123045"/>
      <w:r w:rsidRPr="00C72DFA">
        <w:rPr>
          <w:b w:val="0"/>
          <w:sz w:val="24"/>
          <w:szCs w:val="24"/>
        </w:rPr>
        <w:t>АИС – автоматизированная информационная система.</w:t>
      </w:r>
      <w:bookmarkEnd w:id="79"/>
    </w:p>
    <w:p w:rsidR="008F6A26" w:rsidRDefault="0042493D" w:rsidP="008F6A26">
      <w:pPr>
        <w:pStyle w:val="2"/>
        <w:numPr>
          <w:ilvl w:val="0"/>
          <w:numId w:val="6"/>
        </w:numPr>
        <w:rPr>
          <w:b w:val="0"/>
          <w:sz w:val="24"/>
          <w:szCs w:val="24"/>
        </w:rPr>
      </w:pPr>
      <w:bookmarkStart w:id="80" w:name="_Toc493123046"/>
      <w:r w:rsidRPr="00C72DFA">
        <w:rPr>
          <w:b w:val="0"/>
          <w:sz w:val="24"/>
          <w:szCs w:val="24"/>
        </w:rPr>
        <w:t>ПО – программное обеспечение</w:t>
      </w:r>
      <w:bookmarkEnd w:id="80"/>
    </w:p>
    <w:p w:rsidR="008F6A26" w:rsidRDefault="0042493D" w:rsidP="008F6A26">
      <w:pPr>
        <w:pStyle w:val="2"/>
        <w:numPr>
          <w:ilvl w:val="0"/>
          <w:numId w:val="6"/>
        </w:numPr>
        <w:rPr>
          <w:b w:val="0"/>
          <w:sz w:val="24"/>
          <w:szCs w:val="24"/>
        </w:rPr>
      </w:pPr>
      <w:bookmarkStart w:id="81" w:name="_Toc493123047"/>
      <w:r w:rsidRPr="00C72DFA">
        <w:rPr>
          <w:b w:val="0"/>
          <w:sz w:val="24"/>
          <w:szCs w:val="24"/>
        </w:rPr>
        <w:t>ООК –</w:t>
      </w:r>
      <w:bookmarkEnd w:id="81"/>
    </w:p>
    <w:p w:rsidR="008F6A26" w:rsidRDefault="0042493D" w:rsidP="008F6A26">
      <w:pPr>
        <w:pStyle w:val="2"/>
        <w:numPr>
          <w:ilvl w:val="0"/>
          <w:numId w:val="6"/>
        </w:numPr>
        <w:rPr>
          <w:b w:val="0"/>
          <w:sz w:val="24"/>
          <w:szCs w:val="24"/>
        </w:rPr>
      </w:pPr>
      <w:bookmarkStart w:id="82" w:name="_Toc493123048"/>
      <w:r w:rsidRPr="00C72DFA">
        <w:rPr>
          <w:b w:val="0"/>
          <w:sz w:val="24"/>
          <w:szCs w:val="24"/>
        </w:rPr>
        <w:t>ОКК –</w:t>
      </w:r>
      <w:bookmarkEnd w:id="82"/>
      <w:r w:rsidRPr="00C72DFA">
        <w:rPr>
          <w:b w:val="0"/>
          <w:sz w:val="24"/>
          <w:szCs w:val="24"/>
        </w:rPr>
        <w:t xml:space="preserve"> </w:t>
      </w:r>
    </w:p>
    <w:p w:rsidR="008F6A26" w:rsidRDefault="0042493D" w:rsidP="008F6A26">
      <w:pPr>
        <w:pStyle w:val="2"/>
        <w:numPr>
          <w:ilvl w:val="0"/>
          <w:numId w:val="6"/>
        </w:numPr>
        <w:rPr>
          <w:b w:val="0"/>
          <w:sz w:val="24"/>
          <w:szCs w:val="24"/>
        </w:rPr>
      </w:pPr>
      <w:bookmarkStart w:id="83" w:name="_Toc493123049"/>
      <w:r>
        <w:rPr>
          <w:b w:val="0"/>
          <w:sz w:val="24"/>
          <w:szCs w:val="24"/>
        </w:rPr>
        <w:t xml:space="preserve">ИС </w:t>
      </w:r>
      <w:r w:rsidRPr="00C72DFA">
        <w:rPr>
          <w:b w:val="0"/>
          <w:sz w:val="24"/>
          <w:szCs w:val="24"/>
        </w:rPr>
        <w:t>–</w:t>
      </w:r>
      <w:r>
        <w:rPr>
          <w:b w:val="0"/>
          <w:sz w:val="24"/>
          <w:szCs w:val="24"/>
        </w:rPr>
        <w:t xml:space="preserve"> </w:t>
      </w:r>
      <w:r w:rsidRPr="00C72DFA">
        <w:rPr>
          <w:b w:val="0"/>
          <w:sz w:val="24"/>
          <w:szCs w:val="24"/>
        </w:rPr>
        <w:t>информационная система.</w:t>
      </w:r>
      <w:bookmarkEnd w:id="83"/>
    </w:p>
    <w:p w:rsidR="00FB749F" w:rsidRPr="00896556" w:rsidRDefault="00FB749F" w:rsidP="00BA7586"/>
    <w:sectPr w:rsidR="00FB749F" w:rsidRPr="00896556" w:rsidSect="00255728">
      <w:headerReference w:type="default" r:id="rId11"/>
      <w:footerReference w:type="default" r:id="rId12"/>
      <w:head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D9A" w:rsidRDefault="00693D9A" w:rsidP="005A1143">
      <w:pPr>
        <w:spacing w:after="0" w:line="240" w:lineRule="auto"/>
      </w:pPr>
      <w:r>
        <w:separator/>
      </w:r>
    </w:p>
  </w:endnote>
  <w:endnote w:type="continuationSeparator" w:id="0">
    <w:p w:rsidR="00693D9A" w:rsidRDefault="00693D9A" w:rsidP="005A1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69206253"/>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rsidR="00102F59" w:rsidRPr="00805B99" w:rsidRDefault="00102F59" w:rsidP="00805B99">
            <w:pPr>
              <w:pStyle w:val="ae"/>
              <w:jc w:val="right"/>
              <w:rPr>
                <w:rFonts w:ascii="Times New Roman" w:hAnsi="Times New Roman" w:cs="Times New Roman"/>
                <w:sz w:val="20"/>
                <w:szCs w:val="20"/>
              </w:rPr>
            </w:pPr>
            <w:r w:rsidRPr="00805B99">
              <w:rPr>
                <w:rFonts w:ascii="Times New Roman" w:hAnsi="Times New Roman" w:cs="Times New Roman"/>
                <w:sz w:val="20"/>
                <w:szCs w:val="20"/>
              </w:rPr>
              <w:t>Стр.</w:t>
            </w:r>
            <w:r w:rsidR="009B4513" w:rsidRPr="00805B99">
              <w:rPr>
                <w:rFonts w:ascii="Times New Roman" w:hAnsi="Times New Roman" w:cs="Times New Roman"/>
                <w:b/>
                <w:bCs/>
                <w:sz w:val="20"/>
                <w:szCs w:val="20"/>
              </w:rPr>
              <w:fldChar w:fldCharType="begin"/>
            </w:r>
            <w:r w:rsidRPr="00805B99">
              <w:rPr>
                <w:rFonts w:ascii="Times New Roman" w:hAnsi="Times New Roman" w:cs="Times New Roman"/>
                <w:b/>
                <w:bCs/>
                <w:sz w:val="20"/>
                <w:szCs w:val="20"/>
              </w:rPr>
              <w:instrText>PAGE</w:instrText>
            </w:r>
            <w:r w:rsidR="009B4513" w:rsidRPr="00805B99">
              <w:rPr>
                <w:rFonts w:ascii="Times New Roman" w:hAnsi="Times New Roman" w:cs="Times New Roman"/>
                <w:b/>
                <w:bCs/>
                <w:sz w:val="20"/>
                <w:szCs w:val="20"/>
              </w:rPr>
              <w:fldChar w:fldCharType="separate"/>
            </w:r>
            <w:r w:rsidR="0052156F">
              <w:rPr>
                <w:rFonts w:ascii="Times New Roman" w:hAnsi="Times New Roman" w:cs="Times New Roman"/>
                <w:b/>
                <w:bCs/>
                <w:noProof/>
                <w:sz w:val="20"/>
                <w:szCs w:val="20"/>
              </w:rPr>
              <w:t>13</w:t>
            </w:r>
            <w:r w:rsidR="009B4513" w:rsidRPr="00805B99">
              <w:rPr>
                <w:rFonts w:ascii="Times New Roman" w:hAnsi="Times New Roman" w:cs="Times New Roman"/>
                <w:b/>
                <w:bCs/>
                <w:sz w:val="20"/>
                <w:szCs w:val="20"/>
              </w:rPr>
              <w:fldChar w:fldCharType="end"/>
            </w:r>
            <w:r w:rsidRPr="00805B99">
              <w:rPr>
                <w:rFonts w:ascii="Times New Roman" w:hAnsi="Times New Roman" w:cs="Times New Roman"/>
                <w:sz w:val="20"/>
                <w:szCs w:val="20"/>
              </w:rPr>
              <w:t xml:space="preserve"> из </w:t>
            </w:r>
            <w:r w:rsidR="009B4513" w:rsidRPr="00805B99">
              <w:rPr>
                <w:rFonts w:ascii="Times New Roman" w:hAnsi="Times New Roman" w:cs="Times New Roman"/>
                <w:b/>
                <w:bCs/>
                <w:sz w:val="20"/>
                <w:szCs w:val="20"/>
              </w:rPr>
              <w:fldChar w:fldCharType="begin"/>
            </w:r>
            <w:r w:rsidRPr="00805B99">
              <w:rPr>
                <w:rFonts w:ascii="Times New Roman" w:hAnsi="Times New Roman" w:cs="Times New Roman"/>
                <w:b/>
                <w:bCs/>
                <w:sz w:val="20"/>
                <w:szCs w:val="20"/>
              </w:rPr>
              <w:instrText>NUMPAGES</w:instrText>
            </w:r>
            <w:r w:rsidR="009B4513" w:rsidRPr="00805B99">
              <w:rPr>
                <w:rFonts w:ascii="Times New Roman" w:hAnsi="Times New Roman" w:cs="Times New Roman"/>
                <w:b/>
                <w:bCs/>
                <w:sz w:val="20"/>
                <w:szCs w:val="20"/>
              </w:rPr>
              <w:fldChar w:fldCharType="separate"/>
            </w:r>
            <w:r w:rsidR="0052156F">
              <w:rPr>
                <w:rFonts w:ascii="Times New Roman" w:hAnsi="Times New Roman" w:cs="Times New Roman"/>
                <w:b/>
                <w:bCs/>
                <w:noProof/>
                <w:sz w:val="20"/>
                <w:szCs w:val="20"/>
              </w:rPr>
              <w:t>14</w:t>
            </w:r>
            <w:r w:rsidR="009B4513" w:rsidRPr="00805B99">
              <w:rPr>
                <w:rFonts w:ascii="Times New Roman" w:hAnsi="Times New Roman" w:cs="Times New Roman"/>
                <w:b/>
                <w:bCs/>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D9A" w:rsidRDefault="00693D9A" w:rsidP="005A1143">
      <w:pPr>
        <w:spacing w:after="0" w:line="240" w:lineRule="auto"/>
      </w:pPr>
      <w:r>
        <w:separator/>
      </w:r>
    </w:p>
  </w:footnote>
  <w:footnote w:type="continuationSeparator" w:id="0">
    <w:p w:rsidR="00693D9A" w:rsidRDefault="00693D9A" w:rsidP="005A11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507"/>
      <w:gridCol w:w="6124"/>
    </w:tblGrid>
    <w:tr w:rsidR="00102F59" w:rsidRPr="00255728" w:rsidTr="001C2572">
      <w:trPr>
        <w:cantSplit/>
        <w:jc w:val="center"/>
      </w:trPr>
      <w:tc>
        <w:tcPr>
          <w:tcW w:w="3507" w:type="dxa"/>
          <w:tcBorders>
            <w:top w:val="double" w:sz="4" w:space="0" w:color="auto"/>
          </w:tcBorders>
        </w:tcPr>
        <w:p w:rsidR="00102F59" w:rsidRPr="00255728" w:rsidRDefault="00102F59" w:rsidP="00567DCE">
          <w:pPr>
            <w:pStyle w:val="ac"/>
            <w:tabs>
              <w:tab w:val="clear" w:pos="4677"/>
              <w:tab w:val="clear" w:pos="9355"/>
              <w:tab w:val="right" w:pos="3603"/>
            </w:tabs>
            <w:rPr>
              <w:rFonts w:ascii="Times New Roman" w:hAnsi="Times New Roman" w:cs="Times New Roman"/>
              <w:b/>
              <w:sz w:val="20"/>
              <w:szCs w:val="20"/>
            </w:rPr>
          </w:pPr>
          <w:r w:rsidRPr="00255728">
            <w:rPr>
              <w:rFonts w:ascii="Times New Roman" w:hAnsi="Times New Roman" w:cs="Times New Roman"/>
              <w:b/>
              <w:sz w:val="20"/>
              <w:szCs w:val="20"/>
            </w:rPr>
            <w:t>ООО "</w:t>
          </w:r>
          <w:r w:rsidR="00567DCE">
            <w:rPr>
              <w:rFonts w:ascii="Times New Roman" w:hAnsi="Times New Roman" w:cs="Times New Roman"/>
              <w:b/>
              <w:sz w:val="20"/>
              <w:szCs w:val="20"/>
            </w:rPr>
            <w:t>Ромашка</w:t>
          </w:r>
          <w:r w:rsidRPr="00255728">
            <w:rPr>
              <w:rFonts w:ascii="Times New Roman" w:hAnsi="Times New Roman" w:cs="Times New Roman"/>
              <w:b/>
              <w:sz w:val="20"/>
              <w:szCs w:val="20"/>
            </w:rPr>
            <w:t>"</w:t>
          </w:r>
        </w:p>
      </w:tc>
      <w:tc>
        <w:tcPr>
          <w:tcW w:w="6124" w:type="dxa"/>
          <w:tcBorders>
            <w:top w:val="double" w:sz="4" w:space="0" w:color="auto"/>
          </w:tcBorders>
        </w:tcPr>
        <w:p w:rsidR="00102F59" w:rsidRPr="00255728" w:rsidRDefault="00102F59" w:rsidP="00255728">
          <w:pPr>
            <w:pStyle w:val="ac"/>
            <w:jc w:val="both"/>
            <w:rPr>
              <w:rFonts w:ascii="Times New Roman" w:hAnsi="Times New Roman" w:cs="Times New Roman"/>
              <w:b/>
              <w:sz w:val="20"/>
              <w:szCs w:val="20"/>
            </w:rPr>
          </w:pPr>
          <w:r w:rsidRPr="00255728">
            <w:rPr>
              <w:rFonts w:ascii="Times New Roman" w:hAnsi="Times New Roman" w:cs="Times New Roman"/>
              <w:b/>
              <w:sz w:val="20"/>
              <w:szCs w:val="20"/>
            </w:rPr>
            <w:t xml:space="preserve">Отдел </w:t>
          </w:r>
          <w:r>
            <w:rPr>
              <w:rFonts w:ascii="Times New Roman" w:hAnsi="Times New Roman" w:cs="Times New Roman"/>
              <w:b/>
              <w:sz w:val="20"/>
              <w:szCs w:val="20"/>
            </w:rPr>
            <w:t>информационных технологий</w:t>
          </w:r>
        </w:p>
      </w:tc>
    </w:tr>
    <w:tr w:rsidR="00102F59" w:rsidRPr="00255728" w:rsidTr="001C2572">
      <w:trPr>
        <w:cantSplit/>
        <w:trHeight w:val="311"/>
        <w:jc w:val="center"/>
      </w:trPr>
      <w:tc>
        <w:tcPr>
          <w:tcW w:w="3507" w:type="dxa"/>
        </w:tcPr>
        <w:p w:rsidR="00102F59" w:rsidRPr="00255728" w:rsidRDefault="00102F59" w:rsidP="00255728">
          <w:pPr>
            <w:tabs>
              <w:tab w:val="center" w:pos="4677"/>
              <w:tab w:val="right" w:pos="9355"/>
            </w:tabs>
            <w:spacing w:after="0" w:line="240" w:lineRule="auto"/>
            <w:rPr>
              <w:rFonts w:ascii="Times New Roman" w:eastAsia="Times New Roman" w:hAnsi="Times New Roman" w:cs="Times New Roman"/>
              <w:b/>
              <w:sz w:val="20"/>
              <w:szCs w:val="20"/>
              <w:lang w:eastAsia="ru-RU"/>
            </w:rPr>
          </w:pPr>
          <w:r w:rsidRPr="00255728">
            <w:rPr>
              <w:rFonts w:ascii="Times New Roman" w:eastAsia="Times New Roman" w:hAnsi="Times New Roman" w:cs="Times New Roman"/>
              <w:b/>
              <w:sz w:val="20"/>
              <w:szCs w:val="20"/>
              <w:lang w:eastAsia="ru-RU"/>
            </w:rPr>
            <w:t xml:space="preserve">Протокол </w:t>
          </w:r>
          <w:proofErr w:type="spellStart"/>
          <w:r w:rsidRPr="00255728">
            <w:rPr>
              <w:rFonts w:ascii="Times New Roman" w:eastAsia="Times New Roman" w:hAnsi="Times New Roman" w:cs="Times New Roman"/>
              <w:b/>
              <w:sz w:val="20"/>
              <w:szCs w:val="20"/>
              <w:lang w:eastAsia="ru-RU"/>
            </w:rPr>
            <w:t>валидации</w:t>
          </w:r>
          <w:proofErr w:type="spellEnd"/>
          <w:r w:rsidRPr="00255728">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компьютеризированной системы</w:t>
          </w:r>
          <w:r w:rsidRPr="00255728">
            <w:rPr>
              <w:rFonts w:ascii="Times New Roman" w:eastAsia="Times New Roman" w:hAnsi="Times New Roman" w:cs="Times New Roman"/>
              <w:b/>
              <w:sz w:val="20"/>
              <w:szCs w:val="20"/>
              <w:lang w:eastAsia="ru-RU"/>
            </w:rPr>
            <w:t>:</w:t>
          </w:r>
        </w:p>
      </w:tc>
      <w:tc>
        <w:tcPr>
          <w:tcW w:w="6124" w:type="dxa"/>
        </w:tcPr>
        <w:p w:rsidR="00102F59" w:rsidRPr="00255728" w:rsidRDefault="00102F59" w:rsidP="0025572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roofErr w:type="gramStart"/>
          <w:r>
            <w:rPr>
              <w:rFonts w:ascii="Times New Roman" w:eastAsia="Times New Roman" w:hAnsi="Times New Roman" w:cs="Times New Roman"/>
              <w:b/>
              <w:sz w:val="20"/>
              <w:szCs w:val="20"/>
              <w:lang w:eastAsia="ru-RU"/>
            </w:rPr>
            <w:t xml:space="preserve"> С</w:t>
          </w:r>
          <w:proofErr w:type="gramEnd"/>
          <w:r>
            <w:rPr>
              <w:rFonts w:ascii="Times New Roman" w:eastAsia="Times New Roman" w:hAnsi="Times New Roman" w:cs="Times New Roman"/>
              <w:b/>
              <w:sz w:val="20"/>
              <w:szCs w:val="20"/>
              <w:lang w:eastAsia="ru-RU"/>
            </w:rPr>
            <w:t xml:space="preserve"> 8 Управление производственным предприятием</w:t>
          </w:r>
        </w:p>
      </w:tc>
    </w:tr>
  </w:tbl>
  <w:p w:rsidR="00102F59" w:rsidRDefault="00102F5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507"/>
      <w:gridCol w:w="3579"/>
      <w:gridCol w:w="2337"/>
    </w:tblGrid>
    <w:tr w:rsidR="00102F59" w:rsidRPr="00255728" w:rsidTr="003F29B6">
      <w:trPr>
        <w:cantSplit/>
        <w:jc w:val="center"/>
      </w:trPr>
      <w:tc>
        <w:tcPr>
          <w:tcW w:w="3507" w:type="dxa"/>
          <w:tcBorders>
            <w:top w:val="double" w:sz="4" w:space="0" w:color="auto"/>
          </w:tcBorders>
        </w:tcPr>
        <w:p w:rsidR="00102F59" w:rsidRPr="00255728" w:rsidRDefault="00102F59" w:rsidP="00255728">
          <w:pPr>
            <w:tabs>
              <w:tab w:val="right" w:pos="3603"/>
            </w:tabs>
            <w:spacing w:after="0" w:line="240" w:lineRule="auto"/>
            <w:rPr>
              <w:rFonts w:ascii="Times New Roman" w:eastAsia="Times New Roman" w:hAnsi="Times New Roman" w:cs="Times New Roman"/>
              <w:b/>
              <w:sz w:val="20"/>
              <w:szCs w:val="20"/>
              <w:lang w:eastAsia="ru-RU"/>
            </w:rPr>
          </w:pPr>
          <w:r w:rsidRPr="00255728">
            <w:rPr>
              <w:rFonts w:ascii="Times New Roman" w:eastAsia="Times New Roman" w:hAnsi="Times New Roman" w:cs="Times New Roman"/>
              <w:b/>
              <w:sz w:val="20"/>
              <w:szCs w:val="20"/>
              <w:lang w:eastAsia="ru-RU"/>
            </w:rPr>
            <w:t>ООО "</w:t>
          </w:r>
          <w:r w:rsidR="00567DCE">
            <w:rPr>
              <w:rFonts w:ascii="Times New Roman" w:eastAsia="Times New Roman" w:hAnsi="Times New Roman" w:cs="Times New Roman"/>
              <w:b/>
              <w:sz w:val="20"/>
              <w:szCs w:val="20"/>
              <w:lang w:eastAsia="ru-RU"/>
            </w:rPr>
            <w:t>Ромашка</w:t>
          </w:r>
          <w:r w:rsidRPr="00255728">
            <w:rPr>
              <w:rFonts w:ascii="Times New Roman" w:eastAsia="Times New Roman" w:hAnsi="Times New Roman" w:cs="Times New Roman"/>
              <w:b/>
              <w:sz w:val="20"/>
              <w:szCs w:val="20"/>
              <w:lang w:eastAsia="ru-RU"/>
            </w:rPr>
            <w:t>"</w:t>
          </w:r>
        </w:p>
      </w:tc>
      <w:tc>
        <w:tcPr>
          <w:tcW w:w="5916" w:type="dxa"/>
          <w:gridSpan w:val="2"/>
          <w:tcBorders>
            <w:top w:val="double" w:sz="4" w:space="0" w:color="auto"/>
          </w:tcBorders>
        </w:tcPr>
        <w:p w:rsidR="00102F59" w:rsidRPr="00255728" w:rsidRDefault="00102F59" w:rsidP="00255728">
          <w:pPr>
            <w:tabs>
              <w:tab w:val="center" w:pos="4677"/>
              <w:tab w:val="right" w:pos="9355"/>
            </w:tabs>
            <w:spacing w:after="0" w:line="240" w:lineRule="auto"/>
            <w:jc w:val="both"/>
            <w:rPr>
              <w:rFonts w:ascii="Times New Roman" w:eastAsia="Times New Roman" w:hAnsi="Times New Roman" w:cs="Times New Roman"/>
              <w:b/>
              <w:sz w:val="20"/>
              <w:szCs w:val="20"/>
              <w:lang w:eastAsia="ru-RU"/>
            </w:rPr>
          </w:pPr>
          <w:r w:rsidRPr="00255728">
            <w:rPr>
              <w:rFonts w:ascii="Times New Roman" w:eastAsia="Times New Roman" w:hAnsi="Times New Roman" w:cs="Times New Roman"/>
              <w:b/>
              <w:sz w:val="20"/>
              <w:szCs w:val="20"/>
              <w:lang w:eastAsia="ru-RU"/>
            </w:rPr>
            <w:t xml:space="preserve">Отдел </w:t>
          </w:r>
          <w:r>
            <w:rPr>
              <w:rFonts w:ascii="Times New Roman" w:eastAsia="Times New Roman" w:hAnsi="Times New Roman" w:cs="Times New Roman"/>
              <w:b/>
              <w:sz w:val="20"/>
              <w:szCs w:val="20"/>
              <w:lang w:eastAsia="ru-RU"/>
            </w:rPr>
            <w:t>информационных технологий</w:t>
          </w:r>
        </w:p>
      </w:tc>
    </w:tr>
    <w:tr w:rsidR="00102F59" w:rsidRPr="00255728" w:rsidTr="003F29B6">
      <w:trPr>
        <w:cantSplit/>
        <w:trHeight w:val="311"/>
        <w:jc w:val="center"/>
      </w:trPr>
      <w:tc>
        <w:tcPr>
          <w:tcW w:w="3507" w:type="dxa"/>
        </w:tcPr>
        <w:p w:rsidR="00102F59" w:rsidRPr="00255728" w:rsidRDefault="00102F59" w:rsidP="00255728">
          <w:pPr>
            <w:tabs>
              <w:tab w:val="center" w:pos="4677"/>
              <w:tab w:val="right" w:pos="9355"/>
            </w:tabs>
            <w:spacing w:after="0" w:line="240" w:lineRule="auto"/>
            <w:rPr>
              <w:rFonts w:ascii="Times New Roman" w:eastAsia="Times New Roman" w:hAnsi="Times New Roman" w:cs="Times New Roman"/>
              <w:b/>
              <w:sz w:val="20"/>
              <w:szCs w:val="20"/>
              <w:lang w:eastAsia="ru-RU"/>
            </w:rPr>
          </w:pPr>
          <w:r w:rsidRPr="00255728">
            <w:rPr>
              <w:rFonts w:ascii="Times New Roman" w:eastAsia="Times New Roman" w:hAnsi="Times New Roman" w:cs="Times New Roman"/>
              <w:b/>
              <w:sz w:val="20"/>
              <w:szCs w:val="20"/>
              <w:lang w:eastAsia="ru-RU"/>
            </w:rPr>
            <w:t xml:space="preserve">Протокол </w:t>
          </w:r>
          <w:proofErr w:type="spellStart"/>
          <w:r w:rsidRPr="00255728">
            <w:rPr>
              <w:rFonts w:ascii="Times New Roman" w:eastAsia="Times New Roman" w:hAnsi="Times New Roman" w:cs="Times New Roman"/>
              <w:b/>
              <w:sz w:val="20"/>
              <w:szCs w:val="20"/>
              <w:lang w:eastAsia="ru-RU"/>
            </w:rPr>
            <w:t>валидации</w:t>
          </w:r>
          <w:proofErr w:type="spellEnd"/>
          <w:r w:rsidRPr="00255728">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компьютеризированной системы</w:t>
          </w:r>
          <w:r w:rsidRPr="00255728">
            <w:rPr>
              <w:rFonts w:ascii="Times New Roman" w:eastAsia="Times New Roman" w:hAnsi="Times New Roman" w:cs="Times New Roman"/>
              <w:b/>
              <w:sz w:val="20"/>
              <w:szCs w:val="20"/>
              <w:lang w:eastAsia="ru-RU"/>
            </w:rPr>
            <w:t>:</w:t>
          </w:r>
        </w:p>
      </w:tc>
      <w:tc>
        <w:tcPr>
          <w:tcW w:w="5916" w:type="dxa"/>
          <w:gridSpan w:val="2"/>
        </w:tcPr>
        <w:p w:rsidR="00102F59" w:rsidRPr="00255728" w:rsidRDefault="00102F59" w:rsidP="0025572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roofErr w:type="gramStart"/>
          <w:r>
            <w:rPr>
              <w:rFonts w:ascii="Times New Roman" w:eastAsia="Times New Roman" w:hAnsi="Times New Roman" w:cs="Times New Roman"/>
              <w:b/>
              <w:sz w:val="20"/>
              <w:szCs w:val="20"/>
              <w:lang w:eastAsia="ru-RU"/>
            </w:rPr>
            <w:t xml:space="preserve"> С</w:t>
          </w:r>
          <w:proofErr w:type="gramEnd"/>
          <w:r>
            <w:rPr>
              <w:rFonts w:ascii="Times New Roman" w:eastAsia="Times New Roman" w:hAnsi="Times New Roman" w:cs="Times New Roman"/>
              <w:b/>
              <w:sz w:val="20"/>
              <w:szCs w:val="20"/>
              <w:lang w:eastAsia="ru-RU"/>
            </w:rPr>
            <w:t xml:space="preserve"> 8 Управление производственным предприятием</w:t>
          </w:r>
        </w:p>
      </w:tc>
    </w:tr>
    <w:tr w:rsidR="00102F59" w:rsidRPr="00255728" w:rsidTr="003F29B6">
      <w:trPr>
        <w:cantSplit/>
        <w:trHeight w:val="80"/>
        <w:jc w:val="center"/>
      </w:trPr>
      <w:tc>
        <w:tcPr>
          <w:tcW w:w="3507" w:type="dxa"/>
        </w:tcPr>
        <w:p w:rsidR="00102F59" w:rsidRPr="00255728" w:rsidRDefault="00102F59" w:rsidP="00255728">
          <w:pPr>
            <w:tabs>
              <w:tab w:val="center" w:pos="4677"/>
              <w:tab w:val="right" w:pos="9355"/>
            </w:tabs>
            <w:spacing w:after="0" w:line="240" w:lineRule="auto"/>
            <w:jc w:val="both"/>
            <w:rPr>
              <w:rFonts w:ascii="Times New Roman" w:eastAsia="Times New Roman" w:hAnsi="Times New Roman" w:cs="Times New Roman"/>
              <w:b/>
              <w:sz w:val="20"/>
              <w:szCs w:val="20"/>
              <w:lang w:eastAsia="ru-RU"/>
            </w:rPr>
          </w:pPr>
          <w:r w:rsidRPr="00255728">
            <w:rPr>
              <w:rFonts w:ascii="Times New Roman" w:eastAsia="Times New Roman" w:hAnsi="Times New Roman" w:cs="Times New Roman"/>
              <w:b/>
              <w:sz w:val="20"/>
              <w:szCs w:val="20"/>
              <w:lang w:eastAsia="ru-RU"/>
            </w:rPr>
            <w:t xml:space="preserve">Этап </w:t>
          </w:r>
          <w:proofErr w:type="spellStart"/>
          <w:r w:rsidRPr="00255728">
            <w:rPr>
              <w:rFonts w:ascii="Times New Roman" w:eastAsia="Times New Roman" w:hAnsi="Times New Roman" w:cs="Times New Roman"/>
              <w:b/>
              <w:sz w:val="20"/>
              <w:szCs w:val="20"/>
              <w:lang w:eastAsia="ru-RU"/>
            </w:rPr>
            <w:t>валидации</w:t>
          </w:r>
          <w:proofErr w:type="spellEnd"/>
          <w:r w:rsidRPr="00255728">
            <w:rPr>
              <w:rFonts w:ascii="Times New Roman" w:eastAsia="Times New Roman" w:hAnsi="Times New Roman" w:cs="Times New Roman"/>
              <w:b/>
              <w:sz w:val="20"/>
              <w:szCs w:val="20"/>
              <w:lang w:eastAsia="ru-RU"/>
            </w:rPr>
            <w:t>:</w:t>
          </w:r>
        </w:p>
      </w:tc>
      <w:tc>
        <w:tcPr>
          <w:tcW w:w="5916" w:type="dxa"/>
          <w:gridSpan w:val="2"/>
        </w:tcPr>
        <w:p w:rsidR="00102F59" w:rsidRPr="001B3761" w:rsidRDefault="00A157E5" w:rsidP="00255728">
          <w:pPr>
            <w:tabs>
              <w:tab w:val="center" w:pos="4677"/>
              <w:tab w:val="right" w:pos="9355"/>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Спецификация требований пользователя</w:t>
          </w:r>
          <w:ins w:id="84" w:author="The fenser" w:date="2017-09-14T03:24:00Z">
            <w:r>
              <w:rPr>
                <w:rFonts w:ascii="Times New Roman" w:eastAsia="Times New Roman" w:hAnsi="Times New Roman" w:cs="Times New Roman"/>
                <w:b/>
                <w:sz w:val="20"/>
                <w:szCs w:val="20"/>
                <w:lang w:val="en-US" w:eastAsia="ru-RU"/>
              </w:rPr>
              <w:t xml:space="preserve"> </w:t>
            </w:r>
          </w:ins>
          <w:r>
            <w:rPr>
              <w:rFonts w:ascii="Times New Roman" w:eastAsia="Times New Roman" w:hAnsi="Times New Roman" w:cs="Times New Roman"/>
              <w:b/>
              <w:sz w:val="20"/>
              <w:szCs w:val="20"/>
              <w:lang w:val="en-US" w:eastAsia="ru-RU"/>
            </w:rPr>
            <w:t>URS</w:t>
          </w:r>
        </w:p>
      </w:tc>
    </w:tr>
    <w:tr w:rsidR="00102F59" w:rsidRPr="00255728" w:rsidTr="003F29B6">
      <w:trPr>
        <w:cantSplit/>
        <w:jc w:val="center"/>
      </w:trPr>
      <w:tc>
        <w:tcPr>
          <w:tcW w:w="3507" w:type="dxa"/>
        </w:tcPr>
        <w:p w:rsidR="00102F59" w:rsidRPr="00255728" w:rsidRDefault="00102F59" w:rsidP="00255728">
          <w:pPr>
            <w:tabs>
              <w:tab w:val="center" w:pos="4677"/>
              <w:tab w:val="right" w:pos="9355"/>
            </w:tabs>
            <w:spacing w:after="0" w:line="240" w:lineRule="auto"/>
            <w:jc w:val="both"/>
            <w:rPr>
              <w:rFonts w:ascii="Times New Roman" w:eastAsia="Times New Roman" w:hAnsi="Times New Roman" w:cs="Times New Roman"/>
              <w:b/>
              <w:sz w:val="20"/>
              <w:szCs w:val="20"/>
              <w:lang w:eastAsia="ru-RU"/>
            </w:rPr>
          </w:pPr>
          <w:r w:rsidRPr="00255728">
            <w:rPr>
              <w:rFonts w:ascii="Times New Roman" w:eastAsia="Times New Roman" w:hAnsi="Times New Roman" w:cs="Times New Roman"/>
              <w:b/>
              <w:sz w:val="20"/>
              <w:szCs w:val="20"/>
              <w:lang w:eastAsia="ru-RU"/>
            </w:rPr>
            <w:t xml:space="preserve">Вид </w:t>
          </w:r>
          <w:proofErr w:type="spellStart"/>
          <w:r w:rsidRPr="00255728">
            <w:rPr>
              <w:rFonts w:ascii="Times New Roman" w:eastAsia="Times New Roman" w:hAnsi="Times New Roman" w:cs="Times New Roman"/>
              <w:b/>
              <w:sz w:val="20"/>
              <w:szCs w:val="20"/>
              <w:lang w:eastAsia="ru-RU"/>
            </w:rPr>
            <w:t>валидации</w:t>
          </w:r>
          <w:proofErr w:type="spellEnd"/>
          <w:r w:rsidRPr="00255728">
            <w:rPr>
              <w:rFonts w:ascii="Times New Roman" w:eastAsia="Times New Roman" w:hAnsi="Times New Roman" w:cs="Times New Roman"/>
              <w:b/>
              <w:sz w:val="20"/>
              <w:szCs w:val="20"/>
              <w:lang w:eastAsia="ru-RU"/>
            </w:rPr>
            <w:t>:</w:t>
          </w:r>
        </w:p>
      </w:tc>
      <w:tc>
        <w:tcPr>
          <w:tcW w:w="5916" w:type="dxa"/>
          <w:gridSpan w:val="2"/>
        </w:tcPr>
        <w:p w:rsidR="00102F59" w:rsidRPr="00255728" w:rsidRDefault="00102F59" w:rsidP="00255728">
          <w:pPr>
            <w:tabs>
              <w:tab w:val="center" w:pos="4677"/>
              <w:tab w:val="right" w:pos="9355"/>
            </w:tabs>
            <w:spacing w:after="0" w:line="240" w:lineRule="auto"/>
            <w:jc w:val="both"/>
            <w:rPr>
              <w:rFonts w:ascii="Times New Roman" w:eastAsia="Times New Roman" w:hAnsi="Times New Roman" w:cs="Times New Roman"/>
              <w:b/>
              <w:sz w:val="20"/>
              <w:szCs w:val="20"/>
              <w:lang w:eastAsia="ru-RU"/>
            </w:rPr>
          </w:pPr>
          <w:proofErr w:type="spellStart"/>
          <w:r w:rsidRPr="00255728">
            <w:rPr>
              <w:rFonts w:ascii="Times New Roman" w:eastAsia="Times New Roman" w:hAnsi="Times New Roman" w:cs="Times New Roman"/>
              <w:b/>
              <w:sz w:val="20"/>
              <w:szCs w:val="20"/>
              <w:lang w:eastAsia="ru-RU"/>
            </w:rPr>
            <w:t>Валидация</w:t>
          </w:r>
          <w:proofErr w:type="spellEnd"/>
          <w:r w:rsidRPr="00255728">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функционировани</w:t>
          </w:r>
          <w:r w:rsidR="001B3761">
            <w:rPr>
              <w:rFonts w:ascii="Times New Roman" w:eastAsia="Times New Roman" w:hAnsi="Times New Roman" w:cs="Times New Roman"/>
              <w:b/>
              <w:sz w:val="20"/>
              <w:szCs w:val="20"/>
              <w:lang w:eastAsia="ru-RU"/>
            </w:rPr>
            <w:t>я ИС</w:t>
          </w:r>
        </w:p>
      </w:tc>
    </w:tr>
    <w:tr w:rsidR="00102F59" w:rsidRPr="00255728" w:rsidTr="003F29B6">
      <w:trPr>
        <w:cantSplit/>
        <w:jc w:val="center"/>
      </w:trPr>
      <w:tc>
        <w:tcPr>
          <w:tcW w:w="3507" w:type="dxa"/>
          <w:tcBorders>
            <w:bottom w:val="double" w:sz="4" w:space="0" w:color="auto"/>
          </w:tcBorders>
        </w:tcPr>
        <w:p w:rsidR="00102F59" w:rsidRPr="00255728" w:rsidRDefault="00102F59" w:rsidP="00255728">
          <w:pPr>
            <w:tabs>
              <w:tab w:val="center" w:pos="4677"/>
              <w:tab w:val="right" w:pos="9355"/>
            </w:tabs>
            <w:spacing w:after="0" w:line="240" w:lineRule="auto"/>
            <w:jc w:val="both"/>
            <w:rPr>
              <w:rFonts w:ascii="Times New Roman" w:eastAsia="Times New Roman" w:hAnsi="Times New Roman" w:cs="Times New Roman"/>
              <w:b/>
              <w:color w:val="FF0000"/>
              <w:sz w:val="20"/>
              <w:szCs w:val="20"/>
              <w:lang w:eastAsia="ru-RU"/>
            </w:rPr>
          </w:pPr>
        </w:p>
      </w:tc>
      <w:tc>
        <w:tcPr>
          <w:tcW w:w="3579" w:type="dxa"/>
          <w:tcBorders>
            <w:bottom w:val="double" w:sz="4" w:space="0" w:color="auto"/>
          </w:tcBorders>
        </w:tcPr>
        <w:p w:rsidR="00102F59" w:rsidRPr="00255728" w:rsidRDefault="00102F59" w:rsidP="00255728">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p>
      </w:tc>
      <w:tc>
        <w:tcPr>
          <w:tcW w:w="2337" w:type="dxa"/>
          <w:tcBorders>
            <w:bottom w:val="double" w:sz="4" w:space="0" w:color="auto"/>
          </w:tcBorders>
        </w:tcPr>
        <w:p w:rsidR="00102F59" w:rsidRPr="00255728" w:rsidRDefault="00102F59" w:rsidP="00255728">
          <w:pPr>
            <w:tabs>
              <w:tab w:val="center" w:pos="4677"/>
              <w:tab w:val="right" w:pos="9355"/>
            </w:tabs>
            <w:spacing w:after="0" w:line="240" w:lineRule="auto"/>
            <w:rPr>
              <w:rFonts w:ascii="Times New Roman" w:eastAsia="Times New Roman" w:hAnsi="Times New Roman" w:cs="Times New Roman"/>
              <w:b/>
              <w:sz w:val="20"/>
              <w:szCs w:val="20"/>
              <w:lang w:eastAsia="ru-RU"/>
            </w:rPr>
          </w:pPr>
          <w:r w:rsidRPr="00255728">
            <w:rPr>
              <w:rFonts w:ascii="Times New Roman" w:eastAsia="Times New Roman" w:hAnsi="Times New Roman" w:cs="Times New Roman"/>
              <w:b/>
              <w:sz w:val="20"/>
              <w:szCs w:val="20"/>
              <w:lang w:eastAsia="ru-RU"/>
            </w:rPr>
            <w:t xml:space="preserve">Стр.  </w:t>
          </w:r>
          <w:r w:rsidR="009B4513" w:rsidRPr="00255728">
            <w:rPr>
              <w:rFonts w:ascii="Times New Roman" w:eastAsia="Times New Roman" w:hAnsi="Times New Roman" w:cs="Times New Roman"/>
              <w:sz w:val="20"/>
              <w:szCs w:val="20"/>
              <w:lang w:eastAsia="ru-RU"/>
            </w:rPr>
            <w:fldChar w:fldCharType="begin"/>
          </w:r>
          <w:r w:rsidRPr="00255728">
            <w:rPr>
              <w:rFonts w:ascii="Times New Roman" w:eastAsia="Times New Roman" w:hAnsi="Times New Roman" w:cs="Times New Roman"/>
              <w:sz w:val="20"/>
              <w:szCs w:val="20"/>
              <w:lang w:eastAsia="ru-RU"/>
            </w:rPr>
            <w:instrText xml:space="preserve"> PAGE </w:instrText>
          </w:r>
          <w:r w:rsidR="009B4513" w:rsidRPr="00255728">
            <w:rPr>
              <w:rFonts w:ascii="Times New Roman" w:eastAsia="Times New Roman" w:hAnsi="Times New Roman" w:cs="Times New Roman"/>
              <w:sz w:val="20"/>
              <w:szCs w:val="20"/>
              <w:lang w:eastAsia="ru-RU"/>
            </w:rPr>
            <w:fldChar w:fldCharType="separate"/>
          </w:r>
          <w:r w:rsidR="0052156F">
            <w:rPr>
              <w:rFonts w:ascii="Times New Roman" w:eastAsia="Times New Roman" w:hAnsi="Times New Roman" w:cs="Times New Roman"/>
              <w:noProof/>
              <w:sz w:val="20"/>
              <w:szCs w:val="20"/>
              <w:lang w:eastAsia="ru-RU"/>
            </w:rPr>
            <w:t>1</w:t>
          </w:r>
          <w:r w:rsidR="009B4513" w:rsidRPr="00255728">
            <w:rPr>
              <w:rFonts w:ascii="Times New Roman" w:eastAsia="Times New Roman" w:hAnsi="Times New Roman" w:cs="Times New Roman"/>
              <w:sz w:val="20"/>
              <w:szCs w:val="20"/>
              <w:lang w:eastAsia="ru-RU"/>
            </w:rPr>
            <w:fldChar w:fldCharType="end"/>
          </w:r>
          <w:r w:rsidRPr="00255728">
            <w:rPr>
              <w:rFonts w:ascii="Times New Roman" w:eastAsia="Times New Roman" w:hAnsi="Times New Roman" w:cs="Times New Roman"/>
              <w:b/>
              <w:sz w:val="20"/>
              <w:szCs w:val="20"/>
              <w:lang w:eastAsia="ru-RU"/>
            </w:rPr>
            <w:t xml:space="preserve"> из </w:t>
          </w:r>
          <w:r w:rsidR="009B4513" w:rsidRPr="00255728">
            <w:rPr>
              <w:rFonts w:ascii="Times New Roman" w:eastAsia="Times New Roman" w:hAnsi="Times New Roman" w:cs="Times New Roman"/>
              <w:sz w:val="20"/>
              <w:szCs w:val="20"/>
              <w:lang w:eastAsia="ru-RU"/>
            </w:rPr>
            <w:fldChar w:fldCharType="begin"/>
          </w:r>
          <w:r w:rsidRPr="00255728">
            <w:rPr>
              <w:rFonts w:ascii="Times New Roman" w:eastAsia="Times New Roman" w:hAnsi="Times New Roman" w:cs="Times New Roman"/>
              <w:sz w:val="20"/>
              <w:szCs w:val="20"/>
              <w:lang w:eastAsia="ru-RU"/>
            </w:rPr>
            <w:instrText xml:space="preserve"> NUMPAGES </w:instrText>
          </w:r>
          <w:r w:rsidR="009B4513" w:rsidRPr="00255728">
            <w:rPr>
              <w:rFonts w:ascii="Times New Roman" w:eastAsia="Times New Roman" w:hAnsi="Times New Roman" w:cs="Times New Roman"/>
              <w:sz w:val="20"/>
              <w:szCs w:val="20"/>
              <w:lang w:eastAsia="ru-RU"/>
            </w:rPr>
            <w:fldChar w:fldCharType="separate"/>
          </w:r>
          <w:r w:rsidR="0052156F">
            <w:rPr>
              <w:rFonts w:ascii="Times New Roman" w:eastAsia="Times New Roman" w:hAnsi="Times New Roman" w:cs="Times New Roman"/>
              <w:noProof/>
              <w:sz w:val="20"/>
              <w:szCs w:val="20"/>
              <w:lang w:eastAsia="ru-RU"/>
            </w:rPr>
            <w:t>3</w:t>
          </w:r>
          <w:r w:rsidR="009B4513" w:rsidRPr="00255728">
            <w:rPr>
              <w:rFonts w:ascii="Times New Roman" w:eastAsia="Times New Roman" w:hAnsi="Times New Roman" w:cs="Times New Roman"/>
              <w:sz w:val="20"/>
              <w:szCs w:val="20"/>
              <w:lang w:eastAsia="ru-RU"/>
            </w:rPr>
            <w:fldChar w:fldCharType="end"/>
          </w:r>
        </w:p>
      </w:tc>
    </w:tr>
  </w:tbl>
  <w:p w:rsidR="00102F59" w:rsidRDefault="00102F5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DAE"/>
    <w:multiLevelType w:val="hybridMultilevel"/>
    <w:tmpl w:val="3E50E13A"/>
    <w:lvl w:ilvl="0" w:tplc="04190011">
      <w:start w:val="1"/>
      <w:numFmt w:val="decimal"/>
      <w:lvlText w:val="%1)"/>
      <w:lvlJc w:val="left"/>
      <w:pPr>
        <w:ind w:left="808" w:hanging="360"/>
      </w:p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1">
    <w:nsid w:val="04636C01"/>
    <w:multiLevelType w:val="hybridMultilevel"/>
    <w:tmpl w:val="58E267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378C1"/>
    <w:multiLevelType w:val="hybridMultilevel"/>
    <w:tmpl w:val="456CAC00"/>
    <w:lvl w:ilvl="0" w:tplc="04190017">
      <w:start w:val="1"/>
      <w:numFmt w:val="lowerLetter"/>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
    <w:nsid w:val="12591C8A"/>
    <w:multiLevelType w:val="hybridMultilevel"/>
    <w:tmpl w:val="45A07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113792"/>
    <w:multiLevelType w:val="hybridMultilevel"/>
    <w:tmpl w:val="1B4EDE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CF3C37"/>
    <w:multiLevelType w:val="multilevel"/>
    <w:tmpl w:val="8A94C2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AE452C5"/>
    <w:multiLevelType w:val="hybridMultilevel"/>
    <w:tmpl w:val="413E65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6F5ECB"/>
    <w:multiLevelType w:val="hybridMultilevel"/>
    <w:tmpl w:val="5E94B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730534"/>
    <w:multiLevelType w:val="hybridMultilevel"/>
    <w:tmpl w:val="731C81B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256B2BE3"/>
    <w:multiLevelType w:val="hybridMultilevel"/>
    <w:tmpl w:val="AA143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38453B"/>
    <w:multiLevelType w:val="hybridMultilevel"/>
    <w:tmpl w:val="3138B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806259"/>
    <w:multiLevelType w:val="multilevel"/>
    <w:tmpl w:val="7500EF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C768A1"/>
    <w:multiLevelType w:val="hybridMultilevel"/>
    <w:tmpl w:val="796C9E0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6E47A01"/>
    <w:multiLevelType w:val="hybridMultilevel"/>
    <w:tmpl w:val="7842EB1C"/>
    <w:lvl w:ilvl="0" w:tplc="04190017">
      <w:start w:val="1"/>
      <w:numFmt w:val="lowerLetter"/>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14">
    <w:nsid w:val="3BE15728"/>
    <w:multiLevelType w:val="hybridMultilevel"/>
    <w:tmpl w:val="783627F8"/>
    <w:lvl w:ilvl="0" w:tplc="AE7C448E">
      <w:start w:val="1"/>
      <w:numFmt w:val="decimal"/>
      <w:lvlText w:val="%1)"/>
      <w:lvlJc w:val="left"/>
      <w:pPr>
        <w:ind w:left="1637" w:hanging="360"/>
      </w:pPr>
      <w:rPr>
        <w:sz w:val="26"/>
        <w:szCs w:val="26"/>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5">
    <w:nsid w:val="40C345F7"/>
    <w:multiLevelType w:val="hybridMultilevel"/>
    <w:tmpl w:val="C166E3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A563AA"/>
    <w:multiLevelType w:val="hybridMultilevel"/>
    <w:tmpl w:val="59CAF7D0"/>
    <w:lvl w:ilvl="0" w:tplc="A07893DA">
      <w:start w:val="1"/>
      <w:numFmt w:val="bullet"/>
      <w:lvlText w:val=""/>
      <w:lvlJc w:val="left"/>
      <w:pPr>
        <w:ind w:left="720" w:hanging="360"/>
      </w:pPr>
      <w:rPr>
        <w:rFonts w:ascii="Wingdings" w:hAnsi="Wingdings"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A2673A"/>
    <w:multiLevelType w:val="hybridMultilevel"/>
    <w:tmpl w:val="D862A4A0"/>
    <w:lvl w:ilvl="0" w:tplc="04190011">
      <w:start w:val="1"/>
      <w:numFmt w:val="decimal"/>
      <w:lvlText w:val="%1)"/>
      <w:lvlJc w:val="left"/>
      <w:pPr>
        <w:ind w:left="774" w:hanging="360"/>
      </w:p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8">
    <w:nsid w:val="50BD2ACA"/>
    <w:multiLevelType w:val="hybridMultilevel"/>
    <w:tmpl w:val="A9FCD2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F217A3"/>
    <w:multiLevelType w:val="hybridMultilevel"/>
    <w:tmpl w:val="1D00E34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56B35B0F"/>
    <w:multiLevelType w:val="hybridMultilevel"/>
    <w:tmpl w:val="3460AD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040A39"/>
    <w:multiLevelType w:val="hybridMultilevel"/>
    <w:tmpl w:val="89E81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0A64F7"/>
    <w:multiLevelType w:val="hybridMultilevel"/>
    <w:tmpl w:val="39D28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241A76"/>
    <w:multiLevelType w:val="hybridMultilevel"/>
    <w:tmpl w:val="B1B4E0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FD7D82"/>
    <w:multiLevelType w:val="multilevel"/>
    <w:tmpl w:val="2454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A453F3"/>
    <w:multiLevelType w:val="hybridMultilevel"/>
    <w:tmpl w:val="AAB44E4E"/>
    <w:lvl w:ilvl="0" w:tplc="32FECC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76A6962"/>
    <w:multiLevelType w:val="multilevel"/>
    <w:tmpl w:val="30CEC6BA"/>
    <w:lvl w:ilvl="0">
      <w:start w:val="1"/>
      <w:numFmt w:val="decimal"/>
      <w:lvlText w:val="%1."/>
      <w:lvlJc w:val="left"/>
      <w:pPr>
        <w:ind w:left="1410" w:hanging="1050"/>
      </w:pPr>
      <w:rPr>
        <w:rFonts w:hint="default"/>
      </w:rPr>
    </w:lvl>
    <w:lvl w:ilvl="1">
      <w:start w:val="5"/>
      <w:numFmt w:val="decimal"/>
      <w:isLgl/>
      <w:lvlText w:val="%1.%2."/>
      <w:lvlJc w:val="left"/>
      <w:pPr>
        <w:ind w:left="1410" w:hanging="1050"/>
      </w:pPr>
      <w:rPr>
        <w:rFonts w:hint="default"/>
      </w:rPr>
    </w:lvl>
    <w:lvl w:ilvl="2">
      <w:start w:val="3"/>
      <w:numFmt w:val="decimal"/>
      <w:isLgl/>
      <w:lvlText w:val="%1.%2.%3."/>
      <w:lvlJc w:val="left"/>
      <w:pPr>
        <w:ind w:left="1410" w:hanging="10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7E3759F2"/>
    <w:multiLevelType w:val="hybridMultilevel"/>
    <w:tmpl w:val="59604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887519"/>
    <w:multiLevelType w:val="hybridMultilevel"/>
    <w:tmpl w:val="7D56E2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9D1D93"/>
    <w:multiLevelType w:val="hybridMultilevel"/>
    <w:tmpl w:val="6F78D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2"/>
  </w:num>
  <w:num w:numId="4">
    <w:abstractNumId w:val="11"/>
  </w:num>
  <w:num w:numId="5">
    <w:abstractNumId w:val="15"/>
  </w:num>
  <w:num w:numId="6">
    <w:abstractNumId w:val="17"/>
  </w:num>
  <w:num w:numId="7">
    <w:abstractNumId w:val="25"/>
  </w:num>
  <w:num w:numId="8">
    <w:abstractNumId w:val="19"/>
  </w:num>
  <w:num w:numId="9">
    <w:abstractNumId w:val="8"/>
  </w:num>
  <w:num w:numId="10">
    <w:abstractNumId w:val="10"/>
  </w:num>
  <w:num w:numId="11">
    <w:abstractNumId w:val="3"/>
  </w:num>
  <w:num w:numId="12">
    <w:abstractNumId w:val="20"/>
  </w:num>
  <w:num w:numId="13">
    <w:abstractNumId w:val="9"/>
  </w:num>
  <w:num w:numId="14">
    <w:abstractNumId w:val="29"/>
  </w:num>
  <w:num w:numId="15">
    <w:abstractNumId w:val="24"/>
  </w:num>
  <w:num w:numId="16">
    <w:abstractNumId w:val="14"/>
  </w:num>
  <w:num w:numId="17">
    <w:abstractNumId w:val="6"/>
  </w:num>
  <w:num w:numId="18">
    <w:abstractNumId w:val="4"/>
  </w:num>
  <w:num w:numId="19">
    <w:abstractNumId w:val="2"/>
  </w:num>
  <w:num w:numId="20">
    <w:abstractNumId w:val="28"/>
  </w:num>
  <w:num w:numId="21">
    <w:abstractNumId w:val="18"/>
  </w:num>
  <w:num w:numId="22">
    <w:abstractNumId w:val="1"/>
  </w:num>
  <w:num w:numId="23">
    <w:abstractNumId w:val="21"/>
  </w:num>
  <w:num w:numId="24">
    <w:abstractNumId w:val="22"/>
  </w:num>
  <w:num w:numId="25">
    <w:abstractNumId w:val="16"/>
  </w:num>
  <w:num w:numId="26">
    <w:abstractNumId w:val="13"/>
  </w:num>
  <w:num w:numId="27">
    <w:abstractNumId w:val="7"/>
  </w:num>
  <w:num w:numId="28">
    <w:abstractNumId w:val="23"/>
  </w:num>
  <w:num w:numId="29">
    <w:abstractNumId w:val="27"/>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Олеся Семенова">
    <w15:presenceInfo w15:providerId="AD" w15:userId="S-1-5-21-436374069-1957994488-1163799555-11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trackRevisions/>
  <w:defaultTabStop w:val="708"/>
  <w:characterSpacingControl w:val="doNotCompress"/>
  <w:footnotePr>
    <w:footnote w:id="-1"/>
    <w:footnote w:id="0"/>
  </w:footnotePr>
  <w:endnotePr>
    <w:endnote w:id="-1"/>
    <w:endnote w:id="0"/>
  </w:endnotePr>
  <w:compat/>
  <w:rsids>
    <w:rsidRoot w:val="009976C3"/>
    <w:rsid w:val="000038DE"/>
    <w:rsid w:val="00014A48"/>
    <w:rsid w:val="000161B2"/>
    <w:rsid w:val="000B34BF"/>
    <w:rsid w:val="000B66B1"/>
    <w:rsid w:val="000F5823"/>
    <w:rsid w:val="00102F59"/>
    <w:rsid w:val="001146E4"/>
    <w:rsid w:val="0014548C"/>
    <w:rsid w:val="0016060E"/>
    <w:rsid w:val="001B3761"/>
    <w:rsid w:val="001C2572"/>
    <w:rsid w:val="001D0FB2"/>
    <w:rsid w:val="002063C0"/>
    <w:rsid w:val="0023567A"/>
    <w:rsid w:val="00245A6E"/>
    <w:rsid w:val="00255728"/>
    <w:rsid w:val="002655AC"/>
    <w:rsid w:val="00277FC2"/>
    <w:rsid w:val="00287050"/>
    <w:rsid w:val="002A0B3A"/>
    <w:rsid w:val="002E4F50"/>
    <w:rsid w:val="00300FF5"/>
    <w:rsid w:val="00344F8E"/>
    <w:rsid w:val="00367C60"/>
    <w:rsid w:val="00370740"/>
    <w:rsid w:val="00381037"/>
    <w:rsid w:val="003B157C"/>
    <w:rsid w:val="003D1BD7"/>
    <w:rsid w:val="003E03DF"/>
    <w:rsid w:val="003F29B6"/>
    <w:rsid w:val="003F5ABD"/>
    <w:rsid w:val="00405710"/>
    <w:rsid w:val="0042493D"/>
    <w:rsid w:val="00425D5E"/>
    <w:rsid w:val="00441263"/>
    <w:rsid w:val="0046688E"/>
    <w:rsid w:val="00483190"/>
    <w:rsid w:val="0049085B"/>
    <w:rsid w:val="004A54B1"/>
    <w:rsid w:val="004B0927"/>
    <w:rsid w:val="004B5502"/>
    <w:rsid w:val="004F2EC1"/>
    <w:rsid w:val="004F698D"/>
    <w:rsid w:val="005166C9"/>
    <w:rsid w:val="0052156F"/>
    <w:rsid w:val="00531D67"/>
    <w:rsid w:val="0055256C"/>
    <w:rsid w:val="00560AAC"/>
    <w:rsid w:val="00563791"/>
    <w:rsid w:val="00567DCE"/>
    <w:rsid w:val="00592C10"/>
    <w:rsid w:val="005A1143"/>
    <w:rsid w:val="005A7407"/>
    <w:rsid w:val="005F36B8"/>
    <w:rsid w:val="00620634"/>
    <w:rsid w:val="00670601"/>
    <w:rsid w:val="00680DF3"/>
    <w:rsid w:val="00693D9A"/>
    <w:rsid w:val="006958D2"/>
    <w:rsid w:val="006C011D"/>
    <w:rsid w:val="006D60A5"/>
    <w:rsid w:val="006D7ED3"/>
    <w:rsid w:val="006E2274"/>
    <w:rsid w:val="006F391F"/>
    <w:rsid w:val="007147B3"/>
    <w:rsid w:val="007739BD"/>
    <w:rsid w:val="00786C66"/>
    <w:rsid w:val="007921A6"/>
    <w:rsid w:val="00805B99"/>
    <w:rsid w:val="00820905"/>
    <w:rsid w:val="00827C00"/>
    <w:rsid w:val="00847AB7"/>
    <w:rsid w:val="008501C5"/>
    <w:rsid w:val="00852D7C"/>
    <w:rsid w:val="00855346"/>
    <w:rsid w:val="00860B80"/>
    <w:rsid w:val="00866D8B"/>
    <w:rsid w:val="008746BF"/>
    <w:rsid w:val="00893925"/>
    <w:rsid w:val="00896556"/>
    <w:rsid w:val="008C66C5"/>
    <w:rsid w:val="008E726E"/>
    <w:rsid w:val="008F6A26"/>
    <w:rsid w:val="00906B7F"/>
    <w:rsid w:val="0093089C"/>
    <w:rsid w:val="009465C2"/>
    <w:rsid w:val="00974154"/>
    <w:rsid w:val="0098030E"/>
    <w:rsid w:val="009976C3"/>
    <w:rsid w:val="009B4513"/>
    <w:rsid w:val="009C0F9E"/>
    <w:rsid w:val="009D3975"/>
    <w:rsid w:val="009E23ED"/>
    <w:rsid w:val="00A060B0"/>
    <w:rsid w:val="00A12B73"/>
    <w:rsid w:val="00A157E5"/>
    <w:rsid w:val="00A23DC4"/>
    <w:rsid w:val="00A24F88"/>
    <w:rsid w:val="00AA6A51"/>
    <w:rsid w:val="00AF42AA"/>
    <w:rsid w:val="00AF7684"/>
    <w:rsid w:val="00AF7FE8"/>
    <w:rsid w:val="00B43DC4"/>
    <w:rsid w:val="00B50979"/>
    <w:rsid w:val="00B539C4"/>
    <w:rsid w:val="00B91EB6"/>
    <w:rsid w:val="00B94237"/>
    <w:rsid w:val="00B9552A"/>
    <w:rsid w:val="00BA7586"/>
    <w:rsid w:val="00BA79AC"/>
    <w:rsid w:val="00BB0919"/>
    <w:rsid w:val="00BB3D08"/>
    <w:rsid w:val="00BB7DFF"/>
    <w:rsid w:val="00BD6196"/>
    <w:rsid w:val="00C3058E"/>
    <w:rsid w:val="00C42770"/>
    <w:rsid w:val="00C537B5"/>
    <w:rsid w:val="00C57A53"/>
    <w:rsid w:val="00CB7BFF"/>
    <w:rsid w:val="00CC1395"/>
    <w:rsid w:val="00D15B98"/>
    <w:rsid w:val="00D82036"/>
    <w:rsid w:val="00DA1B5B"/>
    <w:rsid w:val="00DB1F72"/>
    <w:rsid w:val="00DF0EAB"/>
    <w:rsid w:val="00DF375D"/>
    <w:rsid w:val="00E028BF"/>
    <w:rsid w:val="00E102C7"/>
    <w:rsid w:val="00E111EC"/>
    <w:rsid w:val="00E224C5"/>
    <w:rsid w:val="00E22B03"/>
    <w:rsid w:val="00E27F85"/>
    <w:rsid w:val="00E40D95"/>
    <w:rsid w:val="00E4553F"/>
    <w:rsid w:val="00E7603B"/>
    <w:rsid w:val="00E76CF3"/>
    <w:rsid w:val="00E778CB"/>
    <w:rsid w:val="00E81882"/>
    <w:rsid w:val="00E92E79"/>
    <w:rsid w:val="00EB6BAE"/>
    <w:rsid w:val="00EC40EF"/>
    <w:rsid w:val="00ED591B"/>
    <w:rsid w:val="00ED5F92"/>
    <w:rsid w:val="00EF4AC0"/>
    <w:rsid w:val="00F01AF9"/>
    <w:rsid w:val="00F25D27"/>
    <w:rsid w:val="00F311DB"/>
    <w:rsid w:val="00F83D74"/>
    <w:rsid w:val="00F87C94"/>
    <w:rsid w:val="00FA6D4F"/>
    <w:rsid w:val="00FB1140"/>
    <w:rsid w:val="00FB749F"/>
    <w:rsid w:val="00FF5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C60"/>
  </w:style>
  <w:style w:type="paragraph" w:styleId="1">
    <w:name w:val="heading 1"/>
    <w:basedOn w:val="a"/>
    <w:link w:val="10"/>
    <w:uiPriority w:val="9"/>
    <w:qFormat/>
    <w:rsid w:val="009976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9976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9976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9">
    <w:name w:val="heading 9"/>
    <w:basedOn w:val="a"/>
    <w:next w:val="a"/>
    <w:link w:val="90"/>
    <w:uiPriority w:val="9"/>
    <w:semiHidden/>
    <w:unhideWhenUsed/>
    <w:qFormat/>
    <w:rsid w:val="004249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76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9976C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9976C3"/>
    <w:rPr>
      <w:rFonts w:ascii="Times New Roman" w:eastAsia="Times New Roman" w:hAnsi="Times New Roman" w:cs="Times New Roman"/>
      <w:b/>
      <w:bCs/>
      <w:sz w:val="27"/>
      <w:szCs w:val="27"/>
      <w:lang w:eastAsia="ru-RU"/>
    </w:rPr>
  </w:style>
  <w:style w:type="paragraph" w:styleId="a3">
    <w:name w:val="Normal (Web)"/>
    <w:basedOn w:val="a"/>
    <w:link w:val="a4"/>
    <w:unhideWhenUsed/>
    <w:rsid w:val="00997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67C60"/>
    <w:pPr>
      <w:spacing w:after="0" w:line="240" w:lineRule="auto"/>
    </w:pPr>
  </w:style>
  <w:style w:type="paragraph" w:styleId="a6">
    <w:name w:val="Subtitle"/>
    <w:basedOn w:val="a"/>
    <w:next w:val="a"/>
    <w:link w:val="a7"/>
    <w:uiPriority w:val="11"/>
    <w:qFormat/>
    <w:rsid w:val="00367C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67C60"/>
    <w:rPr>
      <w:rFonts w:asciiTheme="majorHAnsi" w:eastAsiaTheme="majorEastAsia" w:hAnsiTheme="majorHAnsi" w:cstheme="majorBidi"/>
      <w:i/>
      <w:iCs/>
      <w:color w:val="4F81BD" w:themeColor="accent1"/>
      <w:spacing w:val="15"/>
      <w:sz w:val="24"/>
      <w:szCs w:val="24"/>
    </w:rPr>
  </w:style>
  <w:style w:type="paragraph" w:styleId="a8">
    <w:name w:val="List Paragraph"/>
    <w:basedOn w:val="a"/>
    <w:uiPriority w:val="34"/>
    <w:qFormat/>
    <w:rsid w:val="00367C60"/>
    <w:pPr>
      <w:ind w:left="720"/>
      <w:contextualSpacing/>
    </w:pPr>
  </w:style>
  <w:style w:type="character" w:customStyle="1" w:styleId="a4">
    <w:name w:val="Обычный (веб) Знак"/>
    <w:basedOn w:val="a0"/>
    <w:link w:val="a3"/>
    <w:rsid w:val="00367C60"/>
    <w:rPr>
      <w:rFonts w:ascii="Times New Roman" w:eastAsia="Times New Roman" w:hAnsi="Times New Roman" w:cs="Times New Roman"/>
      <w:sz w:val="24"/>
      <w:szCs w:val="24"/>
      <w:lang w:eastAsia="ru-RU"/>
    </w:rPr>
  </w:style>
  <w:style w:type="character" w:styleId="a9">
    <w:name w:val="Hyperlink"/>
    <w:basedOn w:val="a0"/>
    <w:uiPriority w:val="99"/>
    <w:unhideWhenUsed/>
    <w:rsid w:val="00405710"/>
    <w:rPr>
      <w:color w:val="0000FF"/>
      <w:u w:val="single"/>
    </w:rPr>
  </w:style>
  <w:style w:type="paragraph" w:styleId="aa">
    <w:name w:val="Balloon Text"/>
    <w:basedOn w:val="a"/>
    <w:link w:val="ab"/>
    <w:uiPriority w:val="99"/>
    <w:semiHidden/>
    <w:unhideWhenUsed/>
    <w:rsid w:val="00E27F8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27F85"/>
    <w:rPr>
      <w:rFonts w:ascii="Tahoma" w:hAnsi="Tahoma" w:cs="Tahoma"/>
      <w:sz w:val="16"/>
      <w:szCs w:val="16"/>
    </w:rPr>
  </w:style>
  <w:style w:type="character" w:customStyle="1" w:styleId="copyleft">
    <w:name w:val="copyleft"/>
    <w:basedOn w:val="a0"/>
    <w:rsid w:val="00563791"/>
  </w:style>
  <w:style w:type="paragraph" w:styleId="ac">
    <w:name w:val="header"/>
    <w:basedOn w:val="a"/>
    <w:link w:val="ad"/>
    <w:uiPriority w:val="99"/>
    <w:unhideWhenUsed/>
    <w:rsid w:val="005A114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A1143"/>
  </w:style>
  <w:style w:type="paragraph" w:styleId="ae">
    <w:name w:val="footer"/>
    <w:basedOn w:val="a"/>
    <w:link w:val="af"/>
    <w:uiPriority w:val="99"/>
    <w:unhideWhenUsed/>
    <w:rsid w:val="005A114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A1143"/>
  </w:style>
  <w:style w:type="paragraph" w:customStyle="1" w:styleId="usual">
    <w:name w:val="usual"/>
    <w:basedOn w:val="a"/>
    <w:rsid w:val="006D6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6D60A5"/>
    <w:rPr>
      <w:b/>
      <w:bCs/>
    </w:rPr>
  </w:style>
  <w:style w:type="character" w:styleId="af1">
    <w:name w:val="Emphasis"/>
    <w:basedOn w:val="a0"/>
    <w:uiPriority w:val="20"/>
    <w:qFormat/>
    <w:rsid w:val="00425D5E"/>
    <w:rPr>
      <w:i/>
      <w:iCs/>
    </w:rPr>
  </w:style>
  <w:style w:type="character" w:customStyle="1" w:styleId="heading1">
    <w:name w:val="heading1"/>
    <w:basedOn w:val="a0"/>
    <w:rsid w:val="00AF42AA"/>
  </w:style>
  <w:style w:type="paragraph" w:customStyle="1" w:styleId="important">
    <w:name w:val="important"/>
    <w:basedOn w:val="a"/>
    <w:rsid w:val="00C537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Book Title"/>
    <w:aliases w:val="Заголовок 11"/>
    <w:uiPriority w:val="33"/>
    <w:qFormat/>
    <w:rsid w:val="00827C00"/>
    <w:rPr>
      <w:rFonts w:ascii="Times New Roman" w:hAnsi="Times New Roman"/>
      <w:b/>
      <w:bCs/>
      <w:dstrike w:val="0"/>
      <w:color w:val="auto"/>
      <w:spacing w:val="5"/>
      <w:sz w:val="24"/>
      <w:vertAlign w:val="baseline"/>
    </w:rPr>
  </w:style>
  <w:style w:type="paragraph" w:styleId="af3">
    <w:name w:val="TOC Heading"/>
    <w:basedOn w:val="1"/>
    <w:next w:val="a"/>
    <w:uiPriority w:val="39"/>
    <w:unhideWhenUsed/>
    <w:qFormat/>
    <w:rsid w:val="00255728"/>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qFormat/>
    <w:rsid w:val="00255728"/>
    <w:pPr>
      <w:spacing w:before="360" w:after="0"/>
    </w:pPr>
    <w:rPr>
      <w:rFonts w:asciiTheme="majorHAnsi" w:hAnsiTheme="majorHAnsi"/>
      <w:b/>
      <w:bCs/>
      <w:caps/>
      <w:sz w:val="24"/>
      <w:szCs w:val="24"/>
    </w:rPr>
  </w:style>
  <w:style w:type="paragraph" w:styleId="21">
    <w:name w:val="toc 2"/>
    <w:basedOn w:val="a"/>
    <w:next w:val="a"/>
    <w:autoRedefine/>
    <w:uiPriority w:val="39"/>
    <w:unhideWhenUsed/>
    <w:qFormat/>
    <w:rsid w:val="00255728"/>
    <w:pPr>
      <w:spacing w:before="240" w:after="0"/>
    </w:pPr>
    <w:rPr>
      <w:b/>
      <w:bCs/>
      <w:sz w:val="20"/>
      <w:szCs w:val="20"/>
    </w:rPr>
  </w:style>
  <w:style w:type="paragraph" w:styleId="31">
    <w:name w:val="toc 3"/>
    <w:basedOn w:val="a"/>
    <w:next w:val="a"/>
    <w:autoRedefine/>
    <w:uiPriority w:val="39"/>
    <w:unhideWhenUsed/>
    <w:qFormat/>
    <w:rsid w:val="00255728"/>
    <w:pPr>
      <w:spacing w:after="0"/>
      <w:ind w:left="220"/>
    </w:pPr>
    <w:rPr>
      <w:sz w:val="20"/>
      <w:szCs w:val="20"/>
    </w:rPr>
  </w:style>
  <w:style w:type="character" w:styleId="af4">
    <w:name w:val="annotation reference"/>
    <w:basedOn w:val="a0"/>
    <w:uiPriority w:val="99"/>
    <w:semiHidden/>
    <w:unhideWhenUsed/>
    <w:rsid w:val="004A54B1"/>
    <w:rPr>
      <w:sz w:val="16"/>
      <w:szCs w:val="16"/>
    </w:rPr>
  </w:style>
  <w:style w:type="paragraph" w:styleId="af5">
    <w:name w:val="annotation text"/>
    <w:basedOn w:val="a"/>
    <w:link w:val="af6"/>
    <w:uiPriority w:val="99"/>
    <w:semiHidden/>
    <w:unhideWhenUsed/>
    <w:rsid w:val="004A54B1"/>
    <w:pPr>
      <w:spacing w:line="240" w:lineRule="auto"/>
    </w:pPr>
    <w:rPr>
      <w:sz w:val="20"/>
      <w:szCs w:val="20"/>
    </w:rPr>
  </w:style>
  <w:style w:type="character" w:customStyle="1" w:styleId="af6">
    <w:name w:val="Текст примечания Знак"/>
    <w:basedOn w:val="a0"/>
    <w:link w:val="af5"/>
    <w:uiPriority w:val="99"/>
    <w:semiHidden/>
    <w:rsid w:val="004A54B1"/>
    <w:rPr>
      <w:sz w:val="20"/>
      <w:szCs w:val="20"/>
    </w:rPr>
  </w:style>
  <w:style w:type="paragraph" w:styleId="af7">
    <w:name w:val="annotation subject"/>
    <w:basedOn w:val="af5"/>
    <w:next w:val="af5"/>
    <w:link w:val="af8"/>
    <w:uiPriority w:val="99"/>
    <w:semiHidden/>
    <w:unhideWhenUsed/>
    <w:rsid w:val="004A54B1"/>
    <w:rPr>
      <w:b/>
      <w:bCs/>
    </w:rPr>
  </w:style>
  <w:style w:type="character" w:customStyle="1" w:styleId="af8">
    <w:name w:val="Тема примечания Знак"/>
    <w:basedOn w:val="af6"/>
    <w:link w:val="af7"/>
    <w:uiPriority w:val="99"/>
    <w:semiHidden/>
    <w:rsid w:val="004A54B1"/>
    <w:rPr>
      <w:b/>
      <w:bCs/>
      <w:sz w:val="20"/>
      <w:szCs w:val="20"/>
    </w:rPr>
  </w:style>
  <w:style w:type="paragraph" w:styleId="4">
    <w:name w:val="toc 4"/>
    <w:basedOn w:val="a"/>
    <w:next w:val="a"/>
    <w:autoRedefine/>
    <w:uiPriority w:val="39"/>
    <w:unhideWhenUsed/>
    <w:rsid w:val="000161B2"/>
    <w:pPr>
      <w:spacing w:after="0"/>
      <w:ind w:left="440"/>
    </w:pPr>
    <w:rPr>
      <w:sz w:val="20"/>
      <w:szCs w:val="20"/>
    </w:rPr>
  </w:style>
  <w:style w:type="paragraph" w:styleId="5">
    <w:name w:val="toc 5"/>
    <w:basedOn w:val="a"/>
    <w:next w:val="a"/>
    <w:autoRedefine/>
    <w:uiPriority w:val="39"/>
    <w:unhideWhenUsed/>
    <w:rsid w:val="000161B2"/>
    <w:pPr>
      <w:spacing w:after="0"/>
      <w:ind w:left="660"/>
    </w:pPr>
    <w:rPr>
      <w:sz w:val="20"/>
      <w:szCs w:val="20"/>
    </w:rPr>
  </w:style>
  <w:style w:type="paragraph" w:styleId="6">
    <w:name w:val="toc 6"/>
    <w:basedOn w:val="a"/>
    <w:next w:val="a"/>
    <w:autoRedefine/>
    <w:uiPriority w:val="39"/>
    <w:unhideWhenUsed/>
    <w:rsid w:val="000161B2"/>
    <w:pPr>
      <w:spacing w:after="0"/>
      <w:ind w:left="880"/>
    </w:pPr>
    <w:rPr>
      <w:sz w:val="20"/>
      <w:szCs w:val="20"/>
    </w:rPr>
  </w:style>
  <w:style w:type="paragraph" w:styleId="7">
    <w:name w:val="toc 7"/>
    <w:basedOn w:val="a"/>
    <w:next w:val="a"/>
    <w:autoRedefine/>
    <w:uiPriority w:val="39"/>
    <w:unhideWhenUsed/>
    <w:rsid w:val="000161B2"/>
    <w:pPr>
      <w:spacing w:after="0"/>
      <w:ind w:left="1100"/>
    </w:pPr>
    <w:rPr>
      <w:sz w:val="20"/>
      <w:szCs w:val="20"/>
    </w:rPr>
  </w:style>
  <w:style w:type="paragraph" w:styleId="8">
    <w:name w:val="toc 8"/>
    <w:basedOn w:val="a"/>
    <w:next w:val="a"/>
    <w:autoRedefine/>
    <w:uiPriority w:val="39"/>
    <w:unhideWhenUsed/>
    <w:rsid w:val="000161B2"/>
    <w:pPr>
      <w:spacing w:after="0"/>
      <w:ind w:left="1320"/>
    </w:pPr>
    <w:rPr>
      <w:sz w:val="20"/>
      <w:szCs w:val="20"/>
    </w:rPr>
  </w:style>
  <w:style w:type="paragraph" w:styleId="91">
    <w:name w:val="toc 9"/>
    <w:basedOn w:val="a"/>
    <w:next w:val="a"/>
    <w:autoRedefine/>
    <w:uiPriority w:val="39"/>
    <w:unhideWhenUsed/>
    <w:rsid w:val="000161B2"/>
    <w:pPr>
      <w:spacing w:after="0"/>
      <w:ind w:left="1540"/>
    </w:pPr>
    <w:rPr>
      <w:sz w:val="20"/>
      <w:szCs w:val="20"/>
    </w:rPr>
  </w:style>
  <w:style w:type="character" w:customStyle="1" w:styleId="90">
    <w:name w:val="Заголовок 9 Знак"/>
    <w:basedOn w:val="a0"/>
    <w:link w:val="9"/>
    <w:uiPriority w:val="9"/>
    <w:semiHidden/>
    <w:rsid w:val="0042493D"/>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76754142">
      <w:bodyDiv w:val="1"/>
      <w:marLeft w:val="0"/>
      <w:marRight w:val="0"/>
      <w:marTop w:val="0"/>
      <w:marBottom w:val="0"/>
      <w:divBdr>
        <w:top w:val="none" w:sz="0" w:space="0" w:color="auto"/>
        <w:left w:val="none" w:sz="0" w:space="0" w:color="auto"/>
        <w:bottom w:val="none" w:sz="0" w:space="0" w:color="auto"/>
        <w:right w:val="none" w:sz="0" w:space="0" w:color="auto"/>
      </w:divBdr>
      <w:divsChild>
        <w:div w:id="1238632735">
          <w:marLeft w:val="0"/>
          <w:marRight w:val="0"/>
          <w:marTop w:val="0"/>
          <w:marBottom w:val="0"/>
          <w:divBdr>
            <w:top w:val="none" w:sz="0" w:space="0" w:color="auto"/>
            <w:left w:val="none" w:sz="0" w:space="0" w:color="auto"/>
            <w:bottom w:val="none" w:sz="0" w:space="0" w:color="auto"/>
            <w:right w:val="none" w:sz="0" w:space="0" w:color="auto"/>
          </w:divBdr>
        </w:div>
      </w:divsChild>
    </w:div>
    <w:div w:id="263004077">
      <w:bodyDiv w:val="1"/>
      <w:marLeft w:val="0"/>
      <w:marRight w:val="0"/>
      <w:marTop w:val="0"/>
      <w:marBottom w:val="0"/>
      <w:divBdr>
        <w:top w:val="none" w:sz="0" w:space="0" w:color="auto"/>
        <w:left w:val="none" w:sz="0" w:space="0" w:color="auto"/>
        <w:bottom w:val="none" w:sz="0" w:space="0" w:color="auto"/>
        <w:right w:val="none" w:sz="0" w:space="0" w:color="auto"/>
      </w:divBdr>
      <w:divsChild>
        <w:div w:id="1240099534">
          <w:marLeft w:val="0"/>
          <w:marRight w:val="0"/>
          <w:marTop w:val="0"/>
          <w:marBottom w:val="0"/>
          <w:divBdr>
            <w:top w:val="none" w:sz="0" w:space="0" w:color="auto"/>
            <w:left w:val="none" w:sz="0" w:space="0" w:color="auto"/>
            <w:bottom w:val="none" w:sz="0" w:space="0" w:color="auto"/>
            <w:right w:val="none" w:sz="0" w:space="0" w:color="auto"/>
          </w:divBdr>
          <w:divsChild>
            <w:div w:id="1161627590">
              <w:marLeft w:val="0"/>
              <w:marRight w:val="0"/>
              <w:marTop w:val="0"/>
              <w:marBottom w:val="0"/>
              <w:divBdr>
                <w:top w:val="none" w:sz="0" w:space="0" w:color="auto"/>
                <w:left w:val="none" w:sz="0" w:space="0" w:color="auto"/>
                <w:bottom w:val="none" w:sz="0" w:space="0" w:color="auto"/>
                <w:right w:val="none" w:sz="0" w:space="0" w:color="auto"/>
              </w:divBdr>
            </w:div>
            <w:div w:id="1255241073">
              <w:marLeft w:val="0"/>
              <w:marRight w:val="0"/>
              <w:marTop w:val="0"/>
              <w:marBottom w:val="0"/>
              <w:divBdr>
                <w:top w:val="none" w:sz="0" w:space="0" w:color="auto"/>
                <w:left w:val="none" w:sz="0" w:space="0" w:color="auto"/>
                <w:bottom w:val="none" w:sz="0" w:space="0" w:color="auto"/>
                <w:right w:val="none" w:sz="0" w:space="0" w:color="auto"/>
              </w:divBdr>
            </w:div>
            <w:div w:id="255527172">
              <w:marLeft w:val="0"/>
              <w:marRight w:val="0"/>
              <w:marTop w:val="0"/>
              <w:marBottom w:val="0"/>
              <w:divBdr>
                <w:top w:val="none" w:sz="0" w:space="0" w:color="auto"/>
                <w:left w:val="none" w:sz="0" w:space="0" w:color="auto"/>
                <w:bottom w:val="none" w:sz="0" w:space="0" w:color="auto"/>
                <w:right w:val="none" w:sz="0" w:space="0" w:color="auto"/>
              </w:divBdr>
            </w:div>
            <w:div w:id="1483428727">
              <w:marLeft w:val="0"/>
              <w:marRight w:val="0"/>
              <w:marTop w:val="0"/>
              <w:marBottom w:val="0"/>
              <w:divBdr>
                <w:top w:val="none" w:sz="0" w:space="0" w:color="auto"/>
                <w:left w:val="none" w:sz="0" w:space="0" w:color="auto"/>
                <w:bottom w:val="none" w:sz="0" w:space="0" w:color="auto"/>
                <w:right w:val="none" w:sz="0" w:space="0" w:color="auto"/>
              </w:divBdr>
            </w:div>
            <w:div w:id="338624557">
              <w:marLeft w:val="0"/>
              <w:marRight w:val="0"/>
              <w:marTop w:val="0"/>
              <w:marBottom w:val="0"/>
              <w:divBdr>
                <w:top w:val="none" w:sz="0" w:space="0" w:color="auto"/>
                <w:left w:val="none" w:sz="0" w:space="0" w:color="auto"/>
                <w:bottom w:val="none" w:sz="0" w:space="0" w:color="auto"/>
                <w:right w:val="none" w:sz="0" w:space="0" w:color="auto"/>
              </w:divBdr>
            </w:div>
            <w:div w:id="1313219334">
              <w:marLeft w:val="0"/>
              <w:marRight w:val="0"/>
              <w:marTop w:val="0"/>
              <w:marBottom w:val="0"/>
              <w:divBdr>
                <w:top w:val="none" w:sz="0" w:space="0" w:color="auto"/>
                <w:left w:val="none" w:sz="0" w:space="0" w:color="auto"/>
                <w:bottom w:val="none" w:sz="0" w:space="0" w:color="auto"/>
                <w:right w:val="none" w:sz="0" w:space="0" w:color="auto"/>
              </w:divBdr>
            </w:div>
            <w:div w:id="948925891">
              <w:marLeft w:val="0"/>
              <w:marRight w:val="0"/>
              <w:marTop w:val="0"/>
              <w:marBottom w:val="0"/>
              <w:divBdr>
                <w:top w:val="none" w:sz="0" w:space="0" w:color="auto"/>
                <w:left w:val="none" w:sz="0" w:space="0" w:color="auto"/>
                <w:bottom w:val="none" w:sz="0" w:space="0" w:color="auto"/>
                <w:right w:val="none" w:sz="0" w:space="0" w:color="auto"/>
              </w:divBdr>
            </w:div>
            <w:div w:id="1791120512">
              <w:marLeft w:val="0"/>
              <w:marRight w:val="0"/>
              <w:marTop w:val="0"/>
              <w:marBottom w:val="0"/>
              <w:divBdr>
                <w:top w:val="none" w:sz="0" w:space="0" w:color="auto"/>
                <w:left w:val="none" w:sz="0" w:space="0" w:color="auto"/>
                <w:bottom w:val="none" w:sz="0" w:space="0" w:color="auto"/>
                <w:right w:val="none" w:sz="0" w:space="0" w:color="auto"/>
              </w:divBdr>
            </w:div>
            <w:div w:id="1020862817">
              <w:marLeft w:val="0"/>
              <w:marRight w:val="0"/>
              <w:marTop w:val="0"/>
              <w:marBottom w:val="0"/>
              <w:divBdr>
                <w:top w:val="none" w:sz="0" w:space="0" w:color="auto"/>
                <w:left w:val="none" w:sz="0" w:space="0" w:color="auto"/>
                <w:bottom w:val="none" w:sz="0" w:space="0" w:color="auto"/>
                <w:right w:val="none" w:sz="0" w:space="0" w:color="auto"/>
              </w:divBdr>
              <w:divsChild>
                <w:div w:id="1228608792">
                  <w:marLeft w:val="0"/>
                  <w:marRight w:val="0"/>
                  <w:marTop w:val="0"/>
                  <w:marBottom w:val="0"/>
                  <w:divBdr>
                    <w:top w:val="none" w:sz="0" w:space="0" w:color="auto"/>
                    <w:left w:val="none" w:sz="0" w:space="0" w:color="auto"/>
                    <w:bottom w:val="none" w:sz="0" w:space="0" w:color="auto"/>
                    <w:right w:val="none" w:sz="0" w:space="0" w:color="auto"/>
                  </w:divBdr>
                </w:div>
              </w:divsChild>
            </w:div>
            <w:div w:id="285889703">
              <w:marLeft w:val="0"/>
              <w:marRight w:val="0"/>
              <w:marTop w:val="0"/>
              <w:marBottom w:val="0"/>
              <w:divBdr>
                <w:top w:val="none" w:sz="0" w:space="0" w:color="auto"/>
                <w:left w:val="none" w:sz="0" w:space="0" w:color="auto"/>
                <w:bottom w:val="none" w:sz="0" w:space="0" w:color="auto"/>
                <w:right w:val="none" w:sz="0" w:space="0" w:color="auto"/>
              </w:divBdr>
            </w:div>
            <w:div w:id="822549723">
              <w:marLeft w:val="0"/>
              <w:marRight w:val="0"/>
              <w:marTop w:val="0"/>
              <w:marBottom w:val="0"/>
              <w:divBdr>
                <w:top w:val="none" w:sz="0" w:space="0" w:color="auto"/>
                <w:left w:val="none" w:sz="0" w:space="0" w:color="auto"/>
                <w:bottom w:val="none" w:sz="0" w:space="0" w:color="auto"/>
                <w:right w:val="none" w:sz="0" w:space="0" w:color="auto"/>
              </w:divBdr>
            </w:div>
            <w:div w:id="361368927">
              <w:marLeft w:val="0"/>
              <w:marRight w:val="0"/>
              <w:marTop w:val="0"/>
              <w:marBottom w:val="0"/>
              <w:divBdr>
                <w:top w:val="none" w:sz="0" w:space="0" w:color="auto"/>
                <w:left w:val="none" w:sz="0" w:space="0" w:color="auto"/>
                <w:bottom w:val="none" w:sz="0" w:space="0" w:color="auto"/>
                <w:right w:val="none" w:sz="0" w:space="0" w:color="auto"/>
              </w:divBdr>
            </w:div>
            <w:div w:id="14040782">
              <w:marLeft w:val="0"/>
              <w:marRight w:val="0"/>
              <w:marTop w:val="0"/>
              <w:marBottom w:val="0"/>
              <w:divBdr>
                <w:top w:val="none" w:sz="0" w:space="0" w:color="auto"/>
                <w:left w:val="none" w:sz="0" w:space="0" w:color="auto"/>
                <w:bottom w:val="none" w:sz="0" w:space="0" w:color="auto"/>
                <w:right w:val="none" w:sz="0" w:space="0" w:color="auto"/>
              </w:divBdr>
            </w:div>
            <w:div w:id="88937702">
              <w:marLeft w:val="0"/>
              <w:marRight w:val="0"/>
              <w:marTop w:val="0"/>
              <w:marBottom w:val="0"/>
              <w:divBdr>
                <w:top w:val="none" w:sz="0" w:space="0" w:color="auto"/>
                <w:left w:val="none" w:sz="0" w:space="0" w:color="auto"/>
                <w:bottom w:val="none" w:sz="0" w:space="0" w:color="auto"/>
                <w:right w:val="none" w:sz="0" w:space="0" w:color="auto"/>
              </w:divBdr>
            </w:div>
            <w:div w:id="1236748292">
              <w:marLeft w:val="0"/>
              <w:marRight w:val="0"/>
              <w:marTop w:val="0"/>
              <w:marBottom w:val="0"/>
              <w:divBdr>
                <w:top w:val="none" w:sz="0" w:space="0" w:color="auto"/>
                <w:left w:val="none" w:sz="0" w:space="0" w:color="auto"/>
                <w:bottom w:val="none" w:sz="0" w:space="0" w:color="auto"/>
                <w:right w:val="none" w:sz="0" w:space="0" w:color="auto"/>
              </w:divBdr>
            </w:div>
            <w:div w:id="1855075329">
              <w:marLeft w:val="0"/>
              <w:marRight w:val="0"/>
              <w:marTop w:val="0"/>
              <w:marBottom w:val="0"/>
              <w:divBdr>
                <w:top w:val="none" w:sz="0" w:space="0" w:color="auto"/>
                <w:left w:val="none" w:sz="0" w:space="0" w:color="auto"/>
                <w:bottom w:val="none" w:sz="0" w:space="0" w:color="auto"/>
                <w:right w:val="none" w:sz="0" w:space="0" w:color="auto"/>
              </w:divBdr>
            </w:div>
            <w:div w:id="253823846">
              <w:marLeft w:val="0"/>
              <w:marRight w:val="0"/>
              <w:marTop w:val="0"/>
              <w:marBottom w:val="0"/>
              <w:divBdr>
                <w:top w:val="none" w:sz="0" w:space="0" w:color="auto"/>
                <w:left w:val="none" w:sz="0" w:space="0" w:color="auto"/>
                <w:bottom w:val="none" w:sz="0" w:space="0" w:color="auto"/>
                <w:right w:val="none" w:sz="0" w:space="0" w:color="auto"/>
              </w:divBdr>
            </w:div>
            <w:div w:id="1601600315">
              <w:marLeft w:val="0"/>
              <w:marRight w:val="0"/>
              <w:marTop w:val="0"/>
              <w:marBottom w:val="0"/>
              <w:divBdr>
                <w:top w:val="none" w:sz="0" w:space="0" w:color="auto"/>
                <w:left w:val="none" w:sz="0" w:space="0" w:color="auto"/>
                <w:bottom w:val="none" w:sz="0" w:space="0" w:color="auto"/>
                <w:right w:val="none" w:sz="0" w:space="0" w:color="auto"/>
              </w:divBdr>
            </w:div>
            <w:div w:id="776173540">
              <w:marLeft w:val="0"/>
              <w:marRight w:val="0"/>
              <w:marTop w:val="0"/>
              <w:marBottom w:val="0"/>
              <w:divBdr>
                <w:top w:val="none" w:sz="0" w:space="0" w:color="auto"/>
                <w:left w:val="none" w:sz="0" w:space="0" w:color="auto"/>
                <w:bottom w:val="none" w:sz="0" w:space="0" w:color="auto"/>
                <w:right w:val="none" w:sz="0" w:space="0" w:color="auto"/>
              </w:divBdr>
              <w:divsChild>
                <w:div w:id="1535266349">
                  <w:marLeft w:val="0"/>
                  <w:marRight w:val="0"/>
                  <w:marTop w:val="0"/>
                  <w:marBottom w:val="0"/>
                  <w:divBdr>
                    <w:top w:val="none" w:sz="0" w:space="0" w:color="auto"/>
                    <w:left w:val="none" w:sz="0" w:space="0" w:color="auto"/>
                    <w:bottom w:val="none" w:sz="0" w:space="0" w:color="auto"/>
                    <w:right w:val="none" w:sz="0" w:space="0" w:color="auto"/>
                  </w:divBdr>
                </w:div>
              </w:divsChild>
            </w:div>
            <w:div w:id="317348377">
              <w:marLeft w:val="0"/>
              <w:marRight w:val="0"/>
              <w:marTop w:val="0"/>
              <w:marBottom w:val="0"/>
              <w:divBdr>
                <w:top w:val="none" w:sz="0" w:space="0" w:color="auto"/>
                <w:left w:val="none" w:sz="0" w:space="0" w:color="auto"/>
                <w:bottom w:val="none" w:sz="0" w:space="0" w:color="auto"/>
                <w:right w:val="none" w:sz="0" w:space="0" w:color="auto"/>
              </w:divBdr>
            </w:div>
            <w:div w:id="651834860">
              <w:marLeft w:val="0"/>
              <w:marRight w:val="0"/>
              <w:marTop w:val="0"/>
              <w:marBottom w:val="0"/>
              <w:divBdr>
                <w:top w:val="none" w:sz="0" w:space="0" w:color="auto"/>
                <w:left w:val="none" w:sz="0" w:space="0" w:color="auto"/>
                <w:bottom w:val="none" w:sz="0" w:space="0" w:color="auto"/>
                <w:right w:val="none" w:sz="0" w:space="0" w:color="auto"/>
              </w:divBdr>
            </w:div>
            <w:div w:id="1236359632">
              <w:marLeft w:val="0"/>
              <w:marRight w:val="0"/>
              <w:marTop w:val="0"/>
              <w:marBottom w:val="0"/>
              <w:divBdr>
                <w:top w:val="none" w:sz="0" w:space="0" w:color="auto"/>
                <w:left w:val="none" w:sz="0" w:space="0" w:color="auto"/>
                <w:bottom w:val="none" w:sz="0" w:space="0" w:color="auto"/>
                <w:right w:val="none" w:sz="0" w:space="0" w:color="auto"/>
              </w:divBdr>
            </w:div>
            <w:div w:id="411584313">
              <w:marLeft w:val="0"/>
              <w:marRight w:val="0"/>
              <w:marTop w:val="0"/>
              <w:marBottom w:val="0"/>
              <w:divBdr>
                <w:top w:val="none" w:sz="0" w:space="0" w:color="auto"/>
                <w:left w:val="none" w:sz="0" w:space="0" w:color="auto"/>
                <w:bottom w:val="none" w:sz="0" w:space="0" w:color="auto"/>
                <w:right w:val="none" w:sz="0" w:space="0" w:color="auto"/>
              </w:divBdr>
            </w:div>
            <w:div w:id="2022927733">
              <w:marLeft w:val="0"/>
              <w:marRight w:val="0"/>
              <w:marTop w:val="0"/>
              <w:marBottom w:val="0"/>
              <w:divBdr>
                <w:top w:val="none" w:sz="0" w:space="0" w:color="auto"/>
                <w:left w:val="none" w:sz="0" w:space="0" w:color="auto"/>
                <w:bottom w:val="none" w:sz="0" w:space="0" w:color="auto"/>
                <w:right w:val="none" w:sz="0" w:space="0" w:color="auto"/>
              </w:divBdr>
            </w:div>
            <w:div w:id="1000812715">
              <w:marLeft w:val="0"/>
              <w:marRight w:val="0"/>
              <w:marTop w:val="0"/>
              <w:marBottom w:val="0"/>
              <w:divBdr>
                <w:top w:val="none" w:sz="0" w:space="0" w:color="auto"/>
                <w:left w:val="none" w:sz="0" w:space="0" w:color="auto"/>
                <w:bottom w:val="none" w:sz="0" w:space="0" w:color="auto"/>
                <w:right w:val="none" w:sz="0" w:space="0" w:color="auto"/>
              </w:divBdr>
            </w:div>
            <w:div w:id="44641306">
              <w:marLeft w:val="0"/>
              <w:marRight w:val="0"/>
              <w:marTop w:val="0"/>
              <w:marBottom w:val="0"/>
              <w:divBdr>
                <w:top w:val="none" w:sz="0" w:space="0" w:color="auto"/>
                <w:left w:val="none" w:sz="0" w:space="0" w:color="auto"/>
                <w:bottom w:val="none" w:sz="0" w:space="0" w:color="auto"/>
                <w:right w:val="none" w:sz="0" w:space="0" w:color="auto"/>
              </w:divBdr>
            </w:div>
            <w:div w:id="93940175">
              <w:marLeft w:val="0"/>
              <w:marRight w:val="0"/>
              <w:marTop w:val="0"/>
              <w:marBottom w:val="0"/>
              <w:divBdr>
                <w:top w:val="none" w:sz="0" w:space="0" w:color="auto"/>
                <w:left w:val="none" w:sz="0" w:space="0" w:color="auto"/>
                <w:bottom w:val="none" w:sz="0" w:space="0" w:color="auto"/>
                <w:right w:val="none" w:sz="0" w:space="0" w:color="auto"/>
              </w:divBdr>
            </w:div>
            <w:div w:id="1664310942">
              <w:marLeft w:val="0"/>
              <w:marRight w:val="0"/>
              <w:marTop w:val="0"/>
              <w:marBottom w:val="0"/>
              <w:divBdr>
                <w:top w:val="none" w:sz="0" w:space="0" w:color="auto"/>
                <w:left w:val="none" w:sz="0" w:space="0" w:color="auto"/>
                <w:bottom w:val="none" w:sz="0" w:space="0" w:color="auto"/>
                <w:right w:val="none" w:sz="0" w:space="0" w:color="auto"/>
              </w:divBdr>
            </w:div>
            <w:div w:id="1759906795">
              <w:marLeft w:val="0"/>
              <w:marRight w:val="0"/>
              <w:marTop w:val="0"/>
              <w:marBottom w:val="0"/>
              <w:divBdr>
                <w:top w:val="none" w:sz="0" w:space="0" w:color="auto"/>
                <w:left w:val="none" w:sz="0" w:space="0" w:color="auto"/>
                <w:bottom w:val="none" w:sz="0" w:space="0" w:color="auto"/>
                <w:right w:val="none" w:sz="0" w:space="0" w:color="auto"/>
              </w:divBdr>
            </w:div>
            <w:div w:id="1626236623">
              <w:marLeft w:val="0"/>
              <w:marRight w:val="0"/>
              <w:marTop w:val="0"/>
              <w:marBottom w:val="0"/>
              <w:divBdr>
                <w:top w:val="none" w:sz="0" w:space="0" w:color="auto"/>
                <w:left w:val="none" w:sz="0" w:space="0" w:color="auto"/>
                <w:bottom w:val="none" w:sz="0" w:space="0" w:color="auto"/>
                <w:right w:val="none" w:sz="0" w:space="0" w:color="auto"/>
              </w:divBdr>
              <w:divsChild>
                <w:div w:id="342514777">
                  <w:marLeft w:val="0"/>
                  <w:marRight w:val="0"/>
                  <w:marTop w:val="0"/>
                  <w:marBottom w:val="0"/>
                  <w:divBdr>
                    <w:top w:val="none" w:sz="0" w:space="0" w:color="auto"/>
                    <w:left w:val="none" w:sz="0" w:space="0" w:color="auto"/>
                    <w:bottom w:val="none" w:sz="0" w:space="0" w:color="auto"/>
                    <w:right w:val="none" w:sz="0" w:space="0" w:color="auto"/>
                  </w:divBdr>
                  <w:divsChild>
                    <w:div w:id="138760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97220">
      <w:bodyDiv w:val="1"/>
      <w:marLeft w:val="0"/>
      <w:marRight w:val="0"/>
      <w:marTop w:val="0"/>
      <w:marBottom w:val="0"/>
      <w:divBdr>
        <w:top w:val="none" w:sz="0" w:space="0" w:color="auto"/>
        <w:left w:val="none" w:sz="0" w:space="0" w:color="auto"/>
        <w:bottom w:val="none" w:sz="0" w:space="0" w:color="auto"/>
        <w:right w:val="none" w:sz="0" w:space="0" w:color="auto"/>
      </w:divBdr>
    </w:div>
    <w:div w:id="592248954">
      <w:bodyDiv w:val="1"/>
      <w:marLeft w:val="0"/>
      <w:marRight w:val="0"/>
      <w:marTop w:val="0"/>
      <w:marBottom w:val="0"/>
      <w:divBdr>
        <w:top w:val="none" w:sz="0" w:space="0" w:color="auto"/>
        <w:left w:val="none" w:sz="0" w:space="0" w:color="auto"/>
        <w:bottom w:val="none" w:sz="0" w:space="0" w:color="auto"/>
        <w:right w:val="none" w:sz="0" w:space="0" w:color="auto"/>
      </w:divBdr>
    </w:div>
    <w:div w:id="619382750">
      <w:bodyDiv w:val="1"/>
      <w:marLeft w:val="0"/>
      <w:marRight w:val="0"/>
      <w:marTop w:val="0"/>
      <w:marBottom w:val="0"/>
      <w:divBdr>
        <w:top w:val="none" w:sz="0" w:space="0" w:color="auto"/>
        <w:left w:val="none" w:sz="0" w:space="0" w:color="auto"/>
        <w:bottom w:val="none" w:sz="0" w:space="0" w:color="auto"/>
        <w:right w:val="none" w:sz="0" w:space="0" w:color="auto"/>
      </w:divBdr>
    </w:div>
    <w:div w:id="712576439">
      <w:bodyDiv w:val="1"/>
      <w:marLeft w:val="0"/>
      <w:marRight w:val="0"/>
      <w:marTop w:val="0"/>
      <w:marBottom w:val="0"/>
      <w:divBdr>
        <w:top w:val="none" w:sz="0" w:space="0" w:color="auto"/>
        <w:left w:val="none" w:sz="0" w:space="0" w:color="auto"/>
        <w:bottom w:val="none" w:sz="0" w:space="0" w:color="auto"/>
        <w:right w:val="none" w:sz="0" w:space="0" w:color="auto"/>
      </w:divBdr>
      <w:divsChild>
        <w:div w:id="1110932276">
          <w:marLeft w:val="0"/>
          <w:marRight w:val="0"/>
          <w:marTop w:val="0"/>
          <w:marBottom w:val="0"/>
          <w:divBdr>
            <w:top w:val="none" w:sz="0" w:space="0" w:color="auto"/>
            <w:left w:val="none" w:sz="0" w:space="0" w:color="auto"/>
            <w:bottom w:val="none" w:sz="0" w:space="0" w:color="auto"/>
            <w:right w:val="none" w:sz="0" w:space="0" w:color="auto"/>
          </w:divBdr>
        </w:div>
      </w:divsChild>
    </w:div>
    <w:div w:id="824931937">
      <w:bodyDiv w:val="1"/>
      <w:marLeft w:val="0"/>
      <w:marRight w:val="0"/>
      <w:marTop w:val="0"/>
      <w:marBottom w:val="0"/>
      <w:divBdr>
        <w:top w:val="none" w:sz="0" w:space="0" w:color="auto"/>
        <w:left w:val="none" w:sz="0" w:space="0" w:color="auto"/>
        <w:bottom w:val="none" w:sz="0" w:space="0" w:color="auto"/>
        <w:right w:val="none" w:sz="0" w:space="0" w:color="auto"/>
      </w:divBdr>
    </w:div>
    <w:div w:id="893662677">
      <w:bodyDiv w:val="1"/>
      <w:marLeft w:val="0"/>
      <w:marRight w:val="0"/>
      <w:marTop w:val="0"/>
      <w:marBottom w:val="0"/>
      <w:divBdr>
        <w:top w:val="none" w:sz="0" w:space="0" w:color="auto"/>
        <w:left w:val="none" w:sz="0" w:space="0" w:color="auto"/>
        <w:bottom w:val="none" w:sz="0" w:space="0" w:color="auto"/>
        <w:right w:val="none" w:sz="0" w:space="0" w:color="auto"/>
      </w:divBdr>
    </w:div>
    <w:div w:id="899055103">
      <w:bodyDiv w:val="1"/>
      <w:marLeft w:val="0"/>
      <w:marRight w:val="0"/>
      <w:marTop w:val="0"/>
      <w:marBottom w:val="0"/>
      <w:divBdr>
        <w:top w:val="none" w:sz="0" w:space="0" w:color="auto"/>
        <w:left w:val="none" w:sz="0" w:space="0" w:color="auto"/>
        <w:bottom w:val="none" w:sz="0" w:space="0" w:color="auto"/>
        <w:right w:val="none" w:sz="0" w:space="0" w:color="auto"/>
      </w:divBdr>
    </w:div>
    <w:div w:id="972447201">
      <w:bodyDiv w:val="1"/>
      <w:marLeft w:val="0"/>
      <w:marRight w:val="0"/>
      <w:marTop w:val="0"/>
      <w:marBottom w:val="0"/>
      <w:divBdr>
        <w:top w:val="none" w:sz="0" w:space="0" w:color="auto"/>
        <w:left w:val="none" w:sz="0" w:space="0" w:color="auto"/>
        <w:bottom w:val="none" w:sz="0" w:space="0" w:color="auto"/>
        <w:right w:val="none" w:sz="0" w:space="0" w:color="auto"/>
      </w:divBdr>
      <w:divsChild>
        <w:div w:id="1483691419">
          <w:marLeft w:val="0"/>
          <w:marRight w:val="0"/>
          <w:marTop w:val="0"/>
          <w:marBottom w:val="0"/>
          <w:divBdr>
            <w:top w:val="none" w:sz="0" w:space="0" w:color="auto"/>
            <w:left w:val="none" w:sz="0" w:space="0" w:color="auto"/>
            <w:bottom w:val="none" w:sz="0" w:space="0" w:color="auto"/>
            <w:right w:val="none" w:sz="0" w:space="0" w:color="auto"/>
          </w:divBdr>
          <w:divsChild>
            <w:div w:id="147675275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125806576">
      <w:bodyDiv w:val="1"/>
      <w:marLeft w:val="0"/>
      <w:marRight w:val="0"/>
      <w:marTop w:val="0"/>
      <w:marBottom w:val="0"/>
      <w:divBdr>
        <w:top w:val="none" w:sz="0" w:space="0" w:color="auto"/>
        <w:left w:val="none" w:sz="0" w:space="0" w:color="auto"/>
        <w:bottom w:val="none" w:sz="0" w:space="0" w:color="auto"/>
        <w:right w:val="none" w:sz="0" w:space="0" w:color="auto"/>
      </w:divBdr>
    </w:div>
    <w:div w:id="1168906691">
      <w:bodyDiv w:val="1"/>
      <w:marLeft w:val="0"/>
      <w:marRight w:val="0"/>
      <w:marTop w:val="0"/>
      <w:marBottom w:val="0"/>
      <w:divBdr>
        <w:top w:val="none" w:sz="0" w:space="0" w:color="auto"/>
        <w:left w:val="none" w:sz="0" w:space="0" w:color="auto"/>
        <w:bottom w:val="none" w:sz="0" w:space="0" w:color="auto"/>
        <w:right w:val="none" w:sz="0" w:space="0" w:color="auto"/>
      </w:divBdr>
    </w:div>
    <w:div w:id="1333876362">
      <w:bodyDiv w:val="1"/>
      <w:marLeft w:val="0"/>
      <w:marRight w:val="0"/>
      <w:marTop w:val="0"/>
      <w:marBottom w:val="0"/>
      <w:divBdr>
        <w:top w:val="none" w:sz="0" w:space="0" w:color="auto"/>
        <w:left w:val="none" w:sz="0" w:space="0" w:color="auto"/>
        <w:bottom w:val="none" w:sz="0" w:space="0" w:color="auto"/>
        <w:right w:val="none" w:sz="0" w:space="0" w:color="auto"/>
      </w:divBdr>
      <w:divsChild>
        <w:div w:id="55979630">
          <w:marLeft w:val="0"/>
          <w:marRight w:val="0"/>
          <w:marTop w:val="0"/>
          <w:marBottom w:val="0"/>
          <w:divBdr>
            <w:top w:val="none" w:sz="0" w:space="0" w:color="auto"/>
            <w:left w:val="none" w:sz="0" w:space="0" w:color="auto"/>
            <w:bottom w:val="none" w:sz="0" w:space="0" w:color="auto"/>
            <w:right w:val="none" w:sz="0" w:space="0" w:color="auto"/>
          </w:divBdr>
        </w:div>
      </w:divsChild>
    </w:div>
    <w:div w:id="1465928349">
      <w:bodyDiv w:val="1"/>
      <w:marLeft w:val="0"/>
      <w:marRight w:val="0"/>
      <w:marTop w:val="0"/>
      <w:marBottom w:val="0"/>
      <w:divBdr>
        <w:top w:val="none" w:sz="0" w:space="0" w:color="auto"/>
        <w:left w:val="none" w:sz="0" w:space="0" w:color="auto"/>
        <w:bottom w:val="none" w:sz="0" w:space="0" w:color="auto"/>
        <w:right w:val="none" w:sz="0" w:space="0" w:color="auto"/>
      </w:divBdr>
    </w:div>
    <w:div w:id="1466772757">
      <w:bodyDiv w:val="1"/>
      <w:marLeft w:val="0"/>
      <w:marRight w:val="0"/>
      <w:marTop w:val="0"/>
      <w:marBottom w:val="0"/>
      <w:divBdr>
        <w:top w:val="none" w:sz="0" w:space="0" w:color="auto"/>
        <w:left w:val="none" w:sz="0" w:space="0" w:color="auto"/>
        <w:bottom w:val="none" w:sz="0" w:space="0" w:color="auto"/>
        <w:right w:val="none" w:sz="0" w:space="0" w:color="auto"/>
      </w:divBdr>
      <w:divsChild>
        <w:div w:id="132413067">
          <w:marLeft w:val="0"/>
          <w:marRight w:val="0"/>
          <w:marTop w:val="0"/>
          <w:marBottom w:val="0"/>
          <w:divBdr>
            <w:top w:val="none" w:sz="0" w:space="0" w:color="auto"/>
            <w:left w:val="none" w:sz="0" w:space="0" w:color="auto"/>
            <w:bottom w:val="none" w:sz="0" w:space="0" w:color="auto"/>
            <w:right w:val="none" w:sz="0" w:space="0" w:color="auto"/>
          </w:divBdr>
        </w:div>
      </w:divsChild>
    </w:div>
    <w:div w:id="1514610818">
      <w:bodyDiv w:val="1"/>
      <w:marLeft w:val="0"/>
      <w:marRight w:val="0"/>
      <w:marTop w:val="0"/>
      <w:marBottom w:val="0"/>
      <w:divBdr>
        <w:top w:val="none" w:sz="0" w:space="0" w:color="auto"/>
        <w:left w:val="none" w:sz="0" w:space="0" w:color="auto"/>
        <w:bottom w:val="none" w:sz="0" w:space="0" w:color="auto"/>
        <w:right w:val="none" w:sz="0" w:space="0" w:color="auto"/>
      </w:divBdr>
      <w:divsChild>
        <w:div w:id="1143548326">
          <w:marLeft w:val="0"/>
          <w:marRight w:val="0"/>
          <w:marTop w:val="0"/>
          <w:marBottom w:val="0"/>
          <w:divBdr>
            <w:top w:val="none" w:sz="0" w:space="0" w:color="auto"/>
            <w:left w:val="none" w:sz="0" w:space="0" w:color="auto"/>
            <w:bottom w:val="none" w:sz="0" w:space="0" w:color="auto"/>
            <w:right w:val="none" w:sz="0" w:space="0" w:color="auto"/>
          </w:divBdr>
          <w:divsChild>
            <w:div w:id="1934434139">
              <w:marLeft w:val="0"/>
              <w:marRight w:val="0"/>
              <w:marTop w:val="0"/>
              <w:marBottom w:val="0"/>
              <w:divBdr>
                <w:top w:val="none" w:sz="0" w:space="0" w:color="auto"/>
                <w:left w:val="none" w:sz="0" w:space="0" w:color="auto"/>
                <w:bottom w:val="none" w:sz="0" w:space="0" w:color="auto"/>
                <w:right w:val="none" w:sz="0" w:space="0" w:color="auto"/>
              </w:divBdr>
            </w:div>
            <w:div w:id="2001495689">
              <w:marLeft w:val="0"/>
              <w:marRight w:val="0"/>
              <w:marTop w:val="0"/>
              <w:marBottom w:val="0"/>
              <w:divBdr>
                <w:top w:val="none" w:sz="0" w:space="0" w:color="auto"/>
                <w:left w:val="none" w:sz="0" w:space="0" w:color="auto"/>
                <w:bottom w:val="none" w:sz="0" w:space="0" w:color="auto"/>
                <w:right w:val="none" w:sz="0" w:space="0" w:color="auto"/>
              </w:divBdr>
            </w:div>
            <w:div w:id="1169178220">
              <w:marLeft w:val="0"/>
              <w:marRight w:val="0"/>
              <w:marTop w:val="0"/>
              <w:marBottom w:val="0"/>
              <w:divBdr>
                <w:top w:val="none" w:sz="0" w:space="0" w:color="auto"/>
                <w:left w:val="none" w:sz="0" w:space="0" w:color="auto"/>
                <w:bottom w:val="none" w:sz="0" w:space="0" w:color="auto"/>
                <w:right w:val="none" w:sz="0" w:space="0" w:color="auto"/>
              </w:divBdr>
            </w:div>
            <w:div w:id="1396389734">
              <w:marLeft w:val="0"/>
              <w:marRight w:val="0"/>
              <w:marTop w:val="0"/>
              <w:marBottom w:val="0"/>
              <w:divBdr>
                <w:top w:val="none" w:sz="0" w:space="0" w:color="auto"/>
                <w:left w:val="none" w:sz="0" w:space="0" w:color="auto"/>
                <w:bottom w:val="none" w:sz="0" w:space="0" w:color="auto"/>
                <w:right w:val="none" w:sz="0" w:space="0" w:color="auto"/>
              </w:divBdr>
            </w:div>
            <w:div w:id="1348825917">
              <w:marLeft w:val="0"/>
              <w:marRight w:val="0"/>
              <w:marTop w:val="0"/>
              <w:marBottom w:val="0"/>
              <w:divBdr>
                <w:top w:val="none" w:sz="0" w:space="0" w:color="auto"/>
                <w:left w:val="none" w:sz="0" w:space="0" w:color="auto"/>
                <w:bottom w:val="none" w:sz="0" w:space="0" w:color="auto"/>
                <w:right w:val="none" w:sz="0" w:space="0" w:color="auto"/>
              </w:divBdr>
            </w:div>
            <w:div w:id="441538303">
              <w:marLeft w:val="0"/>
              <w:marRight w:val="0"/>
              <w:marTop w:val="0"/>
              <w:marBottom w:val="0"/>
              <w:divBdr>
                <w:top w:val="none" w:sz="0" w:space="0" w:color="auto"/>
                <w:left w:val="none" w:sz="0" w:space="0" w:color="auto"/>
                <w:bottom w:val="none" w:sz="0" w:space="0" w:color="auto"/>
                <w:right w:val="none" w:sz="0" w:space="0" w:color="auto"/>
              </w:divBdr>
            </w:div>
            <w:div w:id="5413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6768">
      <w:bodyDiv w:val="1"/>
      <w:marLeft w:val="0"/>
      <w:marRight w:val="0"/>
      <w:marTop w:val="0"/>
      <w:marBottom w:val="0"/>
      <w:divBdr>
        <w:top w:val="none" w:sz="0" w:space="0" w:color="auto"/>
        <w:left w:val="none" w:sz="0" w:space="0" w:color="auto"/>
        <w:bottom w:val="none" w:sz="0" w:space="0" w:color="auto"/>
        <w:right w:val="none" w:sz="0" w:space="0" w:color="auto"/>
      </w:divBdr>
      <w:divsChild>
        <w:div w:id="1307661297">
          <w:marLeft w:val="0"/>
          <w:marRight w:val="0"/>
          <w:marTop w:val="0"/>
          <w:marBottom w:val="0"/>
          <w:divBdr>
            <w:top w:val="none" w:sz="0" w:space="0" w:color="auto"/>
            <w:left w:val="none" w:sz="0" w:space="0" w:color="auto"/>
            <w:bottom w:val="none" w:sz="0" w:space="0" w:color="auto"/>
            <w:right w:val="none" w:sz="0" w:space="0" w:color="auto"/>
          </w:divBdr>
          <w:divsChild>
            <w:div w:id="1335262766">
              <w:marLeft w:val="0"/>
              <w:marRight w:val="0"/>
              <w:marTop w:val="0"/>
              <w:marBottom w:val="0"/>
              <w:divBdr>
                <w:top w:val="none" w:sz="0" w:space="0" w:color="auto"/>
                <w:left w:val="none" w:sz="0" w:space="0" w:color="auto"/>
                <w:bottom w:val="none" w:sz="0" w:space="0" w:color="auto"/>
                <w:right w:val="none" w:sz="0" w:space="0" w:color="auto"/>
              </w:divBdr>
            </w:div>
            <w:div w:id="1364280929">
              <w:marLeft w:val="0"/>
              <w:marRight w:val="0"/>
              <w:marTop w:val="0"/>
              <w:marBottom w:val="0"/>
              <w:divBdr>
                <w:top w:val="none" w:sz="0" w:space="0" w:color="auto"/>
                <w:left w:val="none" w:sz="0" w:space="0" w:color="auto"/>
                <w:bottom w:val="none" w:sz="0" w:space="0" w:color="auto"/>
                <w:right w:val="none" w:sz="0" w:space="0" w:color="auto"/>
              </w:divBdr>
            </w:div>
            <w:div w:id="167411563">
              <w:marLeft w:val="0"/>
              <w:marRight w:val="0"/>
              <w:marTop w:val="0"/>
              <w:marBottom w:val="0"/>
              <w:divBdr>
                <w:top w:val="none" w:sz="0" w:space="0" w:color="auto"/>
                <w:left w:val="none" w:sz="0" w:space="0" w:color="auto"/>
                <w:bottom w:val="none" w:sz="0" w:space="0" w:color="auto"/>
                <w:right w:val="none" w:sz="0" w:space="0" w:color="auto"/>
              </w:divBdr>
            </w:div>
            <w:div w:id="1403288172">
              <w:marLeft w:val="0"/>
              <w:marRight w:val="0"/>
              <w:marTop w:val="0"/>
              <w:marBottom w:val="0"/>
              <w:divBdr>
                <w:top w:val="none" w:sz="0" w:space="0" w:color="auto"/>
                <w:left w:val="none" w:sz="0" w:space="0" w:color="auto"/>
                <w:bottom w:val="none" w:sz="0" w:space="0" w:color="auto"/>
                <w:right w:val="none" w:sz="0" w:space="0" w:color="auto"/>
              </w:divBdr>
            </w:div>
            <w:div w:id="790979645">
              <w:marLeft w:val="0"/>
              <w:marRight w:val="0"/>
              <w:marTop w:val="0"/>
              <w:marBottom w:val="0"/>
              <w:divBdr>
                <w:top w:val="none" w:sz="0" w:space="0" w:color="auto"/>
                <w:left w:val="none" w:sz="0" w:space="0" w:color="auto"/>
                <w:bottom w:val="none" w:sz="0" w:space="0" w:color="auto"/>
                <w:right w:val="none" w:sz="0" w:space="0" w:color="auto"/>
              </w:divBdr>
            </w:div>
            <w:div w:id="779106621">
              <w:marLeft w:val="0"/>
              <w:marRight w:val="0"/>
              <w:marTop w:val="0"/>
              <w:marBottom w:val="0"/>
              <w:divBdr>
                <w:top w:val="none" w:sz="0" w:space="0" w:color="auto"/>
                <w:left w:val="none" w:sz="0" w:space="0" w:color="auto"/>
                <w:bottom w:val="none" w:sz="0" w:space="0" w:color="auto"/>
                <w:right w:val="none" w:sz="0" w:space="0" w:color="auto"/>
              </w:divBdr>
            </w:div>
            <w:div w:id="1713654358">
              <w:marLeft w:val="0"/>
              <w:marRight w:val="0"/>
              <w:marTop w:val="0"/>
              <w:marBottom w:val="0"/>
              <w:divBdr>
                <w:top w:val="none" w:sz="0" w:space="0" w:color="auto"/>
                <w:left w:val="none" w:sz="0" w:space="0" w:color="auto"/>
                <w:bottom w:val="none" w:sz="0" w:space="0" w:color="auto"/>
                <w:right w:val="none" w:sz="0" w:space="0" w:color="auto"/>
              </w:divBdr>
            </w:div>
            <w:div w:id="1817650661">
              <w:marLeft w:val="0"/>
              <w:marRight w:val="0"/>
              <w:marTop w:val="0"/>
              <w:marBottom w:val="0"/>
              <w:divBdr>
                <w:top w:val="none" w:sz="0" w:space="0" w:color="auto"/>
                <w:left w:val="none" w:sz="0" w:space="0" w:color="auto"/>
                <w:bottom w:val="none" w:sz="0" w:space="0" w:color="auto"/>
                <w:right w:val="none" w:sz="0" w:space="0" w:color="auto"/>
              </w:divBdr>
            </w:div>
            <w:div w:id="521162999">
              <w:marLeft w:val="0"/>
              <w:marRight w:val="0"/>
              <w:marTop w:val="0"/>
              <w:marBottom w:val="0"/>
              <w:divBdr>
                <w:top w:val="none" w:sz="0" w:space="0" w:color="auto"/>
                <w:left w:val="none" w:sz="0" w:space="0" w:color="auto"/>
                <w:bottom w:val="none" w:sz="0" w:space="0" w:color="auto"/>
                <w:right w:val="none" w:sz="0" w:space="0" w:color="auto"/>
              </w:divBdr>
            </w:div>
            <w:div w:id="741874834">
              <w:marLeft w:val="0"/>
              <w:marRight w:val="0"/>
              <w:marTop w:val="0"/>
              <w:marBottom w:val="0"/>
              <w:divBdr>
                <w:top w:val="none" w:sz="0" w:space="0" w:color="auto"/>
                <w:left w:val="none" w:sz="0" w:space="0" w:color="auto"/>
                <w:bottom w:val="none" w:sz="0" w:space="0" w:color="auto"/>
                <w:right w:val="none" w:sz="0" w:space="0" w:color="auto"/>
              </w:divBdr>
            </w:div>
            <w:div w:id="430122813">
              <w:marLeft w:val="0"/>
              <w:marRight w:val="0"/>
              <w:marTop w:val="0"/>
              <w:marBottom w:val="0"/>
              <w:divBdr>
                <w:top w:val="none" w:sz="0" w:space="0" w:color="auto"/>
                <w:left w:val="none" w:sz="0" w:space="0" w:color="auto"/>
                <w:bottom w:val="none" w:sz="0" w:space="0" w:color="auto"/>
                <w:right w:val="none" w:sz="0" w:space="0" w:color="auto"/>
              </w:divBdr>
            </w:div>
            <w:div w:id="1361586450">
              <w:marLeft w:val="0"/>
              <w:marRight w:val="0"/>
              <w:marTop w:val="0"/>
              <w:marBottom w:val="0"/>
              <w:divBdr>
                <w:top w:val="none" w:sz="0" w:space="0" w:color="auto"/>
                <w:left w:val="none" w:sz="0" w:space="0" w:color="auto"/>
                <w:bottom w:val="none" w:sz="0" w:space="0" w:color="auto"/>
                <w:right w:val="none" w:sz="0" w:space="0" w:color="auto"/>
              </w:divBdr>
            </w:div>
            <w:div w:id="427384248">
              <w:marLeft w:val="0"/>
              <w:marRight w:val="0"/>
              <w:marTop w:val="0"/>
              <w:marBottom w:val="0"/>
              <w:divBdr>
                <w:top w:val="none" w:sz="0" w:space="0" w:color="auto"/>
                <w:left w:val="none" w:sz="0" w:space="0" w:color="auto"/>
                <w:bottom w:val="none" w:sz="0" w:space="0" w:color="auto"/>
                <w:right w:val="none" w:sz="0" w:space="0" w:color="auto"/>
              </w:divBdr>
            </w:div>
            <w:div w:id="1592425870">
              <w:marLeft w:val="0"/>
              <w:marRight w:val="0"/>
              <w:marTop w:val="0"/>
              <w:marBottom w:val="0"/>
              <w:divBdr>
                <w:top w:val="none" w:sz="0" w:space="0" w:color="auto"/>
                <w:left w:val="none" w:sz="0" w:space="0" w:color="auto"/>
                <w:bottom w:val="none" w:sz="0" w:space="0" w:color="auto"/>
                <w:right w:val="none" w:sz="0" w:space="0" w:color="auto"/>
              </w:divBdr>
            </w:div>
            <w:div w:id="1320691222">
              <w:marLeft w:val="0"/>
              <w:marRight w:val="0"/>
              <w:marTop w:val="0"/>
              <w:marBottom w:val="0"/>
              <w:divBdr>
                <w:top w:val="none" w:sz="0" w:space="0" w:color="auto"/>
                <w:left w:val="none" w:sz="0" w:space="0" w:color="auto"/>
                <w:bottom w:val="none" w:sz="0" w:space="0" w:color="auto"/>
                <w:right w:val="none" w:sz="0" w:space="0" w:color="auto"/>
              </w:divBdr>
            </w:div>
            <w:div w:id="238371491">
              <w:marLeft w:val="0"/>
              <w:marRight w:val="0"/>
              <w:marTop w:val="0"/>
              <w:marBottom w:val="0"/>
              <w:divBdr>
                <w:top w:val="none" w:sz="0" w:space="0" w:color="auto"/>
                <w:left w:val="none" w:sz="0" w:space="0" w:color="auto"/>
                <w:bottom w:val="none" w:sz="0" w:space="0" w:color="auto"/>
                <w:right w:val="none" w:sz="0" w:space="0" w:color="auto"/>
              </w:divBdr>
            </w:div>
            <w:div w:id="193153627">
              <w:marLeft w:val="0"/>
              <w:marRight w:val="0"/>
              <w:marTop w:val="0"/>
              <w:marBottom w:val="0"/>
              <w:divBdr>
                <w:top w:val="none" w:sz="0" w:space="0" w:color="auto"/>
                <w:left w:val="none" w:sz="0" w:space="0" w:color="auto"/>
                <w:bottom w:val="none" w:sz="0" w:space="0" w:color="auto"/>
                <w:right w:val="none" w:sz="0" w:space="0" w:color="auto"/>
              </w:divBdr>
            </w:div>
            <w:div w:id="792794658">
              <w:marLeft w:val="0"/>
              <w:marRight w:val="0"/>
              <w:marTop w:val="0"/>
              <w:marBottom w:val="0"/>
              <w:divBdr>
                <w:top w:val="none" w:sz="0" w:space="0" w:color="auto"/>
                <w:left w:val="none" w:sz="0" w:space="0" w:color="auto"/>
                <w:bottom w:val="none" w:sz="0" w:space="0" w:color="auto"/>
                <w:right w:val="none" w:sz="0" w:space="0" w:color="auto"/>
              </w:divBdr>
            </w:div>
            <w:div w:id="599263647">
              <w:marLeft w:val="0"/>
              <w:marRight w:val="0"/>
              <w:marTop w:val="0"/>
              <w:marBottom w:val="0"/>
              <w:divBdr>
                <w:top w:val="none" w:sz="0" w:space="0" w:color="auto"/>
                <w:left w:val="none" w:sz="0" w:space="0" w:color="auto"/>
                <w:bottom w:val="none" w:sz="0" w:space="0" w:color="auto"/>
                <w:right w:val="none" w:sz="0" w:space="0" w:color="auto"/>
              </w:divBdr>
            </w:div>
            <w:div w:id="545609307">
              <w:marLeft w:val="0"/>
              <w:marRight w:val="0"/>
              <w:marTop w:val="0"/>
              <w:marBottom w:val="0"/>
              <w:divBdr>
                <w:top w:val="none" w:sz="0" w:space="0" w:color="auto"/>
                <w:left w:val="none" w:sz="0" w:space="0" w:color="auto"/>
                <w:bottom w:val="none" w:sz="0" w:space="0" w:color="auto"/>
                <w:right w:val="none" w:sz="0" w:space="0" w:color="auto"/>
              </w:divBdr>
            </w:div>
            <w:div w:id="195124265">
              <w:marLeft w:val="0"/>
              <w:marRight w:val="0"/>
              <w:marTop w:val="0"/>
              <w:marBottom w:val="0"/>
              <w:divBdr>
                <w:top w:val="none" w:sz="0" w:space="0" w:color="auto"/>
                <w:left w:val="none" w:sz="0" w:space="0" w:color="auto"/>
                <w:bottom w:val="none" w:sz="0" w:space="0" w:color="auto"/>
                <w:right w:val="none" w:sz="0" w:space="0" w:color="auto"/>
              </w:divBdr>
            </w:div>
            <w:div w:id="1120684885">
              <w:marLeft w:val="0"/>
              <w:marRight w:val="0"/>
              <w:marTop w:val="0"/>
              <w:marBottom w:val="0"/>
              <w:divBdr>
                <w:top w:val="none" w:sz="0" w:space="0" w:color="auto"/>
                <w:left w:val="none" w:sz="0" w:space="0" w:color="auto"/>
                <w:bottom w:val="none" w:sz="0" w:space="0" w:color="auto"/>
                <w:right w:val="none" w:sz="0" w:space="0" w:color="auto"/>
              </w:divBdr>
            </w:div>
            <w:div w:id="730809228">
              <w:marLeft w:val="0"/>
              <w:marRight w:val="0"/>
              <w:marTop w:val="0"/>
              <w:marBottom w:val="0"/>
              <w:divBdr>
                <w:top w:val="none" w:sz="0" w:space="0" w:color="auto"/>
                <w:left w:val="none" w:sz="0" w:space="0" w:color="auto"/>
                <w:bottom w:val="none" w:sz="0" w:space="0" w:color="auto"/>
                <w:right w:val="none" w:sz="0" w:space="0" w:color="auto"/>
              </w:divBdr>
            </w:div>
            <w:div w:id="1677413825">
              <w:marLeft w:val="0"/>
              <w:marRight w:val="0"/>
              <w:marTop w:val="0"/>
              <w:marBottom w:val="0"/>
              <w:divBdr>
                <w:top w:val="none" w:sz="0" w:space="0" w:color="auto"/>
                <w:left w:val="none" w:sz="0" w:space="0" w:color="auto"/>
                <w:bottom w:val="none" w:sz="0" w:space="0" w:color="auto"/>
                <w:right w:val="none" w:sz="0" w:space="0" w:color="auto"/>
              </w:divBdr>
            </w:div>
            <w:div w:id="2143768765">
              <w:marLeft w:val="0"/>
              <w:marRight w:val="0"/>
              <w:marTop w:val="0"/>
              <w:marBottom w:val="0"/>
              <w:divBdr>
                <w:top w:val="none" w:sz="0" w:space="0" w:color="auto"/>
                <w:left w:val="none" w:sz="0" w:space="0" w:color="auto"/>
                <w:bottom w:val="none" w:sz="0" w:space="0" w:color="auto"/>
                <w:right w:val="none" w:sz="0" w:space="0" w:color="auto"/>
              </w:divBdr>
            </w:div>
            <w:div w:id="260338661">
              <w:marLeft w:val="0"/>
              <w:marRight w:val="0"/>
              <w:marTop w:val="0"/>
              <w:marBottom w:val="0"/>
              <w:divBdr>
                <w:top w:val="none" w:sz="0" w:space="0" w:color="auto"/>
                <w:left w:val="none" w:sz="0" w:space="0" w:color="auto"/>
                <w:bottom w:val="none" w:sz="0" w:space="0" w:color="auto"/>
                <w:right w:val="none" w:sz="0" w:space="0" w:color="auto"/>
              </w:divBdr>
            </w:div>
            <w:div w:id="1298147000">
              <w:marLeft w:val="0"/>
              <w:marRight w:val="0"/>
              <w:marTop w:val="0"/>
              <w:marBottom w:val="0"/>
              <w:divBdr>
                <w:top w:val="none" w:sz="0" w:space="0" w:color="auto"/>
                <w:left w:val="none" w:sz="0" w:space="0" w:color="auto"/>
                <w:bottom w:val="none" w:sz="0" w:space="0" w:color="auto"/>
                <w:right w:val="none" w:sz="0" w:space="0" w:color="auto"/>
              </w:divBdr>
            </w:div>
            <w:div w:id="1952586417">
              <w:marLeft w:val="0"/>
              <w:marRight w:val="0"/>
              <w:marTop w:val="0"/>
              <w:marBottom w:val="0"/>
              <w:divBdr>
                <w:top w:val="none" w:sz="0" w:space="0" w:color="auto"/>
                <w:left w:val="none" w:sz="0" w:space="0" w:color="auto"/>
                <w:bottom w:val="none" w:sz="0" w:space="0" w:color="auto"/>
                <w:right w:val="none" w:sz="0" w:space="0" w:color="auto"/>
              </w:divBdr>
            </w:div>
            <w:div w:id="386077303">
              <w:marLeft w:val="0"/>
              <w:marRight w:val="0"/>
              <w:marTop w:val="0"/>
              <w:marBottom w:val="0"/>
              <w:divBdr>
                <w:top w:val="none" w:sz="0" w:space="0" w:color="auto"/>
                <w:left w:val="none" w:sz="0" w:space="0" w:color="auto"/>
                <w:bottom w:val="none" w:sz="0" w:space="0" w:color="auto"/>
                <w:right w:val="none" w:sz="0" w:space="0" w:color="auto"/>
              </w:divBdr>
            </w:div>
            <w:div w:id="1727148579">
              <w:marLeft w:val="0"/>
              <w:marRight w:val="0"/>
              <w:marTop w:val="0"/>
              <w:marBottom w:val="0"/>
              <w:divBdr>
                <w:top w:val="none" w:sz="0" w:space="0" w:color="auto"/>
                <w:left w:val="none" w:sz="0" w:space="0" w:color="auto"/>
                <w:bottom w:val="none" w:sz="0" w:space="0" w:color="auto"/>
                <w:right w:val="none" w:sz="0" w:space="0" w:color="auto"/>
              </w:divBdr>
            </w:div>
            <w:div w:id="16583722">
              <w:marLeft w:val="0"/>
              <w:marRight w:val="0"/>
              <w:marTop w:val="0"/>
              <w:marBottom w:val="0"/>
              <w:divBdr>
                <w:top w:val="none" w:sz="0" w:space="0" w:color="auto"/>
                <w:left w:val="none" w:sz="0" w:space="0" w:color="auto"/>
                <w:bottom w:val="none" w:sz="0" w:space="0" w:color="auto"/>
                <w:right w:val="none" w:sz="0" w:space="0" w:color="auto"/>
              </w:divBdr>
            </w:div>
            <w:div w:id="1094088708">
              <w:marLeft w:val="0"/>
              <w:marRight w:val="0"/>
              <w:marTop w:val="0"/>
              <w:marBottom w:val="0"/>
              <w:divBdr>
                <w:top w:val="none" w:sz="0" w:space="0" w:color="auto"/>
                <w:left w:val="none" w:sz="0" w:space="0" w:color="auto"/>
                <w:bottom w:val="none" w:sz="0" w:space="0" w:color="auto"/>
                <w:right w:val="none" w:sz="0" w:space="0" w:color="auto"/>
              </w:divBdr>
            </w:div>
            <w:div w:id="1346052660">
              <w:marLeft w:val="0"/>
              <w:marRight w:val="0"/>
              <w:marTop w:val="0"/>
              <w:marBottom w:val="0"/>
              <w:divBdr>
                <w:top w:val="none" w:sz="0" w:space="0" w:color="auto"/>
                <w:left w:val="none" w:sz="0" w:space="0" w:color="auto"/>
                <w:bottom w:val="none" w:sz="0" w:space="0" w:color="auto"/>
                <w:right w:val="none" w:sz="0" w:space="0" w:color="auto"/>
              </w:divBdr>
            </w:div>
            <w:div w:id="1209100479">
              <w:marLeft w:val="0"/>
              <w:marRight w:val="0"/>
              <w:marTop w:val="0"/>
              <w:marBottom w:val="0"/>
              <w:divBdr>
                <w:top w:val="none" w:sz="0" w:space="0" w:color="auto"/>
                <w:left w:val="none" w:sz="0" w:space="0" w:color="auto"/>
                <w:bottom w:val="none" w:sz="0" w:space="0" w:color="auto"/>
                <w:right w:val="none" w:sz="0" w:space="0" w:color="auto"/>
              </w:divBdr>
            </w:div>
            <w:div w:id="375130710">
              <w:marLeft w:val="0"/>
              <w:marRight w:val="0"/>
              <w:marTop w:val="0"/>
              <w:marBottom w:val="0"/>
              <w:divBdr>
                <w:top w:val="none" w:sz="0" w:space="0" w:color="auto"/>
                <w:left w:val="none" w:sz="0" w:space="0" w:color="auto"/>
                <w:bottom w:val="none" w:sz="0" w:space="0" w:color="auto"/>
                <w:right w:val="none" w:sz="0" w:space="0" w:color="auto"/>
              </w:divBdr>
            </w:div>
            <w:div w:id="2121797766">
              <w:marLeft w:val="0"/>
              <w:marRight w:val="0"/>
              <w:marTop w:val="0"/>
              <w:marBottom w:val="0"/>
              <w:divBdr>
                <w:top w:val="none" w:sz="0" w:space="0" w:color="auto"/>
                <w:left w:val="none" w:sz="0" w:space="0" w:color="auto"/>
                <w:bottom w:val="none" w:sz="0" w:space="0" w:color="auto"/>
                <w:right w:val="none" w:sz="0" w:space="0" w:color="auto"/>
              </w:divBdr>
            </w:div>
            <w:div w:id="1690645307">
              <w:marLeft w:val="0"/>
              <w:marRight w:val="0"/>
              <w:marTop w:val="0"/>
              <w:marBottom w:val="0"/>
              <w:divBdr>
                <w:top w:val="none" w:sz="0" w:space="0" w:color="auto"/>
                <w:left w:val="none" w:sz="0" w:space="0" w:color="auto"/>
                <w:bottom w:val="none" w:sz="0" w:space="0" w:color="auto"/>
                <w:right w:val="none" w:sz="0" w:space="0" w:color="auto"/>
              </w:divBdr>
            </w:div>
            <w:div w:id="1951550369">
              <w:marLeft w:val="0"/>
              <w:marRight w:val="0"/>
              <w:marTop w:val="0"/>
              <w:marBottom w:val="0"/>
              <w:divBdr>
                <w:top w:val="none" w:sz="0" w:space="0" w:color="auto"/>
                <w:left w:val="none" w:sz="0" w:space="0" w:color="auto"/>
                <w:bottom w:val="none" w:sz="0" w:space="0" w:color="auto"/>
                <w:right w:val="none" w:sz="0" w:space="0" w:color="auto"/>
              </w:divBdr>
            </w:div>
            <w:div w:id="826357018">
              <w:marLeft w:val="0"/>
              <w:marRight w:val="0"/>
              <w:marTop w:val="0"/>
              <w:marBottom w:val="0"/>
              <w:divBdr>
                <w:top w:val="none" w:sz="0" w:space="0" w:color="auto"/>
                <w:left w:val="none" w:sz="0" w:space="0" w:color="auto"/>
                <w:bottom w:val="none" w:sz="0" w:space="0" w:color="auto"/>
                <w:right w:val="none" w:sz="0" w:space="0" w:color="auto"/>
              </w:divBdr>
            </w:div>
            <w:div w:id="869951692">
              <w:marLeft w:val="0"/>
              <w:marRight w:val="0"/>
              <w:marTop w:val="0"/>
              <w:marBottom w:val="0"/>
              <w:divBdr>
                <w:top w:val="none" w:sz="0" w:space="0" w:color="auto"/>
                <w:left w:val="none" w:sz="0" w:space="0" w:color="auto"/>
                <w:bottom w:val="none" w:sz="0" w:space="0" w:color="auto"/>
                <w:right w:val="none" w:sz="0" w:space="0" w:color="auto"/>
              </w:divBdr>
            </w:div>
            <w:div w:id="19816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93191">
      <w:bodyDiv w:val="1"/>
      <w:marLeft w:val="0"/>
      <w:marRight w:val="0"/>
      <w:marTop w:val="0"/>
      <w:marBottom w:val="0"/>
      <w:divBdr>
        <w:top w:val="none" w:sz="0" w:space="0" w:color="auto"/>
        <w:left w:val="none" w:sz="0" w:space="0" w:color="auto"/>
        <w:bottom w:val="none" w:sz="0" w:space="0" w:color="auto"/>
        <w:right w:val="none" w:sz="0" w:space="0" w:color="auto"/>
      </w:divBdr>
    </w:div>
    <w:div w:id="1922325786">
      <w:bodyDiv w:val="1"/>
      <w:marLeft w:val="0"/>
      <w:marRight w:val="0"/>
      <w:marTop w:val="0"/>
      <w:marBottom w:val="0"/>
      <w:divBdr>
        <w:top w:val="none" w:sz="0" w:space="0" w:color="auto"/>
        <w:left w:val="none" w:sz="0" w:space="0" w:color="auto"/>
        <w:bottom w:val="none" w:sz="0" w:space="0" w:color="auto"/>
        <w:right w:val="none" w:sz="0" w:space="0" w:color="auto"/>
      </w:divBdr>
    </w:div>
    <w:div w:id="2124499515">
      <w:bodyDiv w:val="1"/>
      <w:marLeft w:val="0"/>
      <w:marRight w:val="0"/>
      <w:marTop w:val="0"/>
      <w:marBottom w:val="0"/>
      <w:divBdr>
        <w:top w:val="none" w:sz="0" w:space="0" w:color="auto"/>
        <w:left w:val="none" w:sz="0" w:space="0" w:color="auto"/>
        <w:bottom w:val="none" w:sz="0" w:space="0" w:color="auto"/>
        <w:right w:val="none" w:sz="0" w:space="0" w:color="auto"/>
      </w:divBdr>
    </w:div>
    <w:div w:id="212784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lexdoc.ru/ntdtext/55194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6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crosoft.com/downloads/ru-ru/details.aspx?FamilyID=cc148041-577f-4201-b62c-d71adc98adb1" TargetMode="External"/><Relationship Id="rId4" Type="http://schemas.openxmlformats.org/officeDocument/2006/relationships/settings" Target="settings.xml"/><Relationship Id="rId9" Type="http://schemas.openxmlformats.org/officeDocument/2006/relationships/hyperlink" Target="http://v8.1c.ru/overview/Term_000000132.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88BA4-3999-4BF7-9172-126C1A96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13</Pages>
  <Words>2630</Words>
  <Characters>14992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fenser</dc:creator>
  <cp:keywords/>
  <dc:description/>
  <cp:lastModifiedBy>The fenser</cp:lastModifiedBy>
  <cp:revision>45</cp:revision>
  <dcterms:created xsi:type="dcterms:W3CDTF">2017-09-07T08:37:00Z</dcterms:created>
  <dcterms:modified xsi:type="dcterms:W3CDTF">2017-12-06T13:50:00Z</dcterms:modified>
</cp:coreProperties>
</file>