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EE" w:rsidRDefault="00A22FD5">
      <w:r>
        <w:t>1. Создаем в базе</w:t>
      </w:r>
      <w:r w:rsidR="00EF63FB">
        <w:t xml:space="preserve"> УНФ таблицу (регистр сведений). В регистре сведений хранятся </w:t>
      </w:r>
      <w:proofErr w:type="spellStart"/>
      <w:r w:rsidR="00EF63FB">
        <w:t>реквизиты</w:t>
      </w:r>
      <w:r>
        <w:t>-ДатаВремя</w:t>
      </w:r>
      <w:proofErr w:type="spellEnd"/>
      <w:r>
        <w:t xml:space="preserve">, № топливной карты, </w:t>
      </w:r>
      <w:r>
        <w:rPr>
          <w:lang w:val="en-US"/>
        </w:rPr>
        <w:t>ID</w:t>
      </w:r>
      <w:r>
        <w:t xml:space="preserve"> договора контрагента. </w:t>
      </w:r>
    </w:p>
    <w:p w:rsidR="00EF63FB" w:rsidRDefault="00A22FD5">
      <w:r>
        <w:t xml:space="preserve">2. </w:t>
      </w:r>
      <w:r w:rsidR="00EF63FB">
        <w:t xml:space="preserve">Создаем новый документ "Работа с топливными картами".  </w:t>
      </w:r>
      <w:r>
        <w:t xml:space="preserve">Таблица из пункта 1 будет заполняться с помощью </w:t>
      </w:r>
      <w:r w:rsidR="00EF63FB">
        <w:t>этого документа</w:t>
      </w:r>
      <w:r>
        <w:t xml:space="preserve">. Функционал документа - </w:t>
      </w:r>
      <w:proofErr w:type="spellStart"/>
      <w:r>
        <w:t>приходование</w:t>
      </w:r>
      <w:proofErr w:type="spellEnd"/>
      <w:r>
        <w:t xml:space="preserve"> топливных карт на </w:t>
      </w:r>
      <w:r w:rsidR="00EF63FB">
        <w:t>наши</w:t>
      </w:r>
      <w:r>
        <w:t xml:space="preserve"> организаци</w:t>
      </w:r>
      <w:r w:rsidR="00EF63FB">
        <w:t>и</w:t>
      </w:r>
      <w:r>
        <w:t>. Передача топливных карт на Договора контрагентов. Возврат от контрагентов на организации. Передача между Договорами организаций.</w:t>
      </w:r>
      <w:r w:rsidR="00EF63FB">
        <w:t xml:space="preserve">  (т.е. топливная карта изначально покупается - приходуется на организацию. Потом она может быть передана другой нашей организации. Может быть передана контрагенту (привязывается к договору с контрагентом), от контрагента может быть снова возвращена на организацию).</w:t>
      </w:r>
      <w:r w:rsidR="00633FD8">
        <w:t xml:space="preserve"> Одна и та же карта не может одновременно принадлежать двум контрагентам.</w:t>
      </w:r>
    </w:p>
    <w:p w:rsidR="00A22FD5" w:rsidRDefault="00A22FD5">
      <w:r>
        <w:t xml:space="preserve">3. </w:t>
      </w:r>
      <w:r w:rsidR="00EF63FB">
        <w:t>Создаем</w:t>
      </w:r>
      <w:r>
        <w:t xml:space="preserve"> </w:t>
      </w:r>
      <w:r w:rsidR="00EF63FB">
        <w:t>обработку</w:t>
      </w:r>
      <w:r>
        <w:t xml:space="preserve"> для</w:t>
      </w:r>
      <w:r w:rsidR="00860A7F">
        <w:t xml:space="preserve"> создания из исходного файла XLS, файла </w:t>
      </w:r>
      <w:proofErr w:type="spellStart"/>
      <w:r w:rsidR="00860A7F">
        <w:t>dbf</w:t>
      </w:r>
      <w:proofErr w:type="spellEnd"/>
      <w:r w:rsidR="00860A7F">
        <w:t xml:space="preserve"> нужной структуры (</w:t>
      </w:r>
      <w:r w:rsidR="00860A7F">
        <w:rPr>
          <w:lang w:val="en-US"/>
        </w:rPr>
        <w:t>SALE</w:t>
      </w:r>
      <w:r w:rsidR="00860A7F">
        <w:t>).</w:t>
      </w:r>
      <w:r w:rsidR="00860A7F" w:rsidRPr="00860A7F">
        <w:t xml:space="preserve"> Б</w:t>
      </w:r>
      <w:r w:rsidR="00860A7F">
        <w:t xml:space="preserve">удет 2 варианта файлов XLS - ежедневный и ежемесячный. </w:t>
      </w:r>
    </w:p>
    <w:p w:rsidR="00860A7F" w:rsidRDefault="00860A7F">
      <w:r>
        <w:t>Структура DBF</w:t>
      </w:r>
      <w:r w:rsidRPr="000D4157">
        <w:t xml:space="preserve"> (</w:t>
      </w:r>
      <w:r>
        <w:rPr>
          <w:lang w:val="en-US"/>
        </w:rPr>
        <w:t>SALE</w:t>
      </w:r>
      <w:r w:rsidRPr="000D4157">
        <w:t>)</w:t>
      </w:r>
      <w:r>
        <w:t>:</w:t>
      </w:r>
    </w:p>
    <w:p w:rsidR="00860A7F" w:rsidRDefault="00860A7F">
      <w:r>
        <w:t>-Дата</w:t>
      </w:r>
    </w:p>
    <w:p w:rsidR="00860A7F" w:rsidRDefault="00860A7F">
      <w:r>
        <w:t>-Время</w:t>
      </w:r>
    </w:p>
    <w:p w:rsidR="00860A7F" w:rsidRDefault="00860A7F">
      <w:r>
        <w:t>-№ топливной карты</w:t>
      </w:r>
    </w:p>
    <w:p w:rsidR="00860A7F" w:rsidRDefault="00860A7F">
      <w:r>
        <w:t>-№ ТО</w:t>
      </w:r>
    </w:p>
    <w:p w:rsidR="00860A7F" w:rsidRDefault="00860A7F">
      <w:r>
        <w:t>- Наименование ТО</w:t>
      </w:r>
    </w:p>
    <w:p w:rsidR="00860A7F" w:rsidRDefault="00860A7F">
      <w:r>
        <w:t>- Стоимость ТО</w:t>
      </w:r>
    </w:p>
    <w:p w:rsidR="00860A7F" w:rsidRDefault="00860A7F">
      <w:r>
        <w:t>- кол-во литров</w:t>
      </w:r>
    </w:p>
    <w:p w:rsidR="00860A7F" w:rsidRDefault="00860A7F">
      <w:r>
        <w:t>- продукт</w:t>
      </w:r>
    </w:p>
    <w:p w:rsidR="00860A7F" w:rsidRDefault="00860A7F">
      <w:r>
        <w:t>- Стоимость</w:t>
      </w:r>
    </w:p>
    <w:p w:rsidR="00EF63FB" w:rsidRPr="00F80C98" w:rsidRDefault="00EF63FB">
      <w:r>
        <w:t xml:space="preserve">Структура файлов </w:t>
      </w:r>
      <w:proofErr w:type="spellStart"/>
      <w:r>
        <w:t>Xls</w:t>
      </w:r>
      <w:proofErr w:type="spellEnd"/>
      <w:r>
        <w:t xml:space="preserve"> может меняться, поэтому в обработке нужно предусмотреть настройки - какая колонка </w:t>
      </w:r>
      <w:proofErr w:type="spellStart"/>
      <w:r>
        <w:t>Xls</w:t>
      </w:r>
      <w:proofErr w:type="spellEnd"/>
      <w:r>
        <w:t xml:space="preserve">  соответствует какой колонке </w:t>
      </w:r>
      <w:proofErr w:type="spellStart"/>
      <w:r>
        <w:t>dbf</w:t>
      </w:r>
      <w:proofErr w:type="spellEnd"/>
      <w:r>
        <w:t xml:space="preserve">. С какой строки начинаем считывание данных в </w:t>
      </w:r>
      <w:proofErr w:type="spellStart"/>
      <w:r>
        <w:t>Xls</w:t>
      </w:r>
      <w:proofErr w:type="spellEnd"/>
      <w:r>
        <w:t xml:space="preserve">, </w:t>
      </w:r>
      <w:r w:rsidR="00F80C98">
        <w:t xml:space="preserve">берем полностью данные из ячейки или только лев Х, Прав Х или сред Х,Y. Должна быть возможность сохранять настройки. И чтобы последние используемые настройки открывались </w:t>
      </w:r>
      <w:proofErr w:type="spellStart"/>
      <w:r w:rsidR="00F80C98">
        <w:t>по-умолчанию</w:t>
      </w:r>
      <w:proofErr w:type="spellEnd"/>
      <w:r w:rsidR="00F80C98">
        <w:t xml:space="preserve">. Для предоставленных двух вариантов фалов настройки нужно будет сразу создать. </w:t>
      </w:r>
    </w:p>
    <w:p w:rsidR="00860A7F" w:rsidRPr="009B4BF7" w:rsidRDefault="00860A7F">
      <w:r>
        <w:t xml:space="preserve">4. </w:t>
      </w:r>
      <w:r w:rsidR="00F80C98">
        <w:t>В обработке из п.3 добавляем</w:t>
      </w:r>
      <w:r w:rsidR="007A2F38">
        <w:t xml:space="preserve"> закладку - в ней</w:t>
      </w:r>
      <w:r w:rsidR="00F80C98">
        <w:t xml:space="preserve"> функционал</w:t>
      </w:r>
      <w:r>
        <w:t>, котор</w:t>
      </w:r>
      <w:r w:rsidR="00F80C98">
        <w:t>ый</w:t>
      </w:r>
      <w:r>
        <w:t xml:space="preserve"> для каждой транзакции</w:t>
      </w:r>
      <w:r>
        <w:rPr>
          <w:lang w:val="en-US"/>
        </w:rPr>
        <w:t>SALE</w:t>
      </w:r>
      <w:r w:rsidRPr="00860A7F">
        <w:t xml:space="preserve"> присваивает </w:t>
      </w:r>
      <w:r>
        <w:rPr>
          <w:lang w:val="en-US"/>
        </w:rPr>
        <w:t>ID</w:t>
      </w:r>
      <w:r w:rsidRPr="00860A7F">
        <w:t xml:space="preserve"> договора.</w:t>
      </w:r>
      <w:r w:rsidR="007A2F38">
        <w:t xml:space="preserve"> Т.е. обработка бежит по файлу </w:t>
      </w:r>
      <w:proofErr w:type="spellStart"/>
      <w:r w:rsidR="007A2F38">
        <w:t>dbf</w:t>
      </w:r>
      <w:proofErr w:type="spellEnd"/>
      <w:r w:rsidR="007A2F38">
        <w:t xml:space="preserve"> и добавляет в него еще один столбец. (</w:t>
      </w:r>
      <w:r w:rsidR="007A2F38">
        <w:rPr>
          <w:lang w:val="en-US"/>
        </w:rPr>
        <w:t>ID</w:t>
      </w:r>
      <w:r w:rsidR="007A2F38" w:rsidRPr="00860A7F">
        <w:t xml:space="preserve"> договора</w:t>
      </w:r>
      <w:r w:rsidR="007A2F38">
        <w:t xml:space="preserve"> берется из нашего регистра сведений п.1) </w:t>
      </w:r>
      <w:r>
        <w:t xml:space="preserve"> Если по номеру карты транзакция не определена - выводится сообщение пользовател</w:t>
      </w:r>
      <w:r w:rsidR="007A2F38">
        <w:t>ю</w:t>
      </w:r>
      <w:r>
        <w:t xml:space="preserve"> и записывается во внешний файл (таблицу)</w:t>
      </w:r>
      <w:r w:rsidR="009B4BF7">
        <w:t xml:space="preserve"> с ошибкой. При повторном запуске обработки в уже имеющейся колонке должны будут </w:t>
      </w:r>
      <w:proofErr w:type="spellStart"/>
      <w:r w:rsidR="009B4BF7">
        <w:t>перезаписаться</w:t>
      </w:r>
      <w:proofErr w:type="spellEnd"/>
      <w:r w:rsidR="009B4BF7">
        <w:t xml:space="preserve"> </w:t>
      </w:r>
      <w:r w:rsidR="009B4BF7">
        <w:rPr>
          <w:lang w:val="en-US"/>
        </w:rPr>
        <w:t>ID</w:t>
      </w:r>
      <w:r w:rsidR="009B4BF7" w:rsidRPr="009B4BF7">
        <w:t xml:space="preserve"> договоров, если они в нашем регистре поменялись.</w:t>
      </w:r>
    </w:p>
    <w:p w:rsidR="00860A7F" w:rsidRDefault="00860A7F">
      <w:pPr>
        <w:rPr>
          <w:ins w:id="0" w:author="Денис Малышев" w:date="2017-01-23T19:22:00Z"/>
        </w:rPr>
      </w:pPr>
      <w:r>
        <w:t>5. В УНФ создаем справочник. Тарифные планы. Каждый тарифный план представляет собой таблицу диапазонов нашей скидки от поставщика, в которой будет определяться скидка клиента.</w:t>
      </w:r>
      <w:r w:rsidR="009C4DDD">
        <w:t xml:space="preserve">  </w:t>
      </w:r>
    </w:p>
    <w:p w:rsidR="000D4157" w:rsidRDefault="000D4157">
      <w:pPr>
        <w:rPr>
          <w:ins w:id="1" w:author="Денис Малышев" w:date="2017-01-23T19:23:00Z"/>
        </w:rPr>
      </w:pPr>
      <w:ins w:id="2" w:author="Денис Малышев" w:date="2017-01-23T19:23:00Z">
        <w:r>
          <w:lastRenderedPageBreak/>
          <w:t>Тарифный план определяет цену для клиента, три основных варианта начисления скидки : от скидки поставщика, фиксированная цена, скидка в зависимости от объема выборки.</w:t>
        </w:r>
      </w:ins>
    </w:p>
    <w:p w:rsidR="000D4157" w:rsidRDefault="000D4157">
      <w:pPr>
        <w:rPr>
          <w:ins w:id="3" w:author="EXP" w:date="2017-01-25T18:13:00Z"/>
        </w:rPr>
      </w:pPr>
      <w:ins w:id="4" w:author="Денис Малышев" w:date="2017-01-23T19:25:00Z">
        <w:r>
          <w:t xml:space="preserve">Тарифный план закрепляется за договором. </w:t>
        </w:r>
      </w:ins>
      <w:ins w:id="5" w:author="Денис Малышев" w:date="2017-01-23T19:27:00Z">
        <w:r>
          <w:t>Не меняется в течении месяца.</w:t>
        </w:r>
      </w:ins>
    </w:p>
    <w:p w:rsidR="00CD5D32" w:rsidRDefault="00CD5D32">
      <w:pPr>
        <w:rPr>
          <w:ins w:id="6" w:author="Денис Малышев" w:date="2017-01-26T08:31:00Z"/>
        </w:rPr>
      </w:pPr>
      <w:ins w:id="7" w:author="Денис Малышев" w:date="2017-01-26T08:31:00Z">
        <w:r>
          <w:t xml:space="preserve">По порядку: Фиксированная цена – это 35 </w:t>
        </w:r>
        <w:proofErr w:type="spellStart"/>
        <w:r>
          <w:t>руб</w:t>
        </w:r>
        <w:proofErr w:type="spellEnd"/>
        <w:r>
          <w:t xml:space="preserve"> за литр 92</w:t>
        </w:r>
      </w:ins>
      <w:r w:rsidR="009B4BF7">
        <w:t>;</w:t>
      </w:r>
      <w:ins w:id="8" w:author="Денис Малышев" w:date="2017-01-26T08:31:00Z">
        <w:r>
          <w:t xml:space="preserve"> 40 </w:t>
        </w:r>
        <w:proofErr w:type="spellStart"/>
        <w:r>
          <w:t>руб</w:t>
        </w:r>
        <w:proofErr w:type="spellEnd"/>
        <w:r>
          <w:t xml:space="preserve"> за литр ДТ и т.д.</w:t>
        </w:r>
      </w:ins>
    </w:p>
    <w:p w:rsidR="00CD5D32" w:rsidRDefault="00CD5D32">
      <w:pPr>
        <w:rPr>
          <w:ins w:id="9" w:author="Денис Малышев" w:date="2017-01-26T08:37:00Z"/>
        </w:rPr>
      </w:pPr>
      <w:ins w:id="10" w:author="Денис Малышев" w:date="2017-01-26T08:33:00Z">
        <w:r>
          <w:t xml:space="preserve">От скидки поставщика </w:t>
        </w:r>
      </w:ins>
      <w:ins w:id="11" w:author="Денис Малышев" w:date="2017-01-26T08:34:00Z">
        <w:r>
          <w:t>–</w:t>
        </w:r>
      </w:ins>
      <w:ins w:id="12" w:author="Денис Малышев" w:date="2017-01-26T08:33:00Z">
        <w:r>
          <w:t xml:space="preserve"> уже </w:t>
        </w:r>
      </w:ins>
      <w:ins w:id="13" w:author="Денис Малышев" w:date="2017-01-26T08:34:00Z">
        <w:r>
          <w:t xml:space="preserve">осуждали, скидка определяется в </w:t>
        </w:r>
      </w:ins>
      <w:ins w:id="14" w:author="Денис Малышев" w:date="2017-01-26T08:36:00Z">
        <w:r>
          <w:rPr>
            <w:lang w:val="en-US"/>
          </w:rPr>
          <w:t>SALE</w:t>
        </w:r>
        <w:r>
          <w:t xml:space="preserve">как </w:t>
        </w:r>
      </w:ins>
      <w:ins w:id="15" w:author="Денис Малышев" w:date="2017-01-26T08:37:00Z">
        <w:r>
          <w:t>1-стоимость/стоимость то</w:t>
        </w:r>
      </w:ins>
    </w:p>
    <w:p w:rsidR="00CD5D32" w:rsidRDefault="00CD5D32">
      <w:pPr>
        <w:rPr>
          <w:ins w:id="16" w:author="Денис Малышев" w:date="2017-01-26T08:43:00Z"/>
        </w:rPr>
      </w:pPr>
      <w:ins w:id="17" w:author="Денис Малышев" w:date="2017-01-26T08:37:00Z">
        <w:r>
          <w:t xml:space="preserve">От объема выборки </w:t>
        </w:r>
      </w:ins>
      <w:ins w:id="18" w:author="Денис Малышев" w:date="2017-01-26T08:38:00Z">
        <w:r>
          <w:t>–</w:t>
        </w:r>
      </w:ins>
      <w:ins w:id="19" w:author="Денис Малышев" w:date="2017-01-26T08:37:00Z">
        <w:r>
          <w:t xml:space="preserve"> выборка </w:t>
        </w:r>
      </w:ins>
      <w:ins w:id="20" w:author="Денис Малышев" w:date="2017-01-26T08:38:00Z">
        <w:r>
          <w:t>по договору всех продуктов на всех то за отчетный месяц,  таблица может выглядеть например вот так:</w:t>
        </w:r>
      </w:ins>
    </w:p>
    <w:p w:rsidR="00A970DB" w:rsidRDefault="0038061A" w:rsidP="00A970DB">
      <w:pPr>
        <w:ind w:firstLine="567"/>
        <w:jc w:val="both"/>
        <w:rPr>
          <w:ins w:id="21" w:author="Денис Малышев" w:date="2017-01-26T08:38:00Z"/>
        </w:rPr>
        <w:pPrChange w:id="22" w:author="Денис Малышев" w:date="2017-01-26T08:45:00Z">
          <w:pPr/>
        </w:pPrChange>
      </w:pPr>
      <w:ins w:id="23" w:author="Денис Малышев" w:date="2017-01-26T08:43:00Z">
        <w:r w:rsidRPr="00760E1B">
          <w:rPr>
            <w:spacing w:val="-4"/>
            <w:sz w:val="24"/>
            <w:szCs w:val="24"/>
          </w:rPr>
          <w:t xml:space="preserve">Цена на Товары, установленная на определенных ТО, </w:t>
        </w:r>
        <w:r>
          <w:rPr>
            <w:spacing w:val="-4"/>
            <w:sz w:val="24"/>
            <w:szCs w:val="24"/>
          </w:rPr>
          <w:t>(где мы получаем скидку</w:t>
        </w:r>
      </w:ins>
      <w:ins w:id="24" w:author="Денис Малышев" w:date="2017-01-26T08:44:00Z">
        <w:r>
          <w:rPr>
            <w:spacing w:val="-4"/>
            <w:sz w:val="24"/>
            <w:szCs w:val="24"/>
          </w:rPr>
          <w:t xml:space="preserve"> например 7%</w:t>
        </w:r>
      </w:ins>
      <w:ins w:id="25" w:author="Денис Малышев" w:date="2017-01-26T08:43:00Z">
        <w:r>
          <w:rPr>
            <w:spacing w:val="-4"/>
            <w:sz w:val="24"/>
            <w:szCs w:val="24"/>
          </w:rPr>
          <w:t xml:space="preserve">) </w:t>
        </w:r>
        <w:r w:rsidRPr="00760E1B">
          <w:rPr>
            <w:spacing w:val="-4"/>
            <w:sz w:val="24"/>
            <w:szCs w:val="24"/>
          </w:rPr>
          <w:t>определяется как цена, установленная на ТО в момент получения Товара, минус процент, предусмотренный таблицей №3 в зависимости от совокупного объема выбранных Товаров в месяц.</w:t>
        </w:r>
      </w:ins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3537"/>
        <w:gridCol w:w="3119"/>
      </w:tblGrid>
      <w:tr w:rsidR="0038061A" w:rsidRPr="00760E1B" w:rsidTr="00BD0F90">
        <w:trPr>
          <w:trHeight w:val="225"/>
          <w:ins w:id="26" w:author="Денис Малышев" w:date="2017-01-26T08:41:00Z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A" w:rsidRPr="00760E1B" w:rsidRDefault="0038061A" w:rsidP="00BD0F90">
            <w:pPr>
              <w:pStyle w:val="a5"/>
              <w:jc w:val="center"/>
              <w:rPr>
                <w:ins w:id="27" w:author="Денис Малышев" w:date="2017-01-26T08:41:00Z"/>
                <w:b/>
                <w:szCs w:val="24"/>
              </w:rPr>
            </w:pPr>
            <w:ins w:id="28" w:author="Денис Малышев" w:date="2017-01-26T08:41:00Z">
              <w:r w:rsidRPr="00760E1B">
                <w:rPr>
                  <w:b/>
                  <w:szCs w:val="24"/>
                </w:rPr>
                <w:t>Объем выборки Товаров в месяц</w:t>
              </w:r>
            </w:ins>
          </w:p>
          <w:p w:rsidR="0038061A" w:rsidRPr="00760E1B" w:rsidRDefault="0038061A" w:rsidP="00BD0F90">
            <w:pPr>
              <w:pStyle w:val="a5"/>
              <w:jc w:val="center"/>
              <w:rPr>
                <w:ins w:id="29" w:author="Денис Малышев" w:date="2017-01-26T08:41:00Z"/>
                <w:b/>
                <w:szCs w:val="24"/>
              </w:rPr>
            </w:pPr>
            <w:ins w:id="30" w:author="Денис Малышев" w:date="2017-01-26T08:41:00Z">
              <w:r w:rsidRPr="00760E1B">
                <w:rPr>
                  <w:b/>
                  <w:szCs w:val="24"/>
                </w:rPr>
                <w:t>(в литрах)</w:t>
              </w:r>
            </w:ins>
          </w:p>
          <w:p w:rsidR="0038061A" w:rsidRPr="00760E1B" w:rsidRDefault="0038061A" w:rsidP="00BD0F90">
            <w:pPr>
              <w:pStyle w:val="a5"/>
              <w:jc w:val="center"/>
              <w:rPr>
                <w:ins w:id="31" w:author="Денис Малышев" w:date="2017-01-26T08:41:00Z"/>
                <w:b/>
                <w:szCs w:val="24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1A" w:rsidRPr="00760E1B" w:rsidRDefault="0038061A" w:rsidP="00BD0F90">
            <w:pPr>
              <w:pStyle w:val="a5"/>
              <w:jc w:val="center"/>
              <w:rPr>
                <w:ins w:id="32" w:author="Денис Малышев" w:date="2017-01-26T08:41:00Z"/>
                <w:b/>
                <w:szCs w:val="24"/>
              </w:rPr>
            </w:pPr>
            <w:ins w:id="33" w:author="Денис Малышев" w:date="2017-01-26T08:41:00Z">
              <w:r w:rsidRPr="00760E1B">
                <w:rPr>
                  <w:b/>
                  <w:szCs w:val="24"/>
                </w:rPr>
                <w:t>Ассортимент Товаров</w:t>
              </w:r>
            </w:ins>
          </w:p>
        </w:tc>
      </w:tr>
      <w:tr w:rsidR="0038061A" w:rsidRPr="00760E1B" w:rsidTr="00BD0F90">
        <w:trPr>
          <w:trHeight w:val="585"/>
          <w:ins w:id="34" w:author="Денис Малышев" w:date="2017-01-26T08:41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1A" w:rsidRPr="00760E1B" w:rsidRDefault="0038061A" w:rsidP="00BD0F90">
            <w:pPr>
              <w:rPr>
                <w:ins w:id="35" w:author="Денис Малышев" w:date="2017-01-26T08:41:00Z"/>
                <w:b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A" w:rsidRPr="00760E1B" w:rsidRDefault="0038061A" w:rsidP="00BD0F90">
            <w:pPr>
              <w:pStyle w:val="a5"/>
              <w:jc w:val="center"/>
              <w:rPr>
                <w:ins w:id="36" w:author="Денис Малышев" w:date="2017-01-26T08:41:00Z"/>
                <w:b/>
                <w:szCs w:val="24"/>
              </w:rPr>
            </w:pPr>
            <w:ins w:id="37" w:author="Денис Малышев" w:date="2017-01-26T08:41:00Z">
              <w:r w:rsidRPr="00760E1B">
                <w:rPr>
                  <w:b/>
                  <w:szCs w:val="24"/>
                </w:rPr>
                <w:t xml:space="preserve">Дизельное топливо </w:t>
              </w:r>
            </w:ins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A" w:rsidRPr="00760E1B" w:rsidRDefault="0038061A" w:rsidP="00BD0F90">
            <w:pPr>
              <w:pStyle w:val="a5"/>
              <w:jc w:val="center"/>
              <w:rPr>
                <w:ins w:id="38" w:author="Денис Малышев" w:date="2017-01-26T08:41:00Z"/>
                <w:b/>
                <w:szCs w:val="24"/>
              </w:rPr>
            </w:pPr>
            <w:ins w:id="39" w:author="Денис Малышев" w:date="2017-01-26T08:41:00Z">
              <w:r w:rsidRPr="00760E1B">
                <w:rPr>
                  <w:b/>
                  <w:szCs w:val="24"/>
                </w:rPr>
                <w:t>Автомобильные бензины</w:t>
              </w:r>
            </w:ins>
          </w:p>
        </w:tc>
      </w:tr>
      <w:tr w:rsidR="0038061A" w:rsidRPr="00760E1B" w:rsidTr="00BD0F90">
        <w:trPr>
          <w:trHeight w:val="273"/>
          <w:ins w:id="40" w:author="Денис Малышев" w:date="2017-01-26T08:41:00Z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A" w:rsidRPr="00760E1B" w:rsidRDefault="0038061A" w:rsidP="0038061A">
            <w:pPr>
              <w:pStyle w:val="a5"/>
              <w:jc w:val="center"/>
              <w:rPr>
                <w:ins w:id="41" w:author="Денис Малышев" w:date="2017-01-26T08:41:00Z"/>
                <w:szCs w:val="24"/>
              </w:rPr>
            </w:pPr>
            <w:ins w:id="42" w:author="Денис Малышев" w:date="2017-01-26T08:42:00Z">
              <w:r>
                <w:rPr>
                  <w:szCs w:val="24"/>
                </w:rPr>
                <w:t>0-</w:t>
              </w:r>
            </w:ins>
            <w:ins w:id="43" w:author="Денис Малышев" w:date="2017-01-26T08:41:00Z">
              <w:r>
                <w:rPr>
                  <w:szCs w:val="24"/>
                </w:rPr>
                <w:t>999</w:t>
              </w:r>
            </w:ins>
            <w:ins w:id="44" w:author="Денис Малышев" w:date="2017-01-26T08:42:00Z">
              <w:r>
                <w:rPr>
                  <w:szCs w:val="24"/>
                </w:rPr>
                <w:t>,99</w:t>
              </w:r>
            </w:ins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61A" w:rsidRPr="00760E1B" w:rsidRDefault="0038061A" w:rsidP="00BD0F90">
            <w:pPr>
              <w:jc w:val="center"/>
              <w:outlineLvl w:val="0"/>
              <w:rPr>
                <w:ins w:id="45" w:author="Денис Малышев" w:date="2017-01-26T08:41:00Z"/>
                <w:sz w:val="24"/>
                <w:szCs w:val="24"/>
              </w:rPr>
            </w:pPr>
            <w:ins w:id="46" w:author="Денис Малышев" w:date="2017-01-26T08:44:00Z">
              <w:r>
                <w:rPr>
                  <w:sz w:val="24"/>
                  <w:szCs w:val="24"/>
                </w:rPr>
                <w:t>0</w:t>
              </w:r>
            </w:ins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61A" w:rsidRPr="00760E1B" w:rsidRDefault="0038061A" w:rsidP="00BD0F90">
            <w:pPr>
              <w:jc w:val="center"/>
              <w:outlineLvl w:val="0"/>
              <w:rPr>
                <w:ins w:id="47" w:author="Денис Малышев" w:date="2017-01-26T08:41:00Z"/>
                <w:sz w:val="24"/>
                <w:szCs w:val="24"/>
              </w:rPr>
            </w:pPr>
            <w:ins w:id="48" w:author="Денис Малышев" w:date="2017-01-26T08:44:00Z">
              <w:r>
                <w:rPr>
                  <w:sz w:val="24"/>
                  <w:szCs w:val="24"/>
                </w:rPr>
                <w:t>0</w:t>
              </w:r>
            </w:ins>
          </w:p>
        </w:tc>
      </w:tr>
      <w:tr w:rsidR="0038061A" w:rsidRPr="00760E1B" w:rsidTr="00BD0F90">
        <w:trPr>
          <w:trHeight w:val="273"/>
          <w:ins w:id="49" w:author="Денис Малышев" w:date="2017-01-26T08:41:00Z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A" w:rsidRPr="00760E1B" w:rsidRDefault="0038061A" w:rsidP="00BD0F90">
            <w:pPr>
              <w:pStyle w:val="a5"/>
              <w:jc w:val="center"/>
              <w:rPr>
                <w:ins w:id="50" w:author="Денис Малышев" w:date="2017-01-26T08:41:00Z"/>
                <w:szCs w:val="24"/>
              </w:rPr>
            </w:pPr>
            <w:ins w:id="51" w:author="Денис Малышев" w:date="2017-01-26T08:41:00Z">
              <w:r>
                <w:rPr>
                  <w:szCs w:val="24"/>
                </w:rPr>
                <w:t>1000-9999</w:t>
              </w:r>
            </w:ins>
            <w:ins w:id="52" w:author="Денис Малышев" w:date="2017-01-26T08:42:00Z">
              <w:r>
                <w:rPr>
                  <w:szCs w:val="24"/>
                </w:rPr>
                <w:t>,99</w:t>
              </w:r>
            </w:ins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61A" w:rsidRPr="00760E1B" w:rsidRDefault="0038061A" w:rsidP="00BD0F90">
            <w:pPr>
              <w:jc w:val="center"/>
              <w:outlineLvl w:val="0"/>
              <w:rPr>
                <w:ins w:id="53" w:author="Денис Малышев" w:date="2017-01-26T08:41:00Z"/>
                <w:sz w:val="24"/>
                <w:szCs w:val="24"/>
              </w:rPr>
            </w:pPr>
            <w:ins w:id="54" w:author="Денис Малышев" w:date="2017-01-26T08:44:00Z">
              <w:r>
                <w:rPr>
                  <w:sz w:val="24"/>
                  <w:szCs w:val="24"/>
                </w:rPr>
                <w:t>1</w:t>
              </w:r>
            </w:ins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61A" w:rsidRPr="00760E1B" w:rsidRDefault="0038061A" w:rsidP="00BD0F90">
            <w:pPr>
              <w:jc w:val="center"/>
              <w:outlineLvl w:val="0"/>
              <w:rPr>
                <w:ins w:id="55" w:author="Денис Малышев" w:date="2017-01-26T08:41:00Z"/>
                <w:sz w:val="24"/>
                <w:szCs w:val="24"/>
              </w:rPr>
            </w:pPr>
            <w:ins w:id="56" w:author="Денис Малышев" w:date="2017-01-26T08:45:00Z">
              <w:r>
                <w:rPr>
                  <w:sz w:val="24"/>
                  <w:szCs w:val="24"/>
                </w:rPr>
                <w:t>0</w:t>
              </w:r>
            </w:ins>
          </w:p>
        </w:tc>
      </w:tr>
      <w:tr w:rsidR="0038061A" w:rsidRPr="00760E1B" w:rsidTr="00BD0F90">
        <w:trPr>
          <w:trHeight w:val="193"/>
          <w:ins w:id="57" w:author="Денис Малышев" w:date="2017-01-26T08:41:00Z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61A" w:rsidRPr="00760E1B" w:rsidRDefault="0038061A" w:rsidP="00BD0F90">
            <w:pPr>
              <w:pStyle w:val="a5"/>
              <w:jc w:val="center"/>
              <w:rPr>
                <w:ins w:id="58" w:author="Денис Малышев" w:date="2017-01-26T08:41:00Z"/>
                <w:szCs w:val="24"/>
              </w:rPr>
            </w:pPr>
            <w:ins w:id="59" w:author="Денис Малышев" w:date="2017-01-26T08:42:00Z">
              <w:r>
                <w:rPr>
                  <w:szCs w:val="24"/>
                </w:rPr>
                <w:t>10000-99999</w:t>
              </w:r>
            </w:ins>
            <w:ins w:id="60" w:author="Денис Малышев" w:date="2017-01-26T08:43:00Z">
              <w:r>
                <w:rPr>
                  <w:szCs w:val="24"/>
                </w:rPr>
                <w:t>,99</w:t>
              </w:r>
            </w:ins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8061A" w:rsidRPr="00760E1B" w:rsidRDefault="0038061A" w:rsidP="00BD0F90">
            <w:pPr>
              <w:jc w:val="center"/>
              <w:outlineLvl w:val="0"/>
              <w:rPr>
                <w:ins w:id="61" w:author="Денис Малышев" w:date="2017-01-26T08:41:00Z"/>
                <w:sz w:val="24"/>
                <w:szCs w:val="24"/>
              </w:rPr>
            </w:pPr>
            <w:ins w:id="62" w:author="Денис Малышев" w:date="2017-01-26T08:44:00Z">
              <w:r>
                <w:rPr>
                  <w:sz w:val="24"/>
                  <w:szCs w:val="24"/>
                </w:rPr>
                <w:t>3</w:t>
              </w:r>
            </w:ins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8061A" w:rsidRPr="00760E1B" w:rsidRDefault="0038061A" w:rsidP="00BD0F90">
            <w:pPr>
              <w:jc w:val="center"/>
              <w:outlineLvl w:val="0"/>
              <w:rPr>
                <w:ins w:id="63" w:author="Денис Малышев" w:date="2017-01-26T08:41:00Z"/>
                <w:sz w:val="24"/>
                <w:szCs w:val="24"/>
              </w:rPr>
            </w:pPr>
            <w:ins w:id="64" w:author="Денис Малышев" w:date="2017-01-26T08:45:00Z">
              <w:r>
                <w:rPr>
                  <w:sz w:val="24"/>
                  <w:szCs w:val="24"/>
                </w:rPr>
                <w:t>3</w:t>
              </w:r>
            </w:ins>
          </w:p>
        </w:tc>
      </w:tr>
      <w:tr w:rsidR="0038061A" w:rsidRPr="00760E1B" w:rsidTr="00BD0F90">
        <w:trPr>
          <w:trHeight w:val="188"/>
          <w:ins w:id="65" w:author="Денис Малышев" w:date="2017-01-26T08:41:00Z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A" w:rsidRPr="00760E1B" w:rsidRDefault="0038061A" w:rsidP="00BD0F90">
            <w:pPr>
              <w:pStyle w:val="a5"/>
              <w:jc w:val="center"/>
              <w:rPr>
                <w:ins w:id="66" w:author="Денис Малышев" w:date="2017-01-26T08:41:00Z"/>
                <w:szCs w:val="24"/>
              </w:rPr>
            </w:pPr>
            <w:ins w:id="67" w:author="Денис Малышев" w:date="2017-01-26T08:42:00Z">
              <w:r>
                <w:rPr>
                  <w:szCs w:val="24"/>
                </w:rPr>
                <w:t>Более 100000</w:t>
              </w:r>
            </w:ins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61A" w:rsidRPr="00760E1B" w:rsidRDefault="0038061A" w:rsidP="00BD0F90">
            <w:pPr>
              <w:jc w:val="center"/>
              <w:outlineLvl w:val="0"/>
              <w:rPr>
                <w:ins w:id="68" w:author="Денис Малышев" w:date="2017-01-26T08:41:00Z"/>
                <w:sz w:val="24"/>
                <w:szCs w:val="24"/>
              </w:rPr>
            </w:pPr>
            <w:ins w:id="69" w:author="Денис Малышев" w:date="2017-01-26T08:44:00Z">
              <w:r>
                <w:rPr>
                  <w:sz w:val="24"/>
                  <w:szCs w:val="24"/>
                </w:rPr>
                <w:t>5</w:t>
              </w:r>
            </w:ins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61A" w:rsidRPr="00760E1B" w:rsidRDefault="0038061A" w:rsidP="00BD0F90">
            <w:pPr>
              <w:jc w:val="center"/>
              <w:outlineLvl w:val="0"/>
              <w:rPr>
                <w:ins w:id="70" w:author="Денис Малышев" w:date="2017-01-26T08:41:00Z"/>
                <w:sz w:val="24"/>
                <w:szCs w:val="24"/>
              </w:rPr>
            </w:pPr>
            <w:ins w:id="71" w:author="Денис Малышев" w:date="2017-01-26T08:45:00Z">
              <w:r>
                <w:rPr>
                  <w:sz w:val="24"/>
                  <w:szCs w:val="24"/>
                </w:rPr>
                <w:t>3</w:t>
              </w:r>
            </w:ins>
          </w:p>
        </w:tc>
      </w:tr>
    </w:tbl>
    <w:p w:rsidR="00CD5D32" w:rsidRPr="00CD5D32" w:rsidRDefault="00CD5D32"/>
    <w:p w:rsidR="009B4BF7" w:rsidRDefault="009C4DDD">
      <w:r>
        <w:t xml:space="preserve">6. В УНФ создаем таблицу (регистр сведений) соответствия Договоров тарифным планам. </w:t>
      </w:r>
    </w:p>
    <w:p w:rsidR="00B46996" w:rsidRDefault="009B4BF7" w:rsidP="00F07022">
      <w:pPr>
        <w:rPr>
          <w:ins w:id="72" w:author="EXP" w:date="2017-01-25T18:21:00Z"/>
        </w:rPr>
      </w:pPr>
      <w:r>
        <w:t>По умолчанию</w:t>
      </w:r>
      <w:ins w:id="73" w:author="Денис Малышев" w:date="2017-01-23T19:27:00Z">
        <w:r w:rsidR="000D4157">
          <w:t xml:space="preserve"> Всем договорам должен быть установлен</w:t>
        </w:r>
      </w:ins>
      <w:r>
        <w:t xml:space="preserve"> один</w:t>
      </w:r>
      <w:ins w:id="74" w:author="Денис Малышев" w:date="2017-01-23T19:27:00Z">
        <w:r w:rsidR="000D4157">
          <w:t xml:space="preserve"> тарифный план</w:t>
        </w:r>
      </w:ins>
      <w:r>
        <w:t xml:space="preserve"> </w:t>
      </w:r>
      <w:ins w:id="75" w:author="Денис Малышев" w:date="2017-01-26T08:46:00Z">
        <w:r>
          <w:t xml:space="preserve">«Без скидки» и закрепляется за всеми клиентами. </w:t>
        </w:r>
      </w:ins>
      <w:ins w:id="76" w:author="Денис Малышев" w:date="2017-01-26T08:47:00Z">
        <w:r>
          <w:t>А все остальные поправят менеджеры.</w:t>
        </w:r>
      </w:ins>
      <w:r>
        <w:t xml:space="preserve"> </w:t>
      </w:r>
      <w:bookmarkStart w:id="77" w:name="_GoBack"/>
      <w:bookmarkEnd w:id="77"/>
    </w:p>
    <w:p w:rsidR="00F07022" w:rsidRDefault="00F07022"/>
    <w:p w:rsidR="009C4DDD" w:rsidRDefault="009C4DDD">
      <w:r>
        <w:t xml:space="preserve">7. </w:t>
      </w:r>
      <w:r w:rsidR="00B90E32">
        <w:t>В обработку УНФ из п.3 добавляем еще команду.</w:t>
      </w:r>
      <w:r>
        <w:t xml:space="preserve"> </w:t>
      </w:r>
      <w:r w:rsidR="00B90E32">
        <w:t>Н</w:t>
      </w:r>
      <w:r>
        <w:t>а основании таблицы из п.6 создаем столбец в файле SALE  - Стоимость1 (с учетом скидки)</w:t>
      </w:r>
    </w:p>
    <w:p w:rsidR="00FB4C4C" w:rsidRDefault="009C4DDD">
      <w:r>
        <w:t>8.</w:t>
      </w:r>
      <w:r w:rsidR="00593B39">
        <w:t xml:space="preserve"> </w:t>
      </w:r>
      <w:r w:rsidR="00B90E32">
        <w:t xml:space="preserve">В обработку из п.3 добавляем команду - </w:t>
      </w:r>
      <w:r w:rsidR="00593B39">
        <w:t>В УНФ с помощью обработки по таблице SALE мы можем создать ежемесячные документы</w:t>
      </w:r>
      <w:r w:rsidR="00FB4C4C">
        <w:t xml:space="preserve"> -</w:t>
      </w:r>
      <w:r w:rsidR="00593B39">
        <w:t xml:space="preserve"> реализации или ежедневные</w:t>
      </w:r>
      <w:r w:rsidR="00FB4C4C">
        <w:t xml:space="preserve"> -</w:t>
      </w:r>
      <w:r w:rsidR="00593B39">
        <w:t xml:space="preserve"> бухгалтерские справки (документ Операция). </w:t>
      </w:r>
    </w:p>
    <w:p w:rsidR="009C4DDD" w:rsidRDefault="00CD0B20">
      <w:r>
        <w:t xml:space="preserve">При создании новых Операций все старые удаляются. При создании ежемесячных реализаций все операции удаляются. </w:t>
      </w:r>
      <w:r w:rsidR="00A506AF">
        <w:t xml:space="preserve"> В обработке должна быть предусмотрена возможность создания документов как по всем договорам, так и выборочно по нескольким</w:t>
      </w:r>
      <w:r w:rsidR="00FB4C4C">
        <w:t xml:space="preserve"> Договорам / контрагентам</w:t>
      </w:r>
      <w:r w:rsidR="00A506AF">
        <w:t>.</w:t>
      </w:r>
    </w:p>
    <w:p w:rsidR="00CD0B20" w:rsidRDefault="00CD0B20">
      <w:r>
        <w:t>9. На основании Операций из п.8  сделать возможным создавать документы реализации. При создании ежемесячных реализаций нужно учитывать реализации созданные на основании "Операций".</w:t>
      </w:r>
    </w:p>
    <w:p w:rsidR="00CD0B20" w:rsidRDefault="00CD0B20">
      <w:r>
        <w:lastRenderedPageBreak/>
        <w:t xml:space="preserve">10. </w:t>
      </w:r>
      <w:r w:rsidR="00A506AF">
        <w:t xml:space="preserve">Все реализации должны проходить по партиям. Каждая ежемесячная таблица SALE - это новая партия. </w:t>
      </w:r>
    </w:p>
    <w:p w:rsidR="00A506AF" w:rsidRDefault="00A506AF">
      <w:r>
        <w:t>11. Важна скорость создания ежедневных документов.  (до 5 минут).</w:t>
      </w:r>
      <w:r w:rsidR="00FB4C4C">
        <w:t xml:space="preserve"> Важна скорость обработки файла </w:t>
      </w:r>
      <w:proofErr w:type="spellStart"/>
      <w:r w:rsidR="00FB4C4C">
        <w:t>Xls</w:t>
      </w:r>
      <w:proofErr w:type="spellEnd"/>
      <w:r w:rsidR="00FB4C4C">
        <w:t xml:space="preserve"> (размер большой) и работы с </w:t>
      </w:r>
      <w:proofErr w:type="spellStart"/>
      <w:r w:rsidR="00FB4C4C">
        <w:t>dbf</w:t>
      </w:r>
      <w:proofErr w:type="spellEnd"/>
      <w:r w:rsidR="00FB4C4C">
        <w:t>.</w:t>
      </w:r>
    </w:p>
    <w:p w:rsidR="0004795C" w:rsidRDefault="0004795C">
      <w:r>
        <w:t>12. На данный момент в базе в контрагентов занесены номера топливных карт. Нужно будет разово с помощью обработки этими номерами заполнить наш регистр из п.1</w:t>
      </w:r>
    </w:p>
    <w:p w:rsidR="004367D3" w:rsidRPr="00FB4C4C" w:rsidRDefault="004367D3">
      <w:r>
        <w:t xml:space="preserve">13. Все доработки и обработки должны быть максимально удобны пользователям и гибки в настройках, потому как в процессе работы могут возникать доп. </w:t>
      </w:r>
      <w:proofErr w:type="spellStart"/>
      <w:r>
        <w:t>хотелки</w:t>
      </w:r>
      <w:proofErr w:type="spellEnd"/>
      <w:r>
        <w:t xml:space="preserve"> и изменения функциональности.</w:t>
      </w:r>
    </w:p>
    <w:p w:rsidR="00A506AF" w:rsidRPr="00A506AF" w:rsidRDefault="00A506AF"/>
    <w:p w:rsidR="009C4DDD" w:rsidRDefault="009C4DDD"/>
    <w:p w:rsidR="00860A7F" w:rsidRPr="00860A7F" w:rsidRDefault="00860A7F"/>
    <w:sectPr w:rsidR="00860A7F" w:rsidRPr="00860A7F" w:rsidSect="00B7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22FD5"/>
    <w:rsid w:val="0004795C"/>
    <w:rsid w:val="000D4157"/>
    <w:rsid w:val="0038061A"/>
    <w:rsid w:val="004367D3"/>
    <w:rsid w:val="00512027"/>
    <w:rsid w:val="00593B39"/>
    <w:rsid w:val="00633FD8"/>
    <w:rsid w:val="007444B2"/>
    <w:rsid w:val="007A2F38"/>
    <w:rsid w:val="00860A7F"/>
    <w:rsid w:val="00875BEE"/>
    <w:rsid w:val="009B4BF7"/>
    <w:rsid w:val="009C4DDD"/>
    <w:rsid w:val="00A22FD5"/>
    <w:rsid w:val="00A506AF"/>
    <w:rsid w:val="00A84E78"/>
    <w:rsid w:val="00A970DB"/>
    <w:rsid w:val="00B46996"/>
    <w:rsid w:val="00B74316"/>
    <w:rsid w:val="00B90E32"/>
    <w:rsid w:val="00C4095C"/>
    <w:rsid w:val="00CD0B20"/>
    <w:rsid w:val="00CD5D32"/>
    <w:rsid w:val="00EF63FB"/>
    <w:rsid w:val="00F07022"/>
    <w:rsid w:val="00F80C98"/>
    <w:rsid w:val="00FB4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D3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806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38061A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rsid w:val="003806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D3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806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3806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7">
    <w:name w:val="Hyperlink"/>
    <w:rsid w:val="00380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6</cp:revision>
  <dcterms:created xsi:type="dcterms:W3CDTF">2017-01-26T04:47:00Z</dcterms:created>
  <dcterms:modified xsi:type="dcterms:W3CDTF">2017-03-30T06:12:00Z</dcterms:modified>
</cp:coreProperties>
</file>