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eastAsiaTheme="minorHAnsi" w:cstheme="minorBidi"/>
          <w:b w:val="0"/>
          <w:bCs w:val="0"/>
          <w:color w:val="auto"/>
          <w:sz w:val="22"/>
          <w:szCs w:val="22"/>
          <w:lang w:eastAsia="en-US"/>
        </w:rPr>
        <w:id w:val="-1508520103"/>
        <w:docPartObj>
          <w:docPartGallery w:val="Table of Contents"/>
          <w:docPartUnique/>
        </w:docPartObj>
      </w:sdtPr>
      <w:sdtContent>
        <w:p w:rsidR="00DA0E49" w:rsidRDefault="00DA0E49" w:rsidP="00052C39">
          <w:pPr>
            <w:pStyle w:val="a4"/>
          </w:pPr>
          <w:r>
            <w:t>Оглавление</w:t>
          </w:r>
        </w:p>
        <w:p w:rsidR="00C05C25" w:rsidRDefault="00DA0E49">
          <w:pPr>
            <w:pStyle w:val="11"/>
            <w:tabs>
              <w:tab w:val="left" w:pos="440"/>
              <w:tab w:val="right" w:leader="dot" w:pos="10456"/>
            </w:tabs>
            <w:rPr>
              <w:rFonts w:asciiTheme="minorHAnsi" w:eastAsiaTheme="minorEastAsia" w:hAnsiTheme="minorHAnsi"/>
              <w:noProof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80562808" w:history="1">
            <w:r w:rsidR="00C05C25" w:rsidRPr="00D42B39">
              <w:rPr>
                <w:rStyle w:val="a7"/>
                <w:noProof/>
              </w:rPr>
              <w:t>II.</w:t>
            </w:r>
            <w:r w:rsidR="00C05C25">
              <w:rPr>
                <w:rFonts w:asciiTheme="minorHAnsi" w:eastAsiaTheme="minorEastAsia" w:hAnsiTheme="minorHAnsi"/>
                <w:noProof/>
                <w:lang w:eastAsia="ru-RU"/>
              </w:rPr>
              <w:tab/>
            </w:r>
            <w:r w:rsidR="00C05C25" w:rsidRPr="00D42B39">
              <w:rPr>
                <w:rStyle w:val="a7"/>
                <w:noProof/>
              </w:rPr>
              <w:t>Голосарий</w:t>
            </w:r>
            <w:r w:rsidR="00C05C25">
              <w:rPr>
                <w:noProof/>
                <w:webHidden/>
              </w:rPr>
              <w:tab/>
            </w:r>
            <w:r w:rsidR="00C05C25">
              <w:rPr>
                <w:noProof/>
                <w:webHidden/>
              </w:rPr>
              <w:fldChar w:fldCharType="begin"/>
            </w:r>
            <w:r w:rsidR="00C05C25">
              <w:rPr>
                <w:noProof/>
                <w:webHidden/>
              </w:rPr>
              <w:instrText xml:space="preserve"> PAGEREF _Toc380562808 \h </w:instrText>
            </w:r>
            <w:r w:rsidR="00C05C25">
              <w:rPr>
                <w:noProof/>
                <w:webHidden/>
              </w:rPr>
            </w:r>
            <w:r w:rsidR="00C05C25">
              <w:rPr>
                <w:noProof/>
                <w:webHidden/>
              </w:rPr>
              <w:fldChar w:fldCharType="separate"/>
            </w:r>
            <w:r w:rsidR="00C05C25">
              <w:rPr>
                <w:noProof/>
                <w:webHidden/>
              </w:rPr>
              <w:t>3</w:t>
            </w:r>
            <w:r w:rsidR="00C05C25">
              <w:rPr>
                <w:noProof/>
                <w:webHidden/>
              </w:rPr>
              <w:fldChar w:fldCharType="end"/>
            </w:r>
          </w:hyperlink>
        </w:p>
        <w:p w:rsidR="00C05C25" w:rsidRDefault="00CA1CC2">
          <w:pPr>
            <w:pStyle w:val="11"/>
            <w:tabs>
              <w:tab w:val="left" w:pos="660"/>
              <w:tab w:val="right" w:leader="dot" w:pos="10456"/>
            </w:tabs>
            <w:rPr>
              <w:rFonts w:asciiTheme="minorHAnsi" w:eastAsiaTheme="minorEastAsia" w:hAnsiTheme="minorHAnsi"/>
              <w:noProof/>
              <w:lang w:eastAsia="ru-RU"/>
            </w:rPr>
          </w:pPr>
          <w:hyperlink w:anchor="_Toc380562809" w:history="1">
            <w:r w:rsidR="00C05C25" w:rsidRPr="00D42B39">
              <w:rPr>
                <w:rStyle w:val="a7"/>
                <w:noProof/>
              </w:rPr>
              <w:t>III.</w:t>
            </w:r>
            <w:r w:rsidR="00C05C25">
              <w:rPr>
                <w:rFonts w:asciiTheme="minorHAnsi" w:eastAsiaTheme="minorEastAsia" w:hAnsiTheme="minorHAnsi"/>
                <w:noProof/>
                <w:lang w:eastAsia="ru-RU"/>
              </w:rPr>
              <w:tab/>
            </w:r>
            <w:r w:rsidR="00C05C25" w:rsidRPr="00D42B39">
              <w:rPr>
                <w:rStyle w:val="a7"/>
                <w:noProof/>
              </w:rPr>
              <w:t>Задачи системы</w:t>
            </w:r>
            <w:r w:rsidR="00C05C25">
              <w:rPr>
                <w:noProof/>
                <w:webHidden/>
              </w:rPr>
              <w:tab/>
            </w:r>
            <w:r w:rsidR="00C05C25">
              <w:rPr>
                <w:noProof/>
                <w:webHidden/>
              </w:rPr>
              <w:fldChar w:fldCharType="begin"/>
            </w:r>
            <w:r w:rsidR="00C05C25">
              <w:rPr>
                <w:noProof/>
                <w:webHidden/>
              </w:rPr>
              <w:instrText xml:space="preserve"> PAGEREF _Toc380562809 \h </w:instrText>
            </w:r>
            <w:r w:rsidR="00C05C25">
              <w:rPr>
                <w:noProof/>
                <w:webHidden/>
              </w:rPr>
            </w:r>
            <w:r w:rsidR="00C05C25">
              <w:rPr>
                <w:noProof/>
                <w:webHidden/>
              </w:rPr>
              <w:fldChar w:fldCharType="separate"/>
            </w:r>
            <w:r w:rsidR="00C05C25">
              <w:rPr>
                <w:noProof/>
                <w:webHidden/>
              </w:rPr>
              <w:t>3</w:t>
            </w:r>
            <w:r w:rsidR="00C05C25">
              <w:rPr>
                <w:noProof/>
                <w:webHidden/>
              </w:rPr>
              <w:fldChar w:fldCharType="end"/>
            </w:r>
          </w:hyperlink>
        </w:p>
        <w:p w:rsidR="00C05C25" w:rsidRDefault="00CA1CC2">
          <w:pPr>
            <w:pStyle w:val="11"/>
            <w:tabs>
              <w:tab w:val="left" w:pos="660"/>
              <w:tab w:val="right" w:leader="dot" w:pos="10456"/>
            </w:tabs>
            <w:rPr>
              <w:rFonts w:asciiTheme="minorHAnsi" w:eastAsiaTheme="minorEastAsia" w:hAnsiTheme="minorHAnsi"/>
              <w:noProof/>
              <w:lang w:eastAsia="ru-RU"/>
            </w:rPr>
          </w:pPr>
          <w:hyperlink w:anchor="_Toc380562810" w:history="1">
            <w:r w:rsidR="00C05C25" w:rsidRPr="00D42B39">
              <w:rPr>
                <w:rStyle w:val="a7"/>
                <w:noProof/>
              </w:rPr>
              <w:t>IV.</w:t>
            </w:r>
            <w:r w:rsidR="00C05C25">
              <w:rPr>
                <w:rFonts w:asciiTheme="minorHAnsi" w:eastAsiaTheme="minorEastAsia" w:hAnsiTheme="minorHAnsi"/>
                <w:noProof/>
                <w:lang w:eastAsia="ru-RU"/>
              </w:rPr>
              <w:tab/>
            </w:r>
            <w:r w:rsidR="00C05C25" w:rsidRPr="00D42B39">
              <w:rPr>
                <w:rStyle w:val="a7"/>
                <w:noProof/>
              </w:rPr>
              <w:t>Роли пользователей системы</w:t>
            </w:r>
            <w:r w:rsidR="00C05C25">
              <w:rPr>
                <w:noProof/>
                <w:webHidden/>
              </w:rPr>
              <w:tab/>
            </w:r>
            <w:r w:rsidR="00C05C25">
              <w:rPr>
                <w:noProof/>
                <w:webHidden/>
              </w:rPr>
              <w:fldChar w:fldCharType="begin"/>
            </w:r>
            <w:r w:rsidR="00C05C25">
              <w:rPr>
                <w:noProof/>
                <w:webHidden/>
              </w:rPr>
              <w:instrText xml:space="preserve"> PAGEREF _Toc380562810 \h </w:instrText>
            </w:r>
            <w:r w:rsidR="00C05C25">
              <w:rPr>
                <w:noProof/>
                <w:webHidden/>
              </w:rPr>
            </w:r>
            <w:r w:rsidR="00C05C25">
              <w:rPr>
                <w:noProof/>
                <w:webHidden/>
              </w:rPr>
              <w:fldChar w:fldCharType="separate"/>
            </w:r>
            <w:r w:rsidR="00C05C25">
              <w:rPr>
                <w:noProof/>
                <w:webHidden/>
              </w:rPr>
              <w:t>3</w:t>
            </w:r>
            <w:r w:rsidR="00C05C25">
              <w:rPr>
                <w:noProof/>
                <w:webHidden/>
              </w:rPr>
              <w:fldChar w:fldCharType="end"/>
            </w:r>
          </w:hyperlink>
        </w:p>
        <w:p w:rsidR="00C05C25" w:rsidRDefault="00CA1CC2">
          <w:pPr>
            <w:pStyle w:val="21"/>
            <w:tabs>
              <w:tab w:val="right" w:leader="dot" w:pos="10456"/>
            </w:tabs>
            <w:rPr>
              <w:rFonts w:asciiTheme="minorHAnsi" w:eastAsiaTheme="minorEastAsia" w:hAnsiTheme="minorHAnsi"/>
              <w:noProof/>
              <w:lang w:eastAsia="ru-RU"/>
            </w:rPr>
          </w:pPr>
          <w:hyperlink w:anchor="_Toc380562811" w:history="1">
            <w:r w:rsidR="00C05C25" w:rsidRPr="00D42B39">
              <w:rPr>
                <w:rStyle w:val="a7"/>
                <w:noProof/>
              </w:rPr>
              <w:t>Роли Заказчика:</w:t>
            </w:r>
            <w:r w:rsidR="00C05C25">
              <w:rPr>
                <w:noProof/>
                <w:webHidden/>
              </w:rPr>
              <w:tab/>
            </w:r>
            <w:r w:rsidR="00C05C25">
              <w:rPr>
                <w:noProof/>
                <w:webHidden/>
              </w:rPr>
              <w:fldChar w:fldCharType="begin"/>
            </w:r>
            <w:r w:rsidR="00C05C25">
              <w:rPr>
                <w:noProof/>
                <w:webHidden/>
              </w:rPr>
              <w:instrText xml:space="preserve"> PAGEREF _Toc380562811 \h </w:instrText>
            </w:r>
            <w:r w:rsidR="00C05C25">
              <w:rPr>
                <w:noProof/>
                <w:webHidden/>
              </w:rPr>
            </w:r>
            <w:r w:rsidR="00C05C25">
              <w:rPr>
                <w:noProof/>
                <w:webHidden/>
              </w:rPr>
              <w:fldChar w:fldCharType="separate"/>
            </w:r>
            <w:r w:rsidR="00C05C25">
              <w:rPr>
                <w:noProof/>
                <w:webHidden/>
              </w:rPr>
              <w:t>3</w:t>
            </w:r>
            <w:r w:rsidR="00C05C25">
              <w:rPr>
                <w:noProof/>
                <w:webHidden/>
              </w:rPr>
              <w:fldChar w:fldCharType="end"/>
            </w:r>
          </w:hyperlink>
        </w:p>
        <w:p w:rsidR="00C05C25" w:rsidRDefault="00CA1CC2">
          <w:pPr>
            <w:pStyle w:val="21"/>
            <w:tabs>
              <w:tab w:val="right" w:leader="dot" w:pos="10456"/>
            </w:tabs>
            <w:rPr>
              <w:rFonts w:asciiTheme="minorHAnsi" w:eastAsiaTheme="minorEastAsia" w:hAnsiTheme="minorHAnsi"/>
              <w:noProof/>
              <w:lang w:eastAsia="ru-RU"/>
            </w:rPr>
          </w:pPr>
          <w:hyperlink w:anchor="_Toc380562812" w:history="1">
            <w:r w:rsidR="00C05C25" w:rsidRPr="00D42B39">
              <w:rPr>
                <w:rStyle w:val="a7"/>
                <w:noProof/>
              </w:rPr>
              <w:t>Роли Подрядчика:</w:t>
            </w:r>
            <w:r w:rsidR="00C05C25">
              <w:rPr>
                <w:noProof/>
                <w:webHidden/>
              </w:rPr>
              <w:tab/>
            </w:r>
            <w:r w:rsidR="00C05C25">
              <w:rPr>
                <w:noProof/>
                <w:webHidden/>
              </w:rPr>
              <w:fldChar w:fldCharType="begin"/>
            </w:r>
            <w:r w:rsidR="00C05C25">
              <w:rPr>
                <w:noProof/>
                <w:webHidden/>
              </w:rPr>
              <w:instrText xml:space="preserve"> PAGEREF _Toc380562812 \h </w:instrText>
            </w:r>
            <w:r w:rsidR="00C05C25">
              <w:rPr>
                <w:noProof/>
                <w:webHidden/>
              </w:rPr>
            </w:r>
            <w:r w:rsidR="00C05C25">
              <w:rPr>
                <w:noProof/>
                <w:webHidden/>
              </w:rPr>
              <w:fldChar w:fldCharType="separate"/>
            </w:r>
            <w:r w:rsidR="00C05C25">
              <w:rPr>
                <w:noProof/>
                <w:webHidden/>
              </w:rPr>
              <w:t>3</w:t>
            </w:r>
            <w:r w:rsidR="00C05C25">
              <w:rPr>
                <w:noProof/>
                <w:webHidden/>
              </w:rPr>
              <w:fldChar w:fldCharType="end"/>
            </w:r>
          </w:hyperlink>
        </w:p>
        <w:p w:rsidR="00C05C25" w:rsidRDefault="00CA1CC2">
          <w:pPr>
            <w:pStyle w:val="11"/>
            <w:tabs>
              <w:tab w:val="left" w:pos="440"/>
              <w:tab w:val="right" w:leader="dot" w:pos="10456"/>
            </w:tabs>
            <w:rPr>
              <w:rFonts w:asciiTheme="minorHAnsi" w:eastAsiaTheme="minorEastAsia" w:hAnsiTheme="minorHAnsi"/>
              <w:noProof/>
              <w:lang w:eastAsia="ru-RU"/>
            </w:rPr>
          </w:pPr>
          <w:hyperlink w:anchor="_Toc380562813" w:history="1">
            <w:r w:rsidR="00C05C25" w:rsidRPr="00D42B39">
              <w:rPr>
                <w:rStyle w:val="a7"/>
                <w:noProof/>
              </w:rPr>
              <w:t>V.</w:t>
            </w:r>
            <w:r w:rsidR="00C05C25">
              <w:rPr>
                <w:rFonts w:asciiTheme="minorHAnsi" w:eastAsiaTheme="minorEastAsia" w:hAnsiTheme="minorHAnsi"/>
                <w:noProof/>
                <w:lang w:eastAsia="ru-RU"/>
              </w:rPr>
              <w:tab/>
            </w:r>
            <w:r w:rsidR="00C05C25" w:rsidRPr="00D42B39">
              <w:rPr>
                <w:rStyle w:val="a7"/>
                <w:noProof/>
              </w:rPr>
              <w:t>Процессы взаимодействия пользователей</w:t>
            </w:r>
            <w:r w:rsidR="00C05C25">
              <w:rPr>
                <w:noProof/>
                <w:webHidden/>
              </w:rPr>
              <w:tab/>
            </w:r>
            <w:r w:rsidR="00C05C25">
              <w:rPr>
                <w:noProof/>
                <w:webHidden/>
              </w:rPr>
              <w:fldChar w:fldCharType="begin"/>
            </w:r>
            <w:r w:rsidR="00C05C25">
              <w:rPr>
                <w:noProof/>
                <w:webHidden/>
              </w:rPr>
              <w:instrText xml:space="preserve"> PAGEREF _Toc380562813 \h </w:instrText>
            </w:r>
            <w:r w:rsidR="00C05C25">
              <w:rPr>
                <w:noProof/>
                <w:webHidden/>
              </w:rPr>
            </w:r>
            <w:r w:rsidR="00C05C25">
              <w:rPr>
                <w:noProof/>
                <w:webHidden/>
              </w:rPr>
              <w:fldChar w:fldCharType="separate"/>
            </w:r>
            <w:r w:rsidR="00C05C25">
              <w:rPr>
                <w:noProof/>
                <w:webHidden/>
              </w:rPr>
              <w:t>3</w:t>
            </w:r>
            <w:r w:rsidR="00C05C25">
              <w:rPr>
                <w:noProof/>
                <w:webHidden/>
              </w:rPr>
              <w:fldChar w:fldCharType="end"/>
            </w:r>
          </w:hyperlink>
        </w:p>
        <w:p w:rsidR="00C05C25" w:rsidRDefault="00CA1CC2">
          <w:pPr>
            <w:pStyle w:val="21"/>
            <w:tabs>
              <w:tab w:val="right" w:leader="dot" w:pos="10456"/>
            </w:tabs>
            <w:rPr>
              <w:rFonts w:asciiTheme="minorHAnsi" w:eastAsiaTheme="minorEastAsia" w:hAnsiTheme="minorHAnsi"/>
              <w:noProof/>
              <w:lang w:eastAsia="ru-RU"/>
            </w:rPr>
          </w:pPr>
          <w:hyperlink w:anchor="_Toc380562814" w:history="1">
            <w:r w:rsidR="00C05C25" w:rsidRPr="00D42B39">
              <w:rPr>
                <w:rStyle w:val="a7"/>
                <w:noProof/>
              </w:rPr>
              <w:t>Инициация.</w:t>
            </w:r>
            <w:r w:rsidR="00C05C25">
              <w:rPr>
                <w:noProof/>
                <w:webHidden/>
              </w:rPr>
              <w:tab/>
            </w:r>
            <w:r w:rsidR="00C05C25">
              <w:rPr>
                <w:noProof/>
                <w:webHidden/>
              </w:rPr>
              <w:fldChar w:fldCharType="begin"/>
            </w:r>
            <w:r w:rsidR="00C05C25">
              <w:rPr>
                <w:noProof/>
                <w:webHidden/>
              </w:rPr>
              <w:instrText xml:space="preserve"> PAGEREF _Toc380562814 \h </w:instrText>
            </w:r>
            <w:r w:rsidR="00C05C25">
              <w:rPr>
                <w:noProof/>
                <w:webHidden/>
              </w:rPr>
            </w:r>
            <w:r w:rsidR="00C05C25">
              <w:rPr>
                <w:noProof/>
                <w:webHidden/>
              </w:rPr>
              <w:fldChar w:fldCharType="separate"/>
            </w:r>
            <w:r w:rsidR="00C05C25">
              <w:rPr>
                <w:noProof/>
                <w:webHidden/>
              </w:rPr>
              <w:t>3</w:t>
            </w:r>
            <w:r w:rsidR="00C05C25">
              <w:rPr>
                <w:noProof/>
                <w:webHidden/>
              </w:rPr>
              <w:fldChar w:fldCharType="end"/>
            </w:r>
          </w:hyperlink>
        </w:p>
        <w:p w:rsidR="00C05C25" w:rsidRDefault="00CA1CC2">
          <w:pPr>
            <w:pStyle w:val="21"/>
            <w:tabs>
              <w:tab w:val="right" w:leader="dot" w:pos="10456"/>
            </w:tabs>
            <w:rPr>
              <w:rFonts w:asciiTheme="minorHAnsi" w:eastAsiaTheme="minorEastAsia" w:hAnsiTheme="minorHAnsi"/>
              <w:noProof/>
              <w:lang w:eastAsia="ru-RU"/>
            </w:rPr>
          </w:pPr>
          <w:hyperlink w:anchor="_Toc380562815" w:history="1">
            <w:r w:rsidR="00C05C25" w:rsidRPr="00D42B39">
              <w:rPr>
                <w:rStyle w:val="a7"/>
                <w:noProof/>
              </w:rPr>
              <w:t>Выполнение инициации</w:t>
            </w:r>
            <w:r w:rsidR="00C05C25">
              <w:rPr>
                <w:noProof/>
                <w:webHidden/>
              </w:rPr>
              <w:tab/>
            </w:r>
            <w:r w:rsidR="00C05C25">
              <w:rPr>
                <w:noProof/>
                <w:webHidden/>
              </w:rPr>
              <w:fldChar w:fldCharType="begin"/>
            </w:r>
            <w:r w:rsidR="00C05C25">
              <w:rPr>
                <w:noProof/>
                <w:webHidden/>
              </w:rPr>
              <w:instrText xml:space="preserve"> PAGEREF _Toc380562815 \h </w:instrText>
            </w:r>
            <w:r w:rsidR="00C05C25">
              <w:rPr>
                <w:noProof/>
                <w:webHidden/>
              </w:rPr>
            </w:r>
            <w:r w:rsidR="00C05C25">
              <w:rPr>
                <w:noProof/>
                <w:webHidden/>
              </w:rPr>
              <w:fldChar w:fldCharType="separate"/>
            </w:r>
            <w:r w:rsidR="00C05C25">
              <w:rPr>
                <w:noProof/>
                <w:webHidden/>
              </w:rPr>
              <w:t>3</w:t>
            </w:r>
            <w:r w:rsidR="00C05C25">
              <w:rPr>
                <w:noProof/>
                <w:webHidden/>
              </w:rPr>
              <w:fldChar w:fldCharType="end"/>
            </w:r>
          </w:hyperlink>
        </w:p>
        <w:p w:rsidR="00C05C25" w:rsidRDefault="00CA1CC2">
          <w:pPr>
            <w:pStyle w:val="21"/>
            <w:tabs>
              <w:tab w:val="right" w:leader="dot" w:pos="10456"/>
            </w:tabs>
            <w:rPr>
              <w:rFonts w:asciiTheme="minorHAnsi" w:eastAsiaTheme="minorEastAsia" w:hAnsiTheme="minorHAnsi"/>
              <w:noProof/>
              <w:lang w:eastAsia="ru-RU"/>
            </w:rPr>
          </w:pPr>
          <w:hyperlink w:anchor="_Toc380562816" w:history="1">
            <w:r w:rsidR="00C05C25" w:rsidRPr="00D42B39">
              <w:rPr>
                <w:rStyle w:val="a7"/>
                <w:noProof/>
              </w:rPr>
              <w:t>Обработка резолюции инициации</w:t>
            </w:r>
            <w:r w:rsidR="00C05C25">
              <w:rPr>
                <w:noProof/>
                <w:webHidden/>
              </w:rPr>
              <w:tab/>
            </w:r>
            <w:r w:rsidR="00C05C25">
              <w:rPr>
                <w:noProof/>
                <w:webHidden/>
              </w:rPr>
              <w:fldChar w:fldCharType="begin"/>
            </w:r>
            <w:r w:rsidR="00C05C25">
              <w:rPr>
                <w:noProof/>
                <w:webHidden/>
              </w:rPr>
              <w:instrText xml:space="preserve"> PAGEREF _Toc380562816 \h </w:instrText>
            </w:r>
            <w:r w:rsidR="00C05C25">
              <w:rPr>
                <w:noProof/>
                <w:webHidden/>
              </w:rPr>
            </w:r>
            <w:r w:rsidR="00C05C25">
              <w:rPr>
                <w:noProof/>
                <w:webHidden/>
              </w:rPr>
              <w:fldChar w:fldCharType="separate"/>
            </w:r>
            <w:r w:rsidR="00C05C25">
              <w:rPr>
                <w:noProof/>
                <w:webHidden/>
              </w:rPr>
              <w:t>3</w:t>
            </w:r>
            <w:r w:rsidR="00C05C25">
              <w:rPr>
                <w:noProof/>
                <w:webHidden/>
              </w:rPr>
              <w:fldChar w:fldCharType="end"/>
            </w:r>
          </w:hyperlink>
        </w:p>
        <w:p w:rsidR="00C05C25" w:rsidRDefault="00CA1CC2">
          <w:pPr>
            <w:pStyle w:val="21"/>
            <w:tabs>
              <w:tab w:val="right" w:leader="dot" w:pos="10456"/>
            </w:tabs>
            <w:rPr>
              <w:rFonts w:asciiTheme="minorHAnsi" w:eastAsiaTheme="minorEastAsia" w:hAnsiTheme="minorHAnsi"/>
              <w:noProof/>
              <w:lang w:eastAsia="ru-RU"/>
            </w:rPr>
          </w:pPr>
          <w:hyperlink w:anchor="_Toc380562817" w:history="1">
            <w:r w:rsidR="00C05C25" w:rsidRPr="00D42B39">
              <w:rPr>
                <w:rStyle w:val="a7"/>
                <w:noProof/>
              </w:rPr>
              <w:t>Исполнение</w:t>
            </w:r>
            <w:r w:rsidR="00C05C25">
              <w:rPr>
                <w:noProof/>
                <w:webHidden/>
              </w:rPr>
              <w:tab/>
            </w:r>
            <w:r w:rsidR="00C05C25">
              <w:rPr>
                <w:noProof/>
                <w:webHidden/>
              </w:rPr>
              <w:fldChar w:fldCharType="begin"/>
            </w:r>
            <w:r w:rsidR="00C05C25">
              <w:rPr>
                <w:noProof/>
                <w:webHidden/>
              </w:rPr>
              <w:instrText xml:space="preserve"> PAGEREF _Toc380562817 \h </w:instrText>
            </w:r>
            <w:r w:rsidR="00C05C25">
              <w:rPr>
                <w:noProof/>
                <w:webHidden/>
              </w:rPr>
            </w:r>
            <w:r w:rsidR="00C05C25">
              <w:rPr>
                <w:noProof/>
                <w:webHidden/>
              </w:rPr>
              <w:fldChar w:fldCharType="separate"/>
            </w:r>
            <w:r w:rsidR="00C05C25">
              <w:rPr>
                <w:noProof/>
                <w:webHidden/>
              </w:rPr>
              <w:t>3</w:t>
            </w:r>
            <w:r w:rsidR="00C05C25">
              <w:rPr>
                <w:noProof/>
                <w:webHidden/>
              </w:rPr>
              <w:fldChar w:fldCharType="end"/>
            </w:r>
          </w:hyperlink>
        </w:p>
        <w:p w:rsidR="00C05C25" w:rsidRDefault="00CA1CC2">
          <w:pPr>
            <w:pStyle w:val="21"/>
            <w:tabs>
              <w:tab w:val="right" w:leader="dot" w:pos="10456"/>
            </w:tabs>
            <w:rPr>
              <w:rFonts w:asciiTheme="minorHAnsi" w:eastAsiaTheme="minorEastAsia" w:hAnsiTheme="minorHAnsi"/>
              <w:noProof/>
              <w:lang w:eastAsia="ru-RU"/>
            </w:rPr>
          </w:pPr>
          <w:hyperlink w:anchor="_Toc380562818" w:history="1">
            <w:r w:rsidR="00C05C25" w:rsidRPr="00D42B39">
              <w:rPr>
                <w:rStyle w:val="a7"/>
                <w:noProof/>
              </w:rPr>
              <w:t>Проверка Исполнения</w:t>
            </w:r>
            <w:r w:rsidR="00C05C25">
              <w:rPr>
                <w:noProof/>
                <w:webHidden/>
              </w:rPr>
              <w:tab/>
            </w:r>
            <w:r w:rsidR="00C05C25">
              <w:rPr>
                <w:noProof/>
                <w:webHidden/>
              </w:rPr>
              <w:fldChar w:fldCharType="begin"/>
            </w:r>
            <w:r w:rsidR="00C05C25">
              <w:rPr>
                <w:noProof/>
                <w:webHidden/>
              </w:rPr>
              <w:instrText xml:space="preserve"> PAGEREF _Toc380562818 \h </w:instrText>
            </w:r>
            <w:r w:rsidR="00C05C25">
              <w:rPr>
                <w:noProof/>
                <w:webHidden/>
              </w:rPr>
            </w:r>
            <w:r w:rsidR="00C05C25">
              <w:rPr>
                <w:noProof/>
                <w:webHidden/>
              </w:rPr>
              <w:fldChar w:fldCharType="separate"/>
            </w:r>
            <w:r w:rsidR="00C05C25">
              <w:rPr>
                <w:noProof/>
                <w:webHidden/>
              </w:rPr>
              <w:t>3</w:t>
            </w:r>
            <w:r w:rsidR="00C05C25">
              <w:rPr>
                <w:noProof/>
                <w:webHidden/>
              </w:rPr>
              <w:fldChar w:fldCharType="end"/>
            </w:r>
          </w:hyperlink>
        </w:p>
        <w:p w:rsidR="00C05C25" w:rsidRDefault="00CA1CC2">
          <w:pPr>
            <w:pStyle w:val="21"/>
            <w:tabs>
              <w:tab w:val="right" w:leader="dot" w:pos="10456"/>
            </w:tabs>
            <w:rPr>
              <w:rFonts w:asciiTheme="minorHAnsi" w:eastAsiaTheme="minorEastAsia" w:hAnsiTheme="minorHAnsi"/>
              <w:noProof/>
              <w:lang w:eastAsia="ru-RU"/>
            </w:rPr>
          </w:pPr>
          <w:hyperlink w:anchor="_Toc380562819" w:history="1">
            <w:r w:rsidR="00C05C25" w:rsidRPr="00D42B39">
              <w:rPr>
                <w:rStyle w:val="a7"/>
                <w:noProof/>
              </w:rPr>
              <w:t>Поручение</w:t>
            </w:r>
            <w:r w:rsidR="00C05C25">
              <w:rPr>
                <w:noProof/>
                <w:webHidden/>
              </w:rPr>
              <w:tab/>
            </w:r>
            <w:r w:rsidR="00C05C25">
              <w:rPr>
                <w:noProof/>
                <w:webHidden/>
              </w:rPr>
              <w:fldChar w:fldCharType="begin"/>
            </w:r>
            <w:r w:rsidR="00C05C25">
              <w:rPr>
                <w:noProof/>
                <w:webHidden/>
              </w:rPr>
              <w:instrText xml:space="preserve"> PAGEREF _Toc380562819 \h </w:instrText>
            </w:r>
            <w:r w:rsidR="00C05C25">
              <w:rPr>
                <w:noProof/>
                <w:webHidden/>
              </w:rPr>
            </w:r>
            <w:r w:rsidR="00C05C25">
              <w:rPr>
                <w:noProof/>
                <w:webHidden/>
              </w:rPr>
              <w:fldChar w:fldCharType="separate"/>
            </w:r>
            <w:r w:rsidR="00C05C25">
              <w:rPr>
                <w:noProof/>
                <w:webHidden/>
              </w:rPr>
              <w:t>3</w:t>
            </w:r>
            <w:r w:rsidR="00C05C25">
              <w:rPr>
                <w:noProof/>
                <w:webHidden/>
              </w:rPr>
              <w:fldChar w:fldCharType="end"/>
            </w:r>
          </w:hyperlink>
        </w:p>
        <w:p w:rsidR="00C05C25" w:rsidRDefault="00CA1CC2">
          <w:pPr>
            <w:pStyle w:val="21"/>
            <w:tabs>
              <w:tab w:val="right" w:leader="dot" w:pos="10456"/>
            </w:tabs>
            <w:rPr>
              <w:rFonts w:asciiTheme="minorHAnsi" w:eastAsiaTheme="minorEastAsia" w:hAnsiTheme="minorHAnsi"/>
              <w:noProof/>
              <w:lang w:eastAsia="ru-RU"/>
            </w:rPr>
          </w:pPr>
          <w:hyperlink w:anchor="_Toc380562820" w:history="1">
            <w:r w:rsidR="00C05C25" w:rsidRPr="00D42B39">
              <w:rPr>
                <w:rStyle w:val="a7"/>
                <w:noProof/>
              </w:rPr>
              <w:t>Проверка поручения</w:t>
            </w:r>
            <w:r w:rsidR="00C05C25">
              <w:rPr>
                <w:noProof/>
                <w:webHidden/>
              </w:rPr>
              <w:tab/>
            </w:r>
            <w:r w:rsidR="00C05C25">
              <w:rPr>
                <w:noProof/>
                <w:webHidden/>
              </w:rPr>
              <w:fldChar w:fldCharType="begin"/>
            </w:r>
            <w:r w:rsidR="00C05C25">
              <w:rPr>
                <w:noProof/>
                <w:webHidden/>
              </w:rPr>
              <w:instrText xml:space="preserve"> PAGEREF _Toc380562820 \h </w:instrText>
            </w:r>
            <w:r w:rsidR="00C05C25">
              <w:rPr>
                <w:noProof/>
                <w:webHidden/>
              </w:rPr>
            </w:r>
            <w:r w:rsidR="00C05C25">
              <w:rPr>
                <w:noProof/>
                <w:webHidden/>
              </w:rPr>
              <w:fldChar w:fldCharType="separate"/>
            </w:r>
            <w:r w:rsidR="00C05C25">
              <w:rPr>
                <w:noProof/>
                <w:webHidden/>
              </w:rPr>
              <w:t>3</w:t>
            </w:r>
            <w:r w:rsidR="00C05C25">
              <w:rPr>
                <w:noProof/>
                <w:webHidden/>
              </w:rPr>
              <w:fldChar w:fldCharType="end"/>
            </w:r>
          </w:hyperlink>
        </w:p>
        <w:p w:rsidR="00C05C25" w:rsidRDefault="00CA1CC2">
          <w:pPr>
            <w:pStyle w:val="21"/>
            <w:tabs>
              <w:tab w:val="right" w:leader="dot" w:pos="10456"/>
            </w:tabs>
            <w:rPr>
              <w:rFonts w:asciiTheme="minorHAnsi" w:eastAsiaTheme="minorEastAsia" w:hAnsiTheme="minorHAnsi"/>
              <w:noProof/>
              <w:lang w:eastAsia="ru-RU"/>
            </w:rPr>
          </w:pPr>
          <w:hyperlink w:anchor="_Toc380562821" w:history="1">
            <w:r w:rsidR="00C05C25" w:rsidRPr="00D42B39">
              <w:rPr>
                <w:rStyle w:val="a7"/>
                <w:noProof/>
              </w:rPr>
              <w:t>Утверждение у Заказчика</w:t>
            </w:r>
            <w:r w:rsidR="00C05C25">
              <w:rPr>
                <w:noProof/>
                <w:webHidden/>
              </w:rPr>
              <w:tab/>
            </w:r>
            <w:r w:rsidR="00C05C25">
              <w:rPr>
                <w:noProof/>
                <w:webHidden/>
              </w:rPr>
              <w:fldChar w:fldCharType="begin"/>
            </w:r>
            <w:r w:rsidR="00C05C25">
              <w:rPr>
                <w:noProof/>
                <w:webHidden/>
              </w:rPr>
              <w:instrText xml:space="preserve"> PAGEREF _Toc380562821 \h </w:instrText>
            </w:r>
            <w:r w:rsidR="00C05C25">
              <w:rPr>
                <w:noProof/>
                <w:webHidden/>
              </w:rPr>
            </w:r>
            <w:r w:rsidR="00C05C25">
              <w:rPr>
                <w:noProof/>
                <w:webHidden/>
              </w:rPr>
              <w:fldChar w:fldCharType="separate"/>
            </w:r>
            <w:r w:rsidR="00C05C25">
              <w:rPr>
                <w:noProof/>
                <w:webHidden/>
              </w:rPr>
              <w:t>3</w:t>
            </w:r>
            <w:r w:rsidR="00C05C25">
              <w:rPr>
                <w:noProof/>
                <w:webHidden/>
              </w:rPr>
              <w:fldChar w:fldCharType="end"/>
            </w:r>
          </w:hyperlink>
        </w:p>
        <w:p w:rsidR="00C05C25" w:rsidRDefault="00CA1CC2">
          <w:pPr>
            <w:pStyle w:val="21"/>
            <w:tabs>
              <w:tab w:val="right" w:leader="dot" w:pos="10456"/>
            </w:tabs>
            <w:rPr>
              <w:rFonts w:asciiTheme="minorHAnsi" w:eastAsiaTheme="minorEastAsia" w:hAnsiTheme="minorHAnsi"/>
              <w:noProof/>
              <w:lang w:eastAsia="ru-RU"/>
            </w:rPr>
          </w:pPr>
          <w:hyperlink w:anchor="_Toc380562822" w:history="1">
            <w:r w:rsidR="00C05C25" w:rsidRPr="00D42B39">
              <w:rPr>
                <w:rStyle w:val="a7"/>
                <w:noProof/>
              </w:rPr>
              <w:t>Согласование у Заказчика</w:t>
            </w:r>
            <w:r w:rsidR="00C05C25">
              <w:rPr>
                <w:noProof/>
                <w:webHidden/>
              </w:rPr>
              <w:tab/>
            </w:r>
            <w:r w:rsidR="00C05C25">
              <w:rPr>
                <w:noProof/>
                <w:webHidden/>
              </w:rPr>
              <w:fldChar w:fldCharType="begin"/>
            </w:r>
            <w:r w:rsidR="00C05C25">
              <w:rPr>
                <w:noProof/>
                <w:webHidden/>
              </w:rPr>
              <w:instrText xml:space="preserve"> PAGEREF _Toc380562822 \h </w:instrText>
            </w:r>
            <w:r w:rsidR="00C05C25">
              <w:rPr>
                <w:noProof/>
                <w:webHidden/>
              </w:rPr>
            </w:r>
            <w:r w:rsidR="00C05C25">
              <w:rPr>
                <w:noProof/>
                <w:webHidden/>
              </w:rPr>
              <w:fldChar w:fldCharType="separate"/>
            </w:r>
            <w:r w:rsidR="00C05C25">
              <w:rPr>
                <w:noProof/>
                <w:webHidden/>
              </w:rPr>
              <w:t>3</w:t>
            </w:r>
            <w:r w:rsidR="00C05C25">
              <w:rPr>
                <w:noProof/>
                <w:webHidden/>
              </w:rPr>
              <w:fldChar w:fldCharType="end"/>
            </w:r>
          </w:hyperlink>
        </w:p>
        <w:p w:rsidR="00C05C25" w:rsidRDefault="00CA1CC2">
          <w:pPr>
            <w:pStyle w:val="11"/>
            <w:tabs>
              <w:tab w:val="left" w:pos="660"/>
              <w:tab w:val="right" w:leader="dot" w:pos="10456"/>
            </w:tabs>
            <w:rPr>
              <w:rFonts w:asciiTheme="minorHAnsi" w:eastAsiaTheme="minorEastAsia" w:hAnsiTheme="minorHAnsi"/>
              <w:noProof/>
              <w:lang w:eastAsia="ru-RU"/>
            </w:rPr>
          </w:pPr>
          <w:hyperlink w:anchor="_Toc380562823" w:history="1">
            <w:r w:rsidR="00C05C25" w:rsidRPr="00D42B39">
              <w:rPr>
                <w:rStyle w:val="a7"/>
                <w:noProof/>
              </w:rPr>
              <w:t>VI.</w:t>
            </w:r>
            <w:r w:rsidR="00C05C25">
              <w:rPr>
                <w:rFonts w:asciiTheme="minorHAnsi" w:eastAsiaTheme="minorEastAsia" w:hAnsiTheme="minorHAnsi"/>
                <w:noProof/>
                <w:lang w:eastAsia="ru-RU"/>
              </w:rPr>
              <w:tab/>
            </w:r>
            <w:r w:rsidR="00C05C25" w:rsidRPr="00D42B39">
              <w:rPr>
                <w:rStyle w:val="a7"/>
                <w:noProof/>
              </w:rPr>
              <w:t>Описание подсистемы Статистика</w:t>
            </w:r>
            <w:r w:rsidR="00C05C25">
              <w:rPr>
                <w:noProof/>
                <w:webHidden/>
              </w:rPr>
              <w:tab/>
            </w:r>
            <w:r w:rsidR="00C05C25">
              <w:rPr>
                <w:noProof/>
                <w:webHidden/>
              </w:rPr>
              <w:fldChar w:fldCharType="begin"/>
            </w:r>
            <w:r w:rsidR="00C05C25">
              <w:rPr>
                <w:noProof/>
                <w:webHidden/>
              </w:rPr>
              <w:instrText xml:space="preserve"> PAGEREF _Toc380562823 \h </w:instrText>
            </w:r>
            <w:r w:rsidR="00C05C25">
              <w:rPr>
                <w:noProof/>
                <w:webHidden/>
              </w:rPr>
            </w:r>
            <w:r w:rsidR="00C05C25">
              <w:rPr>
                <w:noProof/>
                <w:webHidden/>
              </w:rPr>
              <w:fldChar w:fldCharType="separate"/>
            </w:r>
            <w:r w:rsidR="00C05C25">
              <w:rPr>
                <w:noProof/>
                <w:webHidden/>
              </w:rPr>
              <w:t>3</w:t>
            </w:r>
            <w:r w:rsidR="00C05C25">
              <w:rPr>
                <w:noProof/>
                <w:webHidden/>
              </w:rPr>
              <w:fldChar w:fldCharType="end"/>
            </w:r>
          </w:hyperlink>
        </w:p>
        <w:p w:rsidR="00C05C25" w:rsidRDefault="00CA1CC2">
          <w:pPr>
            <w:pStyle w:val="21"/>
            <w:tabs>
              <w:tab w:val="right" w:leader="dot" w:pos="10456"/>
            </w:tabs>
            <w:rPr>
              <w:rFonts w:asciiTheme="minorHAnsi" w:eastAsiaTheme="minorEastAsia" w:hAnsiTheme="minorHAnsi"/>
              <w:noProof/>
              <w:lang w:eastAsia="ru-RU"/>
            </w:rPr>
          </w:pPr>
          <w:hyperlink w:anchor="_Toc380562824" w:history="1">
            <w:r w:rsidR="00C05C25" w:rsidRPr="00D42B39">
              <w:rPr>
                <w:rStyle w:val="a7"/>
                <w:noProof/>
              </w:rPr>
              <w:t>Показатели оценки</w:t>
            </w:r>
            <w:r w:rsidR="00C05C25">
              <w:rPr>
                <w:noProof/>
                <w:webHidden/>
              </w:rPr>
              <w:tab/>
            </w:r>
            <w:r w:rsidR="00C05C25">
              <w:rPr>
                <w:noProof/>
                <w:webHidden/>
              </w:rPr>
              <w:fldChar w:fldCharType="begin"/>
            </w:r>
            <w:r w:rsidR="00C05C25">
              <w:rPr>
                <w:noProof/>
                <w:webHidden/>
              </w:rPr>
              <w:instrText xml:space="preserve"> PAGEREF _Toc380562824 \h </w:instrText>
            </w:r>
            <w:r w:rsidR="00C05C25">
              <w:rPr>
                <w:noProof/>
                <w:webHidden/>
              </w:rPr>
            </w:r>
            <w:r w:rsidR="00C05C25">
              <w:rPr>
                <w:noProof/>
                <w:webHidden/>
              </w:rPr>
              <w:fldChar w:fldCharType="separate"/>
            </w:r>
            <w:r w:rsidR="00C05C25">
              <w:rPr>
                <w:noProof/>
                <w:webHidden/>
              </w:rPr>
              <w:t>3</w:t>
            </w:r>
            <w:r w:rsidR="00C05C25">
              <w:rPr>
                <w:noProof/>
                <w:webHidden/>
              </w:rPr>
              <w:fldChar w:fldCharType="end"/>
            </w:r>
          </w:hyperlink>
        </w:p>
        <w:p w:rsidR="00C05C25" w:rsidRDefault="00CA1CC2">
          <w:pPr>
            <w:pStyle w:val="21"/>
            <w:tabs>
              <w:tab w:val="right" w:leader="dot" w:pos="10456"/>
            </w:tabs>
            <w:rPr>
              <w:rFonts w:asciiTheme="minorHAnsi" w:eastAsiaTheme="minorEastAsia" w:hAnsiTheme="minorHAnsi"/>
              <w:noProof/>
              <w:lang w:eastAsia="ru-RU"/>
            </w:rPr>
          </w:pPr>
          <w:hyperlink w:anchor="_Toc380562825" w:history="1">
            <w:r w:rsidR="00C05C25" w:rsidRPr="00D42B39">
              <w:rPr>
                <w:rStyle w:val="a7"/>
                <w:noProof/>
              </w:rPr>
              <w:t>Время реализации проекта/срок реализации</w:t>
            </w:r>
            <w:r w:rsidR="00C05C25">
              <w:rPr>
                <w:noProof/>
                <w:webHidden/>
              </w:rPr>
              <w:tab/>
            </w:r>
            <w:r w:rsidR="00C05C25">
              <w:rPr>
                <w:noProof/>
                <w:webHidden/>
              </w:rPr>
              <w:fldChar w:fldCharType="begin"/>
            </w:r>
            <w:r w:rsidR="00C05C25">
              <w:rPr>
                <w:noProof/>
                <w:webHidden/>
              </w:rPr>
              <w:instrText xml:space="preserve"> PAGEREF _Toc380562825 \h </w:instrText>
            </w:r>
            <w:r w:rsidR="00C05C25">
              <w:rPr>
                <w:noProof/>
                <w:webHidden/>
              </w:rPr>
            </w:r>
            <w:r w:rsidR="00C05C25">
              <w:rPr>
                <w:noProof/>
                <w:webHidden/>
              </w:rPr>
              <w:fldChar w:fldCharType="separate"/>
            </w:r>
            <w:r w:rsidR="00C05C25">
              <w:rPr>
                <w:noProof/>
                <w:webHidden/>
              </w:rPr>
              <w:t>3</w:t>
            </w:r>
            <w:r w:rsidR="00C05C25">
              <w:rPr>
                <w:noProof/>
                <w:webHidden/>
              </w:rPr>
              <w:fldChar w:fldCharType="end"/>
            </w:r>
          </w:hyperlink>
        </w:p>
        <w:p w:rsidR="00C05C25" w:rsidRDefault="00CA1CC2">
          <w:pPr>
            <w:pStyle w:val="11"/>
            <w:tabs>
              <w:tab w:val="left" w:pos="660"/>
              <w:tab w:val="right" w:leader="dot" w:pos="10456"/>
            </w:tabs>
            <w:rPr>
              <w:rFonts w:asciiTheme="minorHAnsi" w:eastAsiaTheme="minorEastAsia" w:hAnsiTheme="minorHAnsi"/>
              <w:noProof/>
              <w:lang w:eastAsia="ru-RU"/>
            </w:rPr>
          </w:pPr>
          <w:hyperlink w:anchor="_Toc380562826" w:history="1">
            <w:r w:rsidR="00C05C25" w:rsidRPr="00D42B39">
              <w:rPr>
                <w:rStyle w:val="a7"/>
                <w:noProof/>
              </w:rPr>
              <w:t>VII.</w:t>
            </w:r>
            <w:r w:rsidR="00C05C25">
              <w:rPr>
                <w:rFonts w:asciiTheme="minorHAnsi" w:eastAsiaTheme="minorEastAsia" w:hAnsiTheme="minorHAnsi"/>
                <w:noProof/>
                <w:lang w:eastAsia="ru-RU"/>
              </w:rPr>
              <w:tab/>
            </w:r>
            <w:r w:rsidR="00C05C25" w:rsidRPr="00D42B39">
              <w:rPr>
                <w:rStyle w:val="a7"/>
                <w:noProof/>
              </w:rPr>
              <w:t>«Предмет» как элемент структуры</w:t>
            </w:r>
            <w:r w:rsidR="00C05C25">
              <w:rPr>
                <w:noProof/>
                <w:webHidden/>
              </w:rPr>
              <w:tab/>
            </w:r>
            <w:r w:rsidR="00C05C25">
              <w:rPr>
                <w:noProof/>
                <w:webHidden/>
              </w:rPr>
              <w:fldChar w:fldCharType="begin"/>
            </w:r>
            <w:r w:rsidR="00C05C25">
              <w:rPr>
                <w:noProof/>
                <w:webHidden/>
              </w:rPr>
              <w:instrText xml:space="preserve"> PAGEREF _Toc380562826 \h </w:instrText>
            </w:r>
            <w:r w:rsidR="00C05C25">
              <w:rPr>
                <w:noProof/>
                <w:webHidden/>
              </w:rPr>
            </w:r>
            <w:r w:rsidR="00C05C25">
              <w:rPr>
                <w:noProof/>
                <w:webHidden/>
              </w:rPr>
              <w:fldChar w:fldCharType="separate"/>
            </w:r>
            <w:r w:rsidR="00C05C25">
              <w:rPr>
                <w:noProof/>
                <w:webHidden/>
              </w:rPr>
              <w:t>3</w:t>
            </w:r>
            <w:r w:rsidR="00C05C25">
              <w:rPr>
                <w:noProof/>
                <w:webHidden/>
              </w:rPr>
              <w:fldChar w:fldCharType="end"/>
            </w:r>
          </w:hyperlink>
        </w:p>
        <w:p w:rsidR="00C05C25" w:rsidRDefault="00CA1CC2">
          <w:pPr>
            <w:pStyle w:val="21"/>
            <w:tabs>
              <w:tab w:val="right" w:leader="dot" w:pos="10456"/>
            </w:tabs>
            <w:rPr>
              <w:rFonts w:asciiTheme="minorHAnsi" w:eastAsiaTheme="minorEastAsia" w:hAnsiTheme="minorHAnsi"/>
              <w:noProof/>
              <w:lang w:eastAsia="ru-RU"/>
            </w:rPr>
          </w:pPr>
          <w:hyperlink w:anchor="_Toc380562827" w:history="1">
            <w:r w:rsidR="00C05C25" w:rsidRPr="00D42B39">
              <w:rPr>
                <w:rStyle w:val="a7"/>
                <w:noProof/>
              </w:rPr>
              <w:t>Предметы со значением ПС-KPI (обязательно)</w:t>
            </w:r>
            <w:r w:rsidR="00C05C25">
              <w:rPr>
                <w:noProof/>
                <w:webHidden/>
              </w:rPr>
              <w:tab/>
            </w:r>
            <w:r w:rsidR="00C05C25">
              <w:rPr>
                <w:noProof/>
                <w:webHidden/>
              </w:rPr>
              <w:fldChar w:fldCharType="begin"/>
            </w:r>
            <w:r w:rsidR="00C05C25">
              <w:rPr>
                <w:noProof/>
                <w:webHidden/>
              </w:rPr>
              <w:instrText xml:space="preserve"> PAGEREF _Toc380562827 \h </w:instrText>
            </w:r>
            <w:r w:rsidR="00C05C25">
              <w:rPr>
                <w:noProof/>
                <w:webHidden/>
              </w:rPr>
            </w:r>
            <w:r w:rsidR="00C05C25">
              <w:rPr>
                <w:noProof/>
                <w:webHidden/>
              </w:rPr>
              <w:fldChar w:fldCharType="separate"/>
            </w:r>
            <w:r w:rsidR="00C05C25">
              <w:rPr>
                <w:noProof/>
                <w:webHidden/>
              </w:rPr>
              <w:t>3</w:t>
            </w:r>
            <w:r w:rsidR="00C05C25">
              <w:rPr>
                <w:noProof/>
                <w:webHidden/>
              </w:rPr>
              <w:fldChar w:fldCharType="end"/>
            </w:r>
          </w:hyperlink>
        </w:p>
        <w:p w:rsidR="00C05C25" w:rsidRDefault="00CA1CC2">
          <w:pPr>
            <w:pStyle w:val="21"/>
            <w:tabs>
              <w:tab w:val="right" w:leader="dot" w:pos="10456"/>
            </w:tabs>
            <w:rPr>
              <w:rFonts w:asciiTheme="minorHAnsi" w:eastAsiaTheme="minorEastAsia" w:hAnsiTheme="minorHAnsi"/>
              <w:noProof/>
              <w:lang w:eastAsia="ru-RU"/>
            </w:rPr>
          </w:pPr>
          <w:hyperlink w:anchor="_Toc380562828" w:history="1">
            <w:r w:rsidR="00C05C25" w:rsidRPr="00D42B39">
              <w:rPr>
                <w:rStyle w:val="a7"/>
                <w:noProof/>
              </w:rPr>
              <w:t>Предметы, где ПС-KPI не нужны (нет утверждения)</w:t>
            </w:r>
            <w:r w:rsidR="00C05C25">
              <w:rPr>
                <w:noProof/>
                <w:webHidden/>
              </w:rPr>
              <w:tab/>
            </w:r>
            <w:r w:rsidR="00C05C25">
              <w:rPr>
                <w:noProof/>
                <w:webHidden/>
              </w:rPr>
              <w:fldChar w:fldCharType="begin"/>
            </w:r>
            <w:r w:rsidR="00C05C25">
              <w:rPr>
                <w:noProof/>
                <w:webHidden/>
              </w:rPr>
              <w:instrText xml:space="preserve"> PAGEREF _Toc380562828 \h </w:instrText>
            </w:r>
            <w:r w:rsidR="00C05C25">
              <w:rPr>
                <w:noProof/>
                <w:webHidden/>
              </w:rPr>
            </w:r>
            <w:r w:rsidR="00C05C25">
              <w:rPr>
                <w:noProof/>
                <w:webHidden/>
              </w:rPr>
              <w:fldChar w:fldCharType="separate"/>
            </w:r>
            <w:r w:rsidR="00C05C25">
              <w:rPr>
                <w:noProof/>
                <w:webHidden/>
              </w:rPr>
              <w:t>3</w:t>
            </w:r>
            <w:r w:rsidR="00C05C25">
              <w:rPr>
                <w:noProof/>
                <w:webHidden/>
              </w:rPr>
              <w:fldChar w:fldCharType="end"/>
            </w:r>
          </w:hyperlink>
        </w:p>
        <w:p w:rsidR="00C05C25" w:rsidRDefault="00CA1CC2">
          <w:pPr>
            <w:pStyle w:val="21"/>
            <w:tabs>
              <w:tab w:val="right" w:leader="dot" w:pos="10456"/>
            </w:tabs>
            <w:rPr>
              <w:rFonts w:asciiTheme="minorHAnsi" w:eastAsiaTheme="minorEastAsia" w:hAnsiTheme="minorHAnsi"/>
              <w:noProof/>
              <w:lang w:eastAsia="ru-RU"/>
            </w:rPr>
          </w:pPr>
          <w:hyperlink w:anchor="_Toc380562829" w:history="1">
            <w:r w:rsidR="00C05C25" w:rsidRPr="00D42B39">
              <w:rPr>
                <w:rStyle w:val="a7"/>
                <w:noProof/>
              </w:rPr>
              <w:t>Схема ПРЕДМЕТА и связей</w:t>
            </w:r>
            <w:r w:rsidR="00C05C25">
              <w:rPr>
                <w:noProof/>
                <w:webHidden/>
              </w:rPr>
              <w:tab/>
            </w:r>
            <w:r w:rsidR="00C05C25">
              <w:rPr>
                <w:noProof/>
                <w:webHidden/>
              </w:rPr>
              <w:fldChar w:fldCharType="begin"/>
            </w:r>
            <w:r w:rsidR="00C05C25">
              <w:rPr>
                <w:noProof/>
                <w:webHidden/>
              </w:rPr>
              <w:instrText xml:space="preserve"> PAGEREF _Toc380562829 \h </w:instrText>
            </w:r>
            <w:r w:rsidR="00C05C25">
              <w:rPr>
                <w:noProof/>
                <w:webHidden/>
              </w:rPr>
            </w:r>
            <w:r w:rsidR="00C05C25">
              <w:rPr>
                <w:noProof/>
                <w:webHidden/>
              </w:rPr>
              <w:fldChar w:fldCharType="separate"/>
            </w:r>
            <w:r w:rsidR="00C05C25">
              <w:rPr>
                <w:noProof/>
                <w:webHidden/>
              </w:rPr>
              <w:t>3</w:t>
            </w:r>
            <w:r w:rsidR="00C05C25">
              <w:rPr>
                <w:noProof/>
                <w:webHidden/>
              </w:rPr>
              <w:fldChar w:fldCharType="end"/>
            </w:r>
          </w:hyperlink>
        </w:p>
        <w:p w:rsidR="00C05C25" w:rsidRDefault="00CA1CC2">
          <w:pPr>
            <w:pStyle w:val="11"/>
            <w:tabs>
              <w:tab w:val="left" w:pos="660"/>
              <w:tab w:val="right" w:leader="dot" w:pos="10456"/>
            </w:tabs>
            <w:rPr>
              <w:rFonts w:asciiTheme="minorHAnsi" w:eastAsiaTheme="minorEastAsia" w:hAnsiTheme="minorHAnsi"/>
              <w:noProof/>
              <w:lang w:eastAsia="ru-RU"/>
            </w:rPr>
          </w:pPr>
          <w:hyperlink w:anchor="_Toc380562830" w:history="1">
            <w:r w:rsidR="00C05C25" w:rsidRPr="00D42B39">
              <w:rPr>
                <w:rStyle w:val="a7"/>
                <w:noProof/>
              </w:rPr>
              <w:t>VIII.</w:t>
            </w:r>
            <w:r w:rsidR="00C05C25">
              <w:rPr>
                <w:rFonts w:asciiTheme="minorHAnsi" w:eastAsiaTheme="minorEastAsia" w:hAnsiTheme="minorHAnsi"/>
                <w:noProof/>
                <w:lang w:eastAsia="ru-RU"/>
              </w:rPr>
              <w:tab/>
            </w:r>
            <w:r w:rsidR="00C05C25" w:rsidRPr="00D42B39">
              <w:rPr>
                <w:rStyle w:val="a7"/>
                <w:noProof/>
              </w:rPr>
              <w:t>ПРИМЕР:</w:t>
            </w:r>
            <w:r w:rsidR="00C05C25">
              <w:rPr>
                <w:noProof/>
                <w:webHidden/>
              </w:rPr>
              <w:tab/>
            </w:r>
            <w:r w:rsidR="00C05C25">
              <w:rPr>
                <w:noProof/>
                <w:webHidden/>
              </w:rPr>
              <w:fldChar w:fldCharType="begin"/>
            </w:r>
            <w:r w:rsidR="00C05C25">
              <w:rPr>
                <w:noProof/>
                <w:webHidden/>
              </w:rPr>
              <w:instrText xml:space="preserve"> PAGEREF _Toc380562830 \h </w:instrText>
            </w:r>
            <w:r w:rsidR="00C05C25">
              <w:rPr>
                <w:noProof/>
                <w:webHidden/>
              </w:rPr>
            </w:r>
            <w:r w:rsidR="00C05C25">
              <w:rPr>
                <w:noProof/>
                <w:webHidden/>
              </w:rPr>
              <w:fldChar w:fldCharType="separate"/>
            </w:r>
            <w:r w:rsidR="00C05C25">
              <w:rPr>
                <w:noProof/>
                <w:webHidden/>
              </w:rPr>
              <w:t>3</w:t>
            </w:r>
            <w:r w:rsidR="00C05C25">
              <w:rPr>
                <w:noProof/>
                <w:webHidden/>
              </w:rPr>
              <w:fldChar w:fldCharType="end"/>
            </w:r>
          </w:hyperlink>
        </w:p>
        <w:p w:rsidR="00C05C25" w:rsidRDefault="00CA1CC2">
          <w:pPr>
            <w:pStyle w:val="21"/>
            <w:tabs>
              <w:tab w:val="right" w:leader="dot" w:pos="10456"/>
            </w:tabs>
            <w:rPr>
              <w:rFonts w:asciiTheme="minorHAnsi" w:eastAsiaTheme="minorEastAsia" w:hAnsiTheme="minorHAnsi"/>
              <w:noProof/>
              <w:lang w:eastAsia="ru-RU"/>
            </w:rPr>
          </w:pPr>
          <w:hyperlink w:anchor="_Toc380562831" w:history="1">
            <w:r w:rsidR="00C05C25" w:rsidRPr="00D42B39">
              <w:rPr>
                <w:rStyle w:val="a7"/>
                <w:rFonts w:cs="Arial"/>
                <w:noProof/>
              </w:rPr>
              <w:t>Инициация, Выполнение инициации, Обработка резолюции инициации:</w:t>
            </w:r>
            <w:r w:rsidR="00C05C25">
              <w:rPr>
                <w:noProof/>
                <w:webHidden/>
              </w:rPr>
              <w:tab/>
            </w:r>
            <w:r w:rsidR="00C05C25">
              <w:rPr>
                <w:noProof/>
                <w:webHidden/>
              </w:rPr>
              <w:fldChar w:fldCharType="begin"/>
            </w:r>
            <w:r w:rsidR="00C05C25">
              <w:rPr>
                <w:noProof/>
                <w:webHidden/>
              </w:rPr>
              <w:instrText xml:space="preserve"> PAGEREF _Toc380562831 \h </w:instrText>
            </w:r>
            <w:r w:rsidR="00C05C25">
              <w:rPr>
                <w:noProof/>
                <w:webHidden/>
              </w:rPr>
            </w:r>
            <w:r w:rsidR="00C05C25">
              <w:rPr>
                <w:noProof/>
                <w:webHidden/>
              </w:rPr>
              <w:fldChar w:fldCharType="separate"/>
            </w:r>
            <w:r w:rsidR="00C05C25">
              <w:rPr>
                <w:noProof/>
                <w:webHidden/>
              </w:rPr>
              <w:t>3</w:t>
            </w:r>
            <w:r w:rsidR="00C05C25">
              <w:rPr>
                <w:noProof/>
                <w:webHidden/>
              </w:rPr>
              <w:fldChar w:fldCharType="end"/>
            </w:r>
          </w:hyperlink>
        </w:p>
        <w:p w:rsidR="00C05C25" w:rsidRDefault="00CA1CC2">
          <w:pPr>
            <w:pStyle w:val="21"/>
            <w:tabs>
              <w:tab w:val="right" w:leader="dot" w:pos="10456"/>
            </w:tabs>
            <w:rPr>
              <w:rFonts w:asciiTheme="minorHAnsi" w:eastAsiaTheme="minorEastAsia" w:hAnsiTheme="minorHAnsi"/>
              <w:noProof/>
              <w:lang w:eastAsia="ru-RU"/>
            </w:rPr>
          </w:pPr>
          <w:hyperlink w:anchor="_Toc380562832" w:history="1">
            <w:r w:rsidR="00C05C25" w:rsidRPr="00D42B39">
              <w:rPr>
                <w:rStyle w:val="a7"/>
                <w:rFonts w:cs="Arial"/>
                <w:noProof/>
              </w:rPr>
              <w:t>Исполнение</w:t>
            </w:r>
            <w:r w:rsidR="00C05C25">
              <w:rPr>
                <w:noProof/>
                <w:webHidden/>
              </w:rPr>
              <w:tab/>
            </w:r>
            <w:r w:rsidR="00C05C25">
              <w:rPr>
                <w:noProof/>
                <w:webHidden/>
              </w:rPr>
              <w:fldChar w:fldCharType="begin"/>
            </w:r>
            <w:r w:rsidR="00C05C25">
              <w:rPr>
                <w:noProof/>
                <w:webHidden/>
              </w:rPr>
              <w:instrText xml:space="preserve"> PAGEREF _Toc380562832 \h </w:instrText>
            </w:r>
            <w:r w:rsidR="00C05C25">
              <w:rPr>
                <w:noProof/>
                <w:webHidden/>
              </w:rPr>
            </w:r>
            <w:r w:rsidR="00C05C25">
              <w:rPr>
                <w:noProof/>
                <w:webHidden/>
              </w:rPr>
              <w:fldChar w:fldCharType="separate"/>
            </w:r>
            <w:r w:rsidR="00C05C25">
              <w:rPr>
                <w:noProof/>
                <w:webHidden/>
              </w:rPr>
              <w:t>3</w:t>
            </w:r>
            <w:r w:rsidR="00C05C25">
              <w:rPr>
                <w:noProof/>
                <w:webHidden/>
              </w:rPr>
              <w:fldChar w:fldCharType="end"/>
            </w:r>
          </w:hyperlink>
        </w:p>
        <w:p w:rsidR="00C05C25" w:rsidRDefault="00CA1CC2">
          <w:pPr>
            <w:pStyle w:val="21"/>
            <w:tabs>
              <w:tab w:val="right" w:leader="dot" w:pos="10456"/>
            </w:tabs>
            <w:rPr>
              <w:rFonts w:asciiTheme="minorHAnsi" w:eastAsiaTheme="minorEastAsia" w:hAnsiTheme="minorHAnsi"/>
              <w:noProof/>
              <w:lang w:eastAsia="ru-RU"/>
            </w:rPr>
          </w:pPr>
          <w:hyperlink w:anchor="_Toc380562833" w:history="1">
            <w:r w:rsidR="00C05C25" w:rsidRPr="00D42B39">
              <w:rPr>
                <w:rStyle w:val="a7"/>
                <w:rFonts w:cs="Arial"/>
                <w:noProof/>
              </w:rPr>
              <w:t>Поручение</w:t>
            </w:r>
            <w:r w:rsidR="00C05C25">
              <w:rPr>
                <w:noProof/>
                <w:webHidden/>
              </w:rPr>
              <w:tab/>
            </w:r>
            <w:r w:rsidR="00C05C25">
              <w:rPr>
                <w:noProof/>
                <w:webHidden/>
              </w:rPr>
              <w:fldChar w:fldCharType="begin"/>
            </w:r>
            <w:r w:rsidR="00C05C25">
              <w:rPr>
                <w:noProof/>
                <w:webHidden/>
              </w:rPr>
              <w:instrText xml:space="preserve"> PAGEREF _Toc380562833 \h </w:instrText>
            </w:r>
            <w:r w:rsidR="00C05C25">
              <w:rPr>
                <w:noProof/>
                <w:webHidden/>
              </w:rPr>
            </w:r>
            <w:r w:rsidR="00C05C25">
              <w:rPr>
                <w:noProof/>
                <w:webHidden/>
              </w:rPr>
              <w:fldChar w:fldCharType="separate"/>
            </w:r>
            <w:r w:rsidR="00C05C25">
              <w:rPr>
                <w:noProof/>
                <w:webHidden/>
              </w:rPr>
              <w:t>3</w:t>
            </w:r>
            <w:r w:rsidR="00C05C25">
              <w:rPr>
                <w:noProof/>
                <w:webHidden/>
              </w:rPr>
              <w:fldChar w:fldCharType="end"/>
            </w:r>
          </w:hyperlink>
        </w:p>
        <w:p w:rsidR="00C05C25" w:rsidRDefault="00CA1CC2">
          <w:pPr>
            <w:pStyle w:val="21"/>
            <w:tabs>
              <w:tab w:val="right" w:leader="dot" w:pos="10456"/>
            </w:tabs>
            <w:rPr>
              <w:rFonts w:asciiTheme="minorHAnsi" w:eastAsiaTheme="minorEastAsia" w:hAnsiTheme="minorHAnsi"/>
              <w:noProof/>
              <w:lang w:eastAsia="ru-RU"/>
            </w:rPr>
          </w:pPr>
          <w:hyperlink w:anchor="_Toc380562834" w:history="1">
            <w:r w:rsidR="00C05C25" w:rsidRPr="00D42B39">
              <w:rPr>
                <w:rStyle w:val="a7"/>
                <w:rFonts w:cs="Arial"/>
                <w:noProof/>
              </w:rPr>
              <w:t>Работа на поручением</w:t>
            </w:r>
            <w:r w:rsidR="00C05C25">
              <w:rPr>
                <w:noProof/>
                <w:webHidden/>
              </w:rPr>
              <w:tab/>
            </w:r>
            <w:r w:rsidR="00C05C25">
              <w:rPr>
                <w:noProof/>
                <w:webHidden/>
              </w:rPr>
              <w:fldChar w:fldCharType="begin"/>
            </w:r>
            <w:r w:rsidR="00C05C25">
              <w:rPr>
                <w:noProof/>
                <w:webHidden/>
              </w:rPr>
              <w:instrText xml:space="preserve"> PAGEREF _Toc380562834 \h </w:instrText>
            </w:r>
            <w:r w:rsidR="00C05C25">
              <w:rPr>
                <w:noProof/>
                <w:webHidden/>
              </w:rPr>
            </w:r>
            <w:r w:rsidR="00C05C25">
              <w:rPr>
                <w:noProof/>
                <w:webHidden/>
              </w:rPr>
              <w:fldChar w:fldCharType="separate"/>
            </w:r>
            <w:r w:rsidR="00C05C25">
              <w:rPr>
                <w:noProof/>
                <w:webHidden/>
              </w:rPr>
              <w:t>3</w:t>
            </w:r>
            <w:r w:rsidR="00C05C25">
              <w:rPr>
                <w:noProof/>
                <w:webHidden/>
              </w:rPr>
              <w:fldChar w:fldCharType="end"/>
            </w:r>
          </w:hyperlink>
        </w:p>
        <w:p w:rsidR="00C05C25" w:rsidRDefault="00CA1CC2">
          <w:pPr>
            <w:pStyle w:val="21"/>
            <w:tabs>
              <w:tab w:val="right" w:leader="dot" w:pos="10456"/>
            </w:tabs>
            <w:rPr>
              <w:rFonts w:asciiTheme="minorHAnsi" w:eastAsiaTheme="minorEastAsia" w:hAnsiTheme="minorHAnsi"/>
              <w:noProof/>
              <w:lang w:eastAsia="ru-RU"/>
            </w:rPr>
          </w:pPr>
          <w:hyperlink w:anchor="_Toc380562835" w:history="1">
            <w:r w:rsidR="00C05C25" w:rsidRPr="00D42B39">
              <w:rPr>
                <w:rStyle w:val="a7"/>
                <w:rFonts w:cs="Arial"/>
                <w:noProof/>
              </w:rPr>
              <w:t>Проверка поручения</w:t>
            </w:r>
            <w:r w:rsidR="00C05C25">
              <w:rPr>
                <w:noProof/>
                <w:webHidden/>
              </w:rPr>
              <w:tab/>
            </w:r>
            <w:r w:rsidR="00C05C25">
              <w:rPr>
                <w:noProof/>
                <w:webHidden/>
              </w:rPr>
              <w:fldChar w:fldCharType="begin"/>
            </w:r>
            <w:r w:rsidR="00C05C25">
              <w:rPr>
                <w:noProof/>
                <w:webHidden/>
              </w:rPr>
              <w:instrText xml:space="preserve"> PAGEREF _Toc380562835 \h </w:instrText>
            </w:r>
            <w:r w:rsidR="00C05C25">
              <w:rPr>
                <w:noProof/>
                <w:webHidden/>
              </w:rPr>
            </w:r>
            <w:r w:rsidR="00C05C25">
              <w:rPr>
                <w:noProof/>
                <w:webHidden/>
              </w:rPr>
              <w:fldChar w:fldCharType="separate"/>
            </w:r>
            <w:r w:rsidR="00C05C25">
              <w:rPr>
                <w:noProof/>
                <w:webHidden/>
              </w:rPr>
              <w:t>3</w:t>
            </w:r>
            <w:r w:rsidR="00C05C25">
              <w:rPr>
                <w:noProof/>
                <w:webHidden/>
              </w:rPr>
              <w:fldChar w:fldCharType="end"/>
            </w:r>
          </w:hyperlink>
        </w:p>
        <w:p w:rsidR="00C05C25" w:rsidRDefault="00CA1CC2">
          <w:pPr>
            <w:pStyle w:val="21"/>
            <w:tabs>
              <w:tab w:val="right" w:leader="dot" w:pos="10456"/>
            </w:tabs>
            <w:rPr>
              <w:rFonts w:asciiTheme="minorHAnsi" w:eastAsiaTheme="minorEastAsia" w:hAnsiTheme="minorHAnsi"/>
              <w:noProof/>
              <w:lang w:eastAsia="ru-RU"/>
            </w:rPr>
          </w:pPr>
          <w:hyperlink w:anchor="_Toc380562836" w:history="1">
            <w:r w:rsidR="00C05C25" w:rsidRPr="00D42B39">
              <w:rPr>
                <w:rStyle w:val="a7"/>
                <w:rFonts w:cs="Arial"/>
                <w:noProof/>
              </w:rPr>
              <w:t>Проверка ИСПОЛНЕНИЯ</w:t>
            </w:r>
            <w:r w:rsidR="00C05C25">
              <w:rPr>
                <w:noProof/>
                <w:webHidden/>
              </w:rPr>
              <w:tab/>
            </w:r>
            <w:r w:rsidR="00C05C25">
              <w:rPr>
                <w:noProof/>
                <w:webHidden/>
              </w:rPr>
              <w:fldChar w:fldCharType="begin"/>
            </w:r>
            <w:r w:rsidR="00C05C25">
              <w:rPr>
                <w:noProof/>
                <w:webHidden/>
              </w:rPr>
              <w:instrText xml:space="preserve"> PAGEREF _Toc380562836 \h </w:instrText>
            </w:r>
            <w:r w:rsidR="00C05C25">
              <w:rPr>
                <w:noProof/>
                <w:webHidden/>
              </w:rPr>
            </w:r>
            <w:r w:rsidR="00C05C25">
              <w:rPr>
                <w:noProof/>
                <w:webHidden/>
              </w:rPr>
              <w:fldChar w:fldCharType="separate"/>
            </w:r>
            <w:r w:rsidR="00C05C25">
              <w:rPr>
                <w:noProof/>
                <w:webHidden/>
              </w:rPr>
              <w:t>3</w:t>
            </w:r>
            <w:r w:rsidR="00C05C25">
              <w:rPr>
                <w:noProof/>
                <w:webHidden/>
              </w:rPr>
              <w:fldChar w:fldCharType="end"/>
            </w:r>
          </w:hyperlink>
        </w:p>
        <w:p w:rsidR="00C05C25" w:rsidRDefault="00CA1CC2">
          <w:pPr>
            <w:pStyle w:val="21"/>
            <w:tabs>
              <w:tab w:val="right" w:leader="dot" w:pos="10456"/>
            </w:tabs>
            <w:rPr>
              <w:rFonts w:asciiTheme="minorHAnsi" w:eastAsiaTheme="minorEastAsia" w:hAnsiTheme="minorHAnsi"/>
              <w:noProof/>
              <w:lang w:eastAsia="ru-RU"/>
            </w:rPr>
          </w:pPr>
          <w:hyperlink w:anchor="_Toc380562837" w:history="1">
            <w:r w:rsidR="00C05C25" w:rsidRPr="00D42B39">
              <w:rPr>
                <w:rStyle w:val="a7"/>
                <w:rFonts w:cs="Arial"/>
                <w:noProof/>
              </w:rPr>
              <w:t>Утверждение у Заказчика/Согласование у Заказчика</w:t>
            </w:r>
            <w:r w:rsidR="00C05C25">
              <w:rPr>
                <w:noProof/>
                <w:webHidden/>
              </w:rPr>
              <w:tab/>
            </w:r>
            <w:r w:rsidR="00C05C25">
              <w:rPr>
                <w:noProof/>
                <w:webHidden/>
              </w:rPr>
              <w:fldChar w:fldCharType="begin"/>
            </w:r>
            <w:r w:rsidR="00C05C25">
              <w:rPr>
                <w:noProof/>
                <w:webHidden/>
              </w:rPr>
              <w:instrText xml:space="preserve"> PAGEREF _Toc380562837 \h </w:instrText>
            </w:r>
            <w:r w:rsidR="00C05C25">
              <w:rPr>
                <w:noProof/>
                <w:webHidden/>
              </w:rPr>
            </w:r>
            <w:r w:rsidR="00C05C25">
              <w:rPr>
                <w:noProof/>
                <w:webHidden/>
              </w:rPr>
              <w:fldChar w:fldCharType="separate"/>
            </w:r>
            <w:r w:rsidR="00C05C25">
              <w:rPr>
                <w:noProof/>
                <w:webHidden/>
              </w:rPr>
              <w:t>3</w:t>
            </w:r>
            <w:r w:rsidR="00C05C25">
              <w:rPr>
                <w:noProof/>
                <w:webHidden/>
              </w:rPr>
              <w:fldChar w:fldCharType="end"/>
            </w:r>
          </w:hyperlink>
        </w:p>
        <w:p w:rsidR="00C05C25" w:rsidRDefault="00CA1CC2">
          <w:pPr>
            <w:pStyle w:val="11"/>
            <w:tabs>
              <w:tab w:val="left" w:pos="660"/>
              <w:tab w:val="right" w:leader="dot" w:pos="10456"/>
            </w:tabs>
            <w:rPr>
              <w:rFonts w:asciiTheme="minorHAnsi" w:eastAsiaTheme="minorEastAsia" w:hAnsiTheme="minorHAnsi"/>
              <w:noProof/>
              <w:lang w:eastAsia="ru-RU"/>
            </w:rPr>
          </w:pPr>
          <w:hyperlink w:anchor="_Toc380562838" w:history="1">
            <w:r w:rsidR="00C05C25" w:rsidRPr="00D42B39">
              <w:rPr>
                <w:rStyle w:val="a7"/>
                <w:rFonts w:cs="Arial"/>
                <w:noProof/>
              </w:rPr>
              <w:t>IX.</w:t>
            </w:r>
            <w:r w:rsidR="00C05C25">
              <w:rPr>
                <w:rFonts w:asciiTheme="minorHAnsi" w:eastAsiaTheme="minorEastAsia" w:hAnsiTheme="minorHAnsi"/>
                <w:noProof/>
                <w:lang w:eastAsia="ru-RU"/>
              </w:rPr>
              <w:tab/>
            </w:r>
            <w:r w:rsidR="00C05C25" w:rsidRPr="00D42B39">
              <w:rPr>
                <w:rStyle w:val="a7"/>
                <w:rFonts w:cs="Arial"/>
                <w:noProof/>
              </w:rPr>
              <w:t>Задачи, реализуемые пользователями в мобильном приложении:</w:t>
            </w:r>
            <w:r w:rsidR="00C05C25">
              <w:rPr>
                <w:noProof/>
                <w:webHidden/>
              </w:rPr>
              <w:tab/>
            </w:r>
            <w:r w:rsidR="00C05C25">
              <w:rPr>
                <w:noProof/>
                <w:webHidden/>
              </w:rPr>
              <w:fldChar w:fldCharType="begin"/>
            </w:r>
            <w:r w:rsidR="00C05C25">
              <w:rPr>
                <w:noProof/>
                <w:webHidden/>
              </w:rPr>
              <w:instrText xml:space="preserve"> PAGEREF _Toc380562838 \h </w:instrText>
            </w:r>
            <w:r w:rsidR="00C05C25">
              <w:rPr>
                <w:noProof/>
                <w:webHidden/>
              </w:rPr>
            </w:r>
            <w:r w:rsidR="00C05C25">
              <w:rPr>
                <w:noProof/>
                <w:webHidden/>
              </w:rPr>
              <w:fldChar w:fldCharType="separate"/>
            </w:r>
            <w:r w:rsidR="00C05C25">
              <w:rPr>
                <w:noProof/>
                <w:webHidden/>
              </w:rPr>
              <w:t>3</w:t>
            </w:r>
            <w:r w:rsidR="00C05C25">
              <w:rPr>
                <w:noProof/>
                <w:webHidden/>
              </w:rPr>
              <w:fldChar w:fldCharType="end"/>
            </w:r>
          </w:hyperlink>
        </w:p>
        <w:p w:rsidR="00C05C25" w:rsidRDefault="00CA1CC2">
          <w:pPr>
            <w:pStyle w:val="11"/>
            <w:tabs>
              <w:tab w:val="left" w:pos="440"/>
              <w:tab w:val="right" w:leader="dot" w:pos="10456"/>
            </w:tabs>
            <w:rPr>
              <w:rFonts w:asciiTheme="minorHAnsi" w:eastAsiaTheme="minorEastAsia" w:hAnsiTheme="minorHAnsi"/>
              <w:noProof/>
              <w:lang w:eastAsia="ru-RU"/>
            </w:rPr>
          </w:pPr>
          <w:hyperlink w:anchor="_Toc380562839" w:history="1">
            <w:r w:rsidR="00C05C25" w:rsidRPr="00D42B39">
              <w:rPr>
                <w:rStyle w:val="a7"/>
                <w:rFonts w:cs="Arial"/>
                <w:noProof/>
              </w:rPr>
              <w:t>X.</w:t>
            </w:r>
            <w:r w:rsidR="00C05C25">
              <w:rPr>
                <w:rFonts w:asciiTheme="minorHAnsi" w:eastAsiaTheme="minorEastAsia" w:hAnsiTheme="minorHAnsi"/>
                <w:noProof/>
                <w:lang w:eastAsia="ru-RU"/>
              </w:rPr>
              <w:tab/>
            </w:r>
            <w:r w:rsidR="00C05C25" w:rsidRPr="00D42B39">
              <w:rPr>
                <w:rStyle w:val="a7"/>
                <w:rFonts w:cs="Arial"/>
                <w:noProof/>
              </w:rPr>
              <w:t>Задачи, реализуемые пользователями в WEB клиенте</w:t>
            </w:r>
            <w:r w:rsidR="00C05C25">
              <w:rPr>
                <w:noProof/>
                <w:webHidden/>
              </w:rPr>
              <w:tab/>
            </w:r>
            <w:r w:rsidR="00C05C25">
              <w:rPr>
                <w:noProof/>
                <w:webHidden/>
              </w:rPr>
              <w:fldChar w:fldCharType="begin"/>
            </w:r>
            <w:r w:rsidR="00C05C25">
              <w:rPr>
                <w:noProof/>
                <w:webHidden/>
              </w:rPr>
              <w:instrText xml:space="preserve"> PAGEREF _Toc380562839 \h </w:instrText>
            </w:r>
            <w:r w:rsidR="00C05C25">
              <w:rPr>
                <w:noProof/>
                <w:webHidden/>
              </w:rPr>
            </w:r>
            <w:r w:rsidR="00C05C25">
              <w:rPr>
                <w:noProof/>
                <w:webHidden/>
              </w:rPr>
              <w:fldChar w:fldCharType="separate"/>
            </w:r>
            <w:r w:rsidR="00C05C25">
              <w:rPr>
                <w:noProof/>
                <w:webHidden/>
              </w:rPr>
              <w:t>3</w:t>
            </w:r>
            <w:r w:rsidR="00C05C25">
              <w:rPr>
                <w:noProof/>
                <w:webHidden/>
              </w:rPr>
              <w:fldChar w:fldCharType="end"/>
            </w:r>
          </w:hyperlink>
        </w:p>
        <w:p w:rsidR="00C05C25" w:rsidRDefault="00CA1CC2">
          <w:pPr>
            <w:pStyle w:val="11"/>
            <w:tabs>
              <w:tab w:val="left" w:pos="660"/>
              <w:tab w:val="right" w:leader="dot" w:pos="10456"/>
            </w:tabs>
            <w:rPr>
              <w:rFonts w:asciiTheme="minorHAnsi" w:eastAsiaTheme="minorEastAsia" w:hAnsiTheme="minorHAnsi"/>
              <w:noProof/>
              <w:lang w:eastAsia="ru-RU"/>
            </w:rPr>
          </w:pPr>
          <w:hyperlink w:anchor="_Toc380562840" w:history="1">
            <w:r w:rsidR="00C05C25" w:rsidRPr="00D42B39">
              <w:rPr>
                <w:rStyle w:val="a7"/>
                <w:noProof/>
              </w:rPr>
              <w:t>XI.</w:t>
            </w:r>
            <w:r w:rsidR="00C05C25">
              <w:rPr>
                <w:rFonts w:asciiTheme="minorHAnsi" w:eastAsiaTheme="minorEastAsia" w:hAnsiTheme="minorHAnsi"/>
                <w:noProof/>
                <w:lang w:eastAsia="ru-RU"/>
              </w:rPr>
              <w:tab/>
            </w:r>
            <w:r w:rsidR="00C05C25" w:rsidRPr="00D42B39">
              <w:rPr>
                <w:rStyle w:val="a7"/>
                <w:noProof/>
              </w:rPr>
              <w:t>Описание идеи реализации</w:t>
            </w:r>
            <w:r w:rsidR="00C05C25">
              <w:rPr>
                <w:noProof/>
                <w:webHidden/>
              </w:rPr>
              <w:tab/>
            </w:r>
            <w:r w:rsidR="00C05C25">
              <w:rPr>
                <w:noProof/>
                <w:webHidden/>
              </w:rPr>
              <w:fldChar w:fldCharType="begin"/>
            </w:r>
            <w:r w:rsidR="00C05C25">
              <w:rPr>
                <w:noProof/>
                <w:webHidden/>
              </w:rPr>
              <w:instrText xml:space="preserve"> PAGEREF _Toc380562840 \h </w:instrText>
            </w:r>
            <w:r w:rsidR="00C05C25">
              <w:rPr>
                <w:noProof/>
                <w:webHidden/>
              </w:rPr>
            </w:r>
            <w:r w:rsidR="00C05C25">
              <w:rPr>
                <w:noProof/>
                <w:webHidden/>
              </w:rPr>
              <w:fldChar w:fldCharType="separate"/>
            </w:r>
            <w:r w:rsidR="00C05C25">
              <w:rPr>
                <w:noProof/>
                <w:webHidden/>
              </w:rPr>
              <w:t>3</w:t>
            </w:r>
            <w:r w:rsidR="00C05C25">
              <w:rPr>
                <w:noProof/>
                <w:webHidden/>
              </w:rPr>
              <w:fldChar w:fldCharType="end"/>
            </w:r>
          </w:hyperlink>
        </w:p>
        <w:p w:rsidR="00C05C25" w:rsidRDefault="00CA1CC2">
          <w:pPr>
            <w:pStyle w:val="11"/>
            <w:tabs>
              <w:tab w:val="left" w:pos="660"/>
              <w:tab w:val="right" w:leader="dot" w:pos="10456"/>
            </w:tabs>
            <w:rPr>
              <w:rFonts w:asciiTheme="minorHAnsi" w:eastAsiaTheme="minorEastAsia" w:hAnsiTheme="minorHAnsi"/>
              <w:noProof/>
              <w:lang w:eastAsia="ru-RU"/>
            </w:rPr>
          </w:pPr>
          <w:hyperlink w:anchor="_Toc380562841" w:history="1">
            <w:r w:rsidR="00C05C25" w:rsidRPr="00D42B39">
              <w:rPr>
                <w:rStyle w:val="a7"/>
                <w:noProof/>
              </w:rPr>
              <w:t>XII.</w:t>
            </w:r>
            <w:r w:rsidR="00C05C25">
              <w:rPr>
                <w:rFonts w:asciiTheme="minorHAnsi" w:eastAsiaTheme="minorEastAsia" w:hAnsiTheme="minorHAnsi"/>
                <w:noProof/>
                <w:lang w:eastAsia="ru-RU"/>
              </w:rPr>
              <w:tab/>
            </w:r>
            <w:r w:rsidR="00C05C25" w:rsidRPr="00D42B39">
              <w:rPr>
                <w:rStyle w:val="a7"/>
                <w:noProof/>
              </w:rPr>
              <w:t>Описание механизма начисления ЗП</w:t>
            </w:r>
            <w:r w:rsidR="00C05C25">
              <w:rPr>
                <w:noProof/>
                <w:webHidden/>
              </w:rPr>
              <w:tab/>
            </w:r>
            <w:r w:rsidR="00C05C25">
              <w:rPr>
                <w:noProof/>
                <w:webHidden/>
              </w:rPr>
              <w:fldChar w:fldCharType="begin"/>
            </w:r>
            <w:r w:rsidR="00C05C25">
              <w:rPr>
                <w:noProof/>
                <w:webHidden/>
              </w:rPr>
              <w:instrText xml:space="preserve"> PAGEREF _Toc380562841 \h </w:instrText>
            </w:r>
            <w:r w:rsidR="00C05C25">
              <w:rPr>
                <w:noProof/>
                <w:webHidden/>
              </w:rPr>
            </w:r>
            <w:r w:rsidR="00C05C25">
              <w:rPr>
                <w:noProof/>
                <w:webHidden/>
              </w:rPr>
              <w:fldChar w:fldCharType="separate"/>
            </w:r>
            <w:r w:rsidR="00C05C25">
              <w:rPr>
                <w:noProof/>
                <w:webHidden/>
              </w:rPr>
              <w:t>3</w:t>
            </w:r>
            <w:r w:rsidR="00C05C25">
              <w:rPr>
                <w:noProof/>
                <w:webHidden/>
              </w:rPr>
              <w:fldChar w:fldCharType="end"/>
            </w:r>
          </w:hyperlink>
        </w:p>
        <w:p w:rsidR="00C05C25" w:rsidRDefault="00CA1CC2">
          <w:pPr>
            <w:pStyle w:val="21"/>
            <w:tabs>
              <w:tab w:val="right" w:leader="dot" w:pos="10456"/>
            </w:tabs>
            <w:rPr>
              <w:rFonts w:asciiTheme="minorHAnsi" w:eastAsiaTheme="minorEastAsia" w:hAnsiTheme="minorHAnsi"/>
              <w:noProof/>
              <w:lang w:eastAsia="ru-RU"/>
            </w:rPr>
          </w:pPr>
          <w:hyperlink w:anchor="_Toc380562842" w:history="1">
            <w:r w:rsidR="00C05C25" w:rsidRPr="00D42B39">
              <w:rPr>
                <w:rStyle w:val="a7"/>
                <w:noProof/>
              </w:rPr>
              <w:t>Пользовательские отборы построения:</w:t>
            </w:r>
            <w:r w:rsidR="00C05C25">
              <w:rPr>
                <w:noProof/>
                <w:webHidden/>
              </w:rPr>
              <w:tab/>
            </w:r>
            <w:r w:rsidR="00C05C25">
              <w:rPr>
                <w:noProof/>
                <w:webHidden/>
              </w:rPr>
              <w:fldChar w:fldCharType="begin"/>
            </w:r>
            <w:r w:rsidR="00C05C25">
              <w:rPr>
                <w:noProof/>
                <w:webHidden/>
              </w:rPr>
              <w:instrText xml:space="preserve"> PAGEREF _Toc380562842 \h </w:instrText>
            </w:r>
            <w:r w:rsidR="00C05C25">
              <w:rPr>
                <w:noProof/>
                <w:webHidden/>
              </w:rPr>
            </w:r>
            <w:r w:rsidR="00C05C25">
              <w:rPr>
                <w:noProof/>
                <w:webHidden/>
              </w:rPr>
              <w:fldChar w:fldCharType="separate"/>
            </w:r>
            <w:r w:rsidR="00C05C25">
              <w:rPr>
                <w:noProof/>
                <w:webHidden/>
              </w:rPr>
              <w:t>3</w:t>
            </w:r>
            <w:r w:rsidR="00C05C25">
              <w:rPr>
                <w:noProof/>
                <w:webHidden/>
              </w:rPr>
              <w:fldChar w:fldCharType="end"/>
            </w:r>
          </w:hyperlink>
        </w:p>
        <w:p w:rsidR="00C05C25" w:rsidRDefault="00CA1CC2">
          <w:pPr>
            <w:pStyle w:val="21"/>
            <w:tabs>
              <w:tab w:val="right" w:leader="dot" w:pos="10456"/>
            </w:tabs>
            <w:rPr>
              <w:rFonts w:asciiTheme="minorHAnsi" w:eastAsiaTheme="minorEastAsia" w:hAnsiTheme="minorHAnsi"/>
              <w:noProof/>
              <w:lang w:eastAsia="ru-RU"/>
            </w:rPr>
          </w:pPr>
          <w:hyperlink w:anchor="_Toc380562843" w:history="1">
            <w:r w:rsidR="00C05C25" w:rsidRPr="00D42B39">
              <w:rPr>
                <w:rStyle w:val="a7"/>
                <w:noProof/>
              </w:rPr>
              <w:t>Отборы построения, задаваемые настройками администратора:</w:t>
            </w:r>
            <w:r w:rsidR="00C05C25">
              <w:rPr>
                <w:noProof/>
                <w:webHidden/>
              </w:rPr>
              <w:tab/>
            </w:r>
            <w:r w:rsidR="00C05C25">
              <w:rPr>
                <w:noProof/>
                <w:webHidden/>
              </w:rPr>
              <w:fldChar w:fldCharType="begin"/>
            </w:r>
            <w:r w:rsidR="00C05C25">
              <w:rPr>
                <w:noProof/>
                <w:webHidden/>
              </w:rPr>
              <w:instrText xml:space="preserve"> PAGEREF _Toc380562843 \h </w:instrText>
            </w:r>
            <w:r w:rsidR="00C05C25">
              <w:rPr>
                <w:noProof/>
                <w:webHidden/>
              </w:rPr>
            </w:r>
            <w:r w:rsidR="00C05C25">
              <w:rPr>
                <w:noProof/>
                <w:webHidden/>
              </w:rPr>
              <w:fldChar w:fldCharType="separate"/>
            </w:r>
            <w:r w:rsidR="00C05C25">
              <w:rPr>
                <w:noProof/>
                <w:webHidden/>
              </w:rPr>
              <w:t>3</w:t>
            </w:r>
            <w:r w:rsidR="00C05C25">
              <w:rPr>
                <w:noProof/>
                <w:webHidden/>
              </w:rPr>
              <w:fldChar w:fldCharType="end"/>
            </w:r>
          </w:hyperlink>
        </w:p>
        <w:p w:rsidR="00C05C25" w:rsidRDefault="00CA1CC2">
          <w:pPr>
            <w:pStyle w:val="21"/>
            <w:tabs>
              <w:tab w:val="right" w:leader="dot" w:pos="10456"/>
            </w:tabs>
            <w:rPr>
              <w:rFonts w:asciiTheme="minorHAnsi" w:eastAsiaTheme="minorEastAsia" w:hAnsiTheme="minorHAnsi"/>
              <w:noProof/>
              <w:lang w:eastAsia="ru-RU"/>
            </w:rPr>
          </w:pPr>
          <w:hyperlink w:anchor="_Toc380562844" w:history="1">
            <w:r w:rsidR="00C05C25" w:rsidRPr="00D42B39">
              <w:rPr>
                <w:rStyle w:val="a7"/>
                <w:noProof/>
              </w:rPr>
              <w:t>Проверки начисления:</w:t>
            </w:r>
            <w:r w:rsidR="00C05C25">
              <w:rPr>
                <w:noProof/>
                <w:webHidden/>
              </w:rPr>
              <w:tab/>
            </w:r>
            <w:r w:rsidR="00C05C25">
              <w:rPr>
                <w:noProof/>
                <w:webHidden/>
              </w:rPr>
              <w:fldChar w:fldCharType="begin"/>
            </w:r>
            <w:r w:rsidR="00C05C25">
              <w:rPr>
                <w:noProof/>
                <w:webHidden/>
              </w:rPr>
              <w:instrText xml:space="preserve"> PAGEREF _Toc380562844 \h </w:instrText>
            </w:r>
            <w:r w:rsidR="00C05C25">
              <w:rPr>
                <w:noProof/>
                <w:webHidden/>
              </w:rPr>
            </w:r>
            <w:r w:rsidR="00C05C25">
              <w:rPr>
                <w:noProof/>
                <w:webHidden/>
              </w:rPr>
              <w:fldChar w:fldCharType="separate"/>
            </w:r>
            <w:r w:rsidR="00C05C25">
              <w:rPr>
                <w:noProof/>
                <w:webHidden/>
              </w:rPr>
              <w:t>3</w:t>
            </w:r>
            <w:r w:rsidR="00C05C25">
              <w:rPr>
                <w:noProof/>
                <w:webHidden/>
              </w:rPr>
              <w:fldChar w:fldCharType="end"/>
            </w:r>
          </w:hyperlink>
        </w:p>
        <w:p w:rsidR="00C05C25" w:rsidRDefault="00CA1CC2">
          <w:pPr>
            <w:pStyle w:val="21"/>
            <w:tabs>
              <w:tab w:val="right" w:leader="dot" w:pos="10456"/>
            </w:tabs>
            <w:rPr>
              <w:rFonts w:asciiTheme="minorHAnsi" w:eastAsiaTheme="minorEastAsia" w:hAnsiTheme="minorHAnsi"/>
              <w:noProof/>
              <w:lang w:eastAsia="ru-RU"/>
            </w:rPr>
          </w:pPr>
          <w:hyperlink w:anchor="_Toc380562845" w:history="1">
            <w:r w:rsidR="00C05C25" w:rsidRPr="00D42B39">
              <w:rPr>
                <w:rStyle w:val="a7"/>
                <w:noProof/>
              </w:rPr>
              <w:t>Последовательность действий начисления:</w:t>
            </w:r>
            <w:r w:rsidR="00C05C25">
              <w:rPr>
                <w:noProof/>
                <w:webHidden/>
              </w:rPr>
              <w:tab/>
            </w:r>
            <w:r w:rsidR="00C05C25">
              <w:rPr>
                <w:noProof/>
                <w:webHidden/>
              </w:rPr>
              <w:fldChar w:fldCharType="begin"/>
            </w:r>
            <w:r w:rsidR="00C05C25">
              <w:rPr>
                <w:noProof/>
                <w:webHidden/>
              </w:rPr>
              <w:instrText xml:space="preserve"> PAGEREF _Toc380562845 \h </w:instrText>
            </w:r>
            <w:r w:rsidR="00C05C25">
              <w:rPr>
                <w:noProof/>
                <w:webHidden/>
              </w:rPr>
            </w:r>
            <w:r w:rsidR="00C05C25">
              <w:rPr>
                <w:noProof/>
                <w:webHidden/>
              </w:rPr>
              <w:fldChar w:fldCharType="separate"/>
            </w:r>
            <w:r w:rsidR="00C05C25">
              <w:rPr>
                <w:noProof/>
                <w:webHidden/>
              </w:rPr>
              <w:t>3</w:t>
            </w:r>
            <w:r w:rsidR="00C05C25">
              <w:rPr>
                <w:noProof/>
                <w:webHidden/>
              </w:rPr>
              <w:fldChar w:fldCharType="end"/>
            </w:r>
          </w:hyperlink>
        </w:p>
        <w:p w:rsidR="00C05C25" w:rsidRDefault="00CA1CC2">
          <w:pPr>
            <w:pStyle w:val="21"/>
            <w:tabs>
              <w:tab w:val="right" w:leader="dot" w:pos="10456"/>
            </w:tabs>
            <w:rPr>
              <w:rFonts w:asciiTheme="minorHAnsi" w:eastAsiaTheme="minorEastAsia" w:hAnsiTheme="minorHAnsi"/>
              <w:noProof/>
              <w:lang w:eastAsia="ru-RU"/>
            </w:rPr>
          </w:pPr>
          <w:hyperlink w:anchor="_Toc380562846" w:history="1">
            <w:r w:rsidR="00C05C25" w:rsidRPr="00D42B39">
              <w:rPr>
                <w:rStyle w:val="a7"/>
                <w:noProof/>
              </w:rPr>
              <w:t>Структура регистров (пример. В разработке):</w:t>
            </w:r>
            <w:r w:rsidR="00C05C25">
              <w:rPr>
                <w:noProof/>
                <w:webHidden/>
              </w:rPr>
              <w:tab/>
            </w:r>
            <w:r w:rsidR="00C05C25">
              <w:rPr>
                <w:noProof/>
                <w:webHidden/>
              </w:rPr>
              <w:fldChar w:fldCharType="begin"/>
            </w:r>
            <w:r w:rsidR="00C05C25">
              <w:rPr>
                <w:noProof/>
                <w:webHidden/>
              </w:rPr>
              <w:instrText xml:space="preserve"> PAGEREF _Toc380562846 \h </w:instrText>
            </w:r>
            <w:r w:rsidR="00C05C25">
              <w:rPr>
                <w:noProof/>
                <w:webHidden/>
              </w:rPr>
            </w:r>
            <w:r w:rsidR="00C05C25">
              <w:rPr>
                <w:noProof/>
                <w:webHidden/>
              </w:rPr>
              <w:fldChar w:fldCharType="separate"/>
            </w:r>
            <w:r w:rsidR="00C05C25">
              <w:rPr>
                <w:noProof/>
                <w:webHidden/>
              </w:rPr>
              <w:t>3</w:t>
            </w:r>
            <w:r w:rsidR="00C05C25">
              <w:rPr>
                <w:noProof/>
                <w:webHidden/>
              </w:rPr>
              <w:fldChar w:fldCharType="end"/>
            </w:r>
          </w:hyperlink>
        </w:p>
        <w:p w:rsidR="00C05C25" w:rsidRDefault="00CA1CC2">
          <w:pPr>
            <w:pStyle w:val="11"/>
            <w:tabs>
              <w:tab w:val="left" w:pos="660"/>
              <w:tab w:val="right" w:leader="dot" w:pos="10456"/>
            </w:tabs>
            <w:rPr>
              <w:rFonts w:asciiTheme="minorHAnsi" w:eastAsiaTheme="minorEastAsia" w:hAnsiTheme="minorHAnsi"/>
              <w:noProof/>
              <w:lang w:eastAsia="ru-RU"/>
            </w:rPr>
          </w:pPr>
          <w:hyperlink w:anchor="_Toc380562847" w:history="1">
            <w:r w:rsidR="00C05C25" w:rsidRPr="00D42B39">
              <w:rPr>
                <w:rStyle w:val="a7"/>
                <w:noProof/>
              </w:rPr>
              <w:t>XIII.</w:t>
            </w:r>
            <w:r w:rsidR="00C05C25">
              <w:rPr>
                <w:rFonts w:asciiTheme="minorHAnsi" w:eastAsiaTheme="minorEastAsia" w:hAnsiTheme="minorHAnsi"/>
                <w:noProof/>
                <w:lang w:eastAsia="ru-RU"/>
              </w:rPr>
              <w:tab/>
            </w:r>
            <w:r w:rsidR="00C05C25" w:rsidRPr="00D42B39">
              <w:rPr>
                <w:rStyle w:val="a7"/>
                <w:noProof/>
              </w:rPr>
              <w:t>Прототип структуры интерфейса мобильного приложения</w:t>
            </w:r>
            <w:r w:rsidR="00C05C25">
              <w:rPr>
                <w:noProof/>
                <w:webHidden/>
              </w:rPr>
              <w:tab/>
            </w:r>
            <w:r w:rsidR="00C05C25">
              <w:rPr>
                <w:noProof/>
                <w:webHidden/>
              </w:rPr>
              <w:fldChar w:fldCharType="begin"/>
            </w:r>
            <w:r w:rsidR="00C05C25">
              <w:rPr>
                <w:noProof/>
                <w:webHidden/>
              </w:rPr>
              <w:instrText xml:space="preserve"> PAGEREF _Toc380562847 \h </w:instrText>
            </w:r>
            <w:r w:rsidR="00C05C25">
              <w:rPr>
                <w:noProof/>
                <w:webHidden/>
              </w:rPr>
            </w:r>
            <w:r w:rsidR="00C05C25">
              <w:rPr>
                <w:noProof/>
                <w:webHidden/>
              </w:rPr>
              <w:fldChar w:fldCharType="separate"/>
            </w:r>
            <w:r w:rsidR="00C05C25">
              <w:rPr>
                <w:noProof/>
                <w:webHidden/>
              </w:rPr>
              <w:t>3</w:t>
            </w:r>
            <w:r w:rsidR="00C05C25">
              <w:rPr>
                <w:noProof/>
                <w:webHidden/>
              </w:rPr>
              <w:fldChar w:fldCharType="end"/>
            </w:r>
          </w:hyperlink>
        </w:p>
        <w:p w:rsidR="00C05C25" w:rsidRDefault="00CA1CC2">
          <w:pPr>
            <w:pStyle w:val="11"/>
            <w:tabs>
              <w:tab w:val="left" w:pos="660"/>
              <w:tab w:val="right" w:leader="dot" w:pos="10456"/>
            </w:tabs>
            <w:rPr>
              <w:rFonts w:asciiTheme="minorHAnsi" w:eastAsiaTheme="minorEastAsia" w:hAnsiTheme="minorHAnsi"/>
              <w:noProof/>
              <w:lang w:eastAsia="ru-RU"/>
            </w:rPr>
          </w:pPr>
          <w:hyperlink w:anchor="_Toc380562848" w:history="1">
            <w:r w:rsidR="00C05C25" w:rsidRPr="00D42B39">
              <w:rPr>
                <w:rStyle w:val="a7"/>
                <w:noProof/>
              </w:rPr>
              <w:t>XIV.</w:t>
            </w:r>
            <w:r w:rsidR="00C05C25">
              <w:rPr>
                <w:rFonts w:asciiTheme="minorHAnsi" w:eastAsiaTheme="minorEastAsia" w:hAnsiTheme="minorHAnsi"/>
                <w:noProof/>
                <w:lang w:eastAsia="ru-RU"/>
              </w:rPr>
              <w:tab/>
            </w:r>
            <w:r w:rsidR="00C05C25" w:rsidRPr="00D42B39">
              <w:rPr>
                <w:rStyle w:val="a7"/>
                <w:noProof/>
              </w:rPr>
              <w:t>Лицензирование и совместное использование ЗАКАЗЧИКА и ПОДРЯДЧИКА</w:t>
            </w:r>
            <w:r w:rsidR="00C05C25">
              <w:rPr>
                <w:noProof/>
                <w:webHidden/>
              </w:rPr>
              <w:tab/>
            </w:r>
            <w:r w:rsidR="00C05C25">
              <w:rPr>
                <w:noProof/>
                <w:webHidden/>
              </w:rPr>
              <w:fldChar w:fldCharType="begin"/>
            </w:r>
            <w:r w:rsidR="00C05C25">
              <w:rPr>
                <w:noProof/>
                <w:webHidden/>
              </w:rPr>
              <w:instrText xml:space="preserve"> PAGEREF _Toc380562848 \h </w:instrText>
            </w:r>
            <w:r w:rsidR="00C05C25">
              <w:rPr>
                <w:noProof/>
                <w:webHidden/>
              </w:rPr>
            </w:r>
            <w:r w:rsidR="00C05C25">
              <w:rPr>
                <w:noProof/>
                <w:webHidden/>
              </w:rPr>
              <w:fldChar w:fldCharType="separate"/>
            </w:r>
            <w:r w:rsidR="00C05C25">
              <w:rPr>
                <w:noProof/>
                <w:webHidden/>
              </w:rPr>
              <w:t>3</w:t>
            </w:r>
            <w:r w:rsidR="00C05C25">
              <w:rPr>
                <w:noProof/>
                <w:webHidden/>
              </w:rPr>
              <w:fldChar w:fldCharType="end"/>
            </w:r>
          </w:hyperlink>
        </w:p>
        <w:p w:rsidR="00C05C25" w:rsidRDefault="00CA1CC2">
          <w:pPr>
            <w:pStyle w:val="11"/>
            <w:tabs>
              <w:tab w:val="left" w:pos="660"/>
              <w:tab w:val="right" w:leader="dot" w:pos="10456"/>
            </w:tabs>
            <w:rPr>
              <w:rFonts w:asciiTheme="minorHAnsi" w:eastAsiaTheme="minorEastAsia" w:hAnsiTheme="minorHAnsi"/>
              <w:noProof/>
              <w:lang w:eastAsia="ru-RU"/>
            </w:rPr>
          </w:pPr>
          <w:hyperlink w:anchor="_Toc380562849" w:history="1">
            <w:r w:rsidR="00C05C25" w:rsidRPr="00D42B39">
              <w:rPr>
                <w:rStyle w:val="a7"/>
                <w:noProof/>
              </w:rPr>
              <w:t>XV.</w:t>
            </w:r>
            <w:r w:rsidR="00C05C25">
              <w:rPr>
                <w:rFonts w:asciiTheme="minorHAnsi" w:eastAsiaTheme="minorEastAsia" w:hAnsiTheme="minorHAnsi"/>
                <w:noProof/>
                <w:lang w:eastAsia="ru-RU"/>
              </w:rPr>
              <w:tab/>
            </w:r>
            <w:r w:rsidR="00C05C25" w:rsidRPr="00D42B39">
              <w:rPr>
                <w:rStyle w:val="a7"/>
                <w:noProof/>
              </w:rPr>
              <w:t>Помощник формирования комплекта предметов</w:t>
            </w:r>
            <w:r w:rsidR="00C05C25">
              <w:rPr>
                <w:noProof/>
                <w:webHidden/>
              </w:rPr>
              <w:tab/>
            </w:r>
            <w:r w:rsidR="00C05C25">
              <w:rPr>
                <w:noProof/>
                <w:webHidden/>
              </w:rPr>
              <w:fldChar w:fldCharType="begin"/>
            </w:r>
            <w:r w:rsidR="00C05C25">
              <w:rPr>
                <w:noProof/>
                <w:webHidden/>
              </w:rPr>
              <w:instrText xml:space="preserve"> PAGEREF _Toc380562849 \h </w:instrText>
            </w:r>
            <w:r w:rsidR="00C05C25">
              <w:rPr>
                <w:noProof/>
                <w:webHidden/>
              </w:rPr>
            </w:r>
            <w:r w:rsidR="00C05C25">
              <w:rPr>
                <w:noProof/>
                <w:webHidden/>
              </w:rPr>
              <w:fldChar w:fldCharType="separate"/>
            </w:r>
            <w:r w:rsidR="00C05C25">
              <w:rPr>
                <w:noProof/>
                <w:webHidden/>
              </w:rPr>
              <w:t>3</w:t>
            </w:r>
            <w:r w:rsidR="00C05C25">
              <w:rPr>
                <w:noProof/>
                <w:webHidden/>
              </w:rPr>
              <w:fldChar w:fldCharType="end"/>
            </w:r>
          </w:hyperlink>
        </w:p>
        <w:p w:rsidR="00DA0E49" w:rsidRDefault="00DA0E49">
          <w:r>
            <w:rPr>
              <w:b/>
              <w:bCs/>
            </w:rPr>
            <w:fldChar w:fldCharType="end"/>
          </w:r>
        </w:p>
      </w:sdtContent>
    </w:sdt>
    <w:p w:rsidR="009B29BE" w:rsidRDefault="001E03D8" w:rsidP="00986603">
      <w:pPr>
        <w:pStyle w:val="1"/>
      </w:pPr>
      <w:r>
        <w:br w:type="page"/>
      </w:r>
      <w:bookmarkStart w:id="0" w:name="_Toc380562642"/>
      <w:bookmarkStart w:id="1" w:name="_Toc380562808"/>
      <w:proofErr w:type="spellStart"/>
      <w:r w:rsidR="00C3428B" w:rsidRPr="006F30E5">
        <w:t>Голосарий</w:t>
      </w:r>
      <w:bookmarkEnd w:id="0"/>
      <w:bookmarkEnd w:id="1"/>
      <w:proofErr w:type="spellEnd"/>
    </w:p>
    <w:p w:rsidR="0062091B" w:rsidRDefault="0062091B" w:rsidP="004C791D">
      <w:pPr>
        <w:jc w:val="both"/>
      </w:pPr>
      <w:commentRangeStart w:id="2"/>
      <w:r w:rsidRPr="00624DBB">
        <w:rPr>
          <w:b/>
          <w:u w:val="single"/>
        </w:rPr>
        <w:t>Проверка</w:t>
      </w:r>
      <w:r>
        <w:t xml:space="preserve"> </w:t>
      </w:r>
      <w:commentRangeEnd w:id="2"/>
      <w:r w:rsidR="00770EBF">
        <w:rPr>
          <w:rStyle w:val="a8"/>
        </w:rPr>
        <w:commentReference w:id="2"/>
      </w:r>
      <w:r>
        <w:t xml:space="preserve">– </w:t>
      </w:r>
      <w:r w:rsidR="00DA3512">
        <w:t>разновидность предмета системы</w:t>
      </w:r>
      <w:r>
        <w:t xml:space="preserve">. Главным атрибутом Проверки является сформулированный Заказчиком текст </w:t>
      </w:r>
      <w:r>
        <w:rPr>
          <w:lang w:val="en-US"/>
        </w:rPr>
        <w:t>KPI</w:t>
      </w:r>
      <w:r>
        <w:t>.</w:t>
      </w:r>
    </w:p>
    <w:p w:rsidR="0062091B" w:rsidRDefault="0062091B" w:rsidP="004C791D">
      <w:pPr>
        <w:jc w:val="both"/>
      </w:pPr>
      <w:proofErr w:type="gramStart"/>
      <w:r w:rsidRPr="00624DBB">
        <w:rPr>
          <w:b/>
          <w:u w:val="single"/>
          <w:lang w:val="en-US"/>
        </w:rPr>
        <w:t>KPI</w:t>
      </w:r>
      <w:r w:rsidRPr="0062091B">
        <w:t xml:space="preserve"> – </w:t>
      </w:r>
      <w:r>
        <w:t>текстовое описание значения результата выполнения работы.</w:t>
      </w:r>
      <w:proofErr w:type="gramEnd"/>
      <w:r>
        <w:t xml:space="preserve"> </w:t>
      </w:r>
      <w:proofErr w:type="gramStart"/>
      <w:r>
        <w:t>Например</w:t>
      </w:r>
      <w:proofErr w:type="gramEnd"/>
      <w:r>
        <w:t xml:space="preserve"> для работы по оклейки стен обоями один из </w:t>
      </w:r>
      <w:r>
        <w:rPr>
          <w:lang w:val="en-US"/>
        </w:rPr>
        <w:t>KPI</w:t>
      </w:r>
      <w:r w:rsidRPr="0062091B">
        <w:t xml:space="preserve"> </w:t>
      </w:r>
      <w:r>
        <w:t>мог быть «Обои не содержат пятен клея» или «Швы между обоями менее 1мм»</w:t>
      </w:r>
      <w:r w:rsidR="00624DBB">
        <w:t>.</w:t>
      </w:r>
    </w:p>
    <w:p w:rsidR="00624DBB" w:rsidRPr="00D01AC1" w:rsidRDefault="00624DBB" w:rsidP="004C791D">
      <w:pPr>
        <w:jc w:val="both"/>
      </w:pPr>
      <w:proofErr w:type="gramStart"/>
      <w:r w:rsidRPr="00624DBB">
        <w:rPr>
          <w:b/>
          <w:u w:val="single"/>
        </w:rPr>
        <w:t>ПС</w:t>
      </w:r>
      <w:proofErr w:type="gramEnd"/>
      <w:r w:rsidRPr="00624DBB">
        <w:rPr>
          <w:b/>
          <w:u w:val="single"/>
        </w:rPr>
        <w:t>-</w:t>
      </w:r>
      <w:r w:rsidRPr="00624DBB">
        <w:rPr>
          <w:b/>
          <w:u w:val="single"/>
          <w:lang w:val="en-US"/>
        </w:rPr>
        <w:t>KPI</w:t>
      </w:r>
      <w:r w:rsidRPr="00624DBB">
        <w:t xml:space="preserve"> – </w:t>
      </w:r>
      <w:r>
        <w:t xml:space="preserve">Показатель соответствия </w:t>
      </w:r>
      <w:r w:rsidR="00D8797F">
        <w:t xml:space="preserve">заданному </w:t>
      </w:r>
      <w:r>
        <w:rPr>
          <w:lang w:val="en-US"/>
        </w:rPr>
        <w:t>KPI</w:t>
      </w:r>
      <w:r>
        <w:t xml:space="preserve"> </w:t>
      </w:r>
      <w:r w:rsidR="00D8797F">
        <w:t xml:space="preserve"> - </w:t>
      </w:r>
      <w:r>
        <w:t xml:space="preserve">факту выполнения. Параметр, который принимает одно из трех возможных вариантов состояний: </w:t>
      </w:r>
      <w:r w:rsidR="00FD29F5">
        <w:t>Соответствует</w:t>
      </w:r>
      <w:proofErr w:type="gramStart"/>
      <w:r>
        <w:t>/</w:t>
      </w:r>
      <w:r w:rsidR="00693EE2">
        <w:t>Н</w:t>
      </w:r>
      <w:proofErr w:type="gramEnd"/>
      <w:r w:rsidR="00693EE2">
        <w:t>е соответствует</w:t>
      </w:r>
      <w:r>
        <w:t>/</w:t>
      </w:r>
      <w:proofErr w:type="spellStart"/>
      <w:r w:rsidR="00FD29F5">
        <w:t>Непредусмотрен</w:t>
      </w:r>
      <w:proofErr w:type="spellEnd"/>
      <w:r>
        <w:t xml:space="preserve">. Состояние «Не </w:t>
      </w:r>
      <w:proofErr w:type="gramStart"/>
      <w:r>
        <w:t>предусмотрен</w:t>
      </w:r>
      <w:proofErr w:type="gramEnd"/>
      <w:r>
        <w:t>» используется в тех случаях, когда происходит групповая (комплексная) проверка  на основ</w:t>
      </w:r>
      <w:r w:rsidR="00DA3512">
        <w:t>е</w:t>
      </w:r>
      <w:r>
        <w:t xml:space="preserve"> заготовленного </w:t>
      </w:r>
      <w:r w:rsidR="00D8797F">
        <w:t xml:space="preserve">общего </w:t>
      </w:r>
      <w:r>
        <w:t>шаблона (совокупности проверок).</w:t>
      </w:r>
    </w:p>
    <w:p w:rsidR="00CA1CC2" w:rsidRDefault="00624DBB" w:rsidP="00CA1CC2">
      <w:pPr>
        <w:pStyle w:val="a9"/>
      </w:pPr>
      <w:r w:rsidRPr="005C6ADC">
        <w:rPr>
          <w:b/>
          <w:u w:val="single"/>
        </w:rPr>
        <w:t>ФАКТ</w:t>
      </w:r>
      <w:r>
        <w:t xml:space="preserve"> – результат фактического выполнения работ</w:t>
      </w:r>
      <w:proofErr w:type="gramStart"/>
      <w:r>
        <w:t>.</w:t>
      </w:r>
      <w:proofErr w:type="gramEnd"/>
      <w:r>
        <w:t xml:space="preserve"> </w:t>
      </w:r>
      <w:r w:rsidR="00CA1CC2">
        <w:t xml:space="preserve">% </w:t>
      </w:r>
      <w:proofErr w:type="gramStart"/>
      <w:r w:rsidR="00CA1CC2">
        <w:t>в</w:t>
      </w:r>
      <w:proofErr w:type="gramEnd"/>
      <w:r w:rsidR="00CA1CC2">
        <w:t>ыполнения работы = 100%</w:t>
      </w:r>
    </w:p>
    <w:p w:rsidR="00624DBB" w:rsidRDefault="00624DBB" w:rsidP="004C791D">
      <w:pPr>
        <w:jc w:val="both"/>
      </w:pPr>
      <w:r w:rsidRPr="005C6ADC">
        <w:rPr>
          <w:b/>
          <w:u w:val="single"/>
        </w:rPr>
        <w:t>Заказчик</w:t>
      </w:r>
      <w:r>
        <w:t xml:space="preserve"> – любой уполномоченный представитель Заказчика, обладающий соответствующими правами.</w:t>
      </w:r>
    </w:p>
    <w:p w:rsidR="005C6ADC" w:rsidRPr="00CA1CC2" w:rsidRDefault="005C6ADC" w:rsidP="004C791D">
      <w:pPr>
        <w:jc w:val="both"/>
        <w:rPr>
          <w:lang w:val="en-US"/>
        </w:rPr>
      </w:pPr>
      <w:r w:rsidRPr="005C6ADC">
        <w:rPr>
          <w:b/>
          <w:u w:val="single"/>
        </w:rPr>
        <w:t>Чек-Лис</w:t>
      </w:r>
      <w:proofErr w:type="gramStart"/>
      <w:r w:rsidRPr="005C6ADC">
        <w:rPr>
          <w:b/>
          <w:u w:val="single"/>
        </w:rPr>
        <w:t>т</w:t>
      </w:r>
      <w:r w:rsidR="001E03D8">
        <w:rPr>
          <w:b/>
          <w:u w:val="single"/>
        </w:rPr>
        <w:t>(</w:t>
      </w:r>
      <w:proofErr w:type="gramEnd"/>
      <w:r w:rsidR="001E03D8">
        <w:rPr>
          <w:b/>
          <w:u w:val="single"/>
        </w:rPr>
        <w:t>ЧЛ)</w:t>
      </w:r>
      <w:r>
        <w:t xml:space="preserve"> – </w:t>
      </w:r>
      <w:r w:rsidR="00DA3512">
        <w:t>Печатный д</w:t>
      </w:r>
      <w:r>
        <w:t>окумент содержащий результат приемки. Список проверок и результат их состояния. Документ-результат первой (официальной) приемки. Оформляется по формату Заказчика, но отражающий всегда смысл: ПРОВЕРКА/</w:t>
      </w:r>
      <w:proofErr w:type="gramStart"/>
      <w:r w:rsidRPr="005C6ADC">
        <w:t>ПС</w:t>
      </w:r>
      <w:proofErr w:type="gramEnd"/>
      <w:r w:rsidRPr="005C6ADC">
        <w:t>-</w:t>
      </w:r>
      <w:r w:rsidRPr="005C6ADC">
        <w:rPr>
          <w:lang w:val="en-US"/>
        </w:rPr>
        <w:t>KPI</w:t>
      </w:r>
      <w:r>
        <w:t xml:space="preserve"> + ∑</w:t>
      </w:r>
      <w:proofErr w:type="spellStart"/>
      <w:r>
        <w:t>ФИО+Дата</w:t>
      </w:r>
      <w:proofErr w:type="spellEnd"/>
      <w:r w:rsidR="00CA1CC2">
        <w:t xml:space="preserve"> приемки (процесс УТВЕРЖДЕНИЕ) +ОУ. </w:t>
      </w:r>
      <w:r w:rsidR="00CA1CC2">
        <w:rPr>
          <w:lang w:val="en-US"/>
        </w:rPr>
        <w:t>{</w:t>
      </w:r>
      <w:r w:rsidR="00CA1CC2">
        <w:t>ФИО=</w:t>
      </w:r>
      <w:r w:rsidR="00CA1CC2" w:rsidRPr="00CA1CC2">
        <w:t xml:space="preserve"> </w:t>
      </w:r>
      <w:r w:rsidR="00CA1CC2">
        <w:t>представители заказчика + представители подрядчика</w:t>
      </w:r>
      <w:r w:rsidR="00CA1CC2">
        <w:rPr>
          <w:lang w:val="en-US"/>
        </w:rPr>
        <w:t>}</w:t>
      </w:r>
    </w:p>
    <w:p w:rsidR="00FD29F5" w:rsidRDefault="00FD29F5" w:rsidP="004C791D">
      <w:pPr>
        <w:jc w:val="both"/>
      </w:pPr>
      <w:r w:rsidRPr="00986603">
        <w:rPr>
          <w:b/>
          <w:u w:val="single"/>
        </w:rPr>
        <w:t>Шаблон проверок</w:t>
      </w:r>
      <w:r w:rsidR="001E03D8" w:rsidRPr="00986603">
        <w:rPr>
          <w:b/>
          <w:u w:val="single"/>
        </w:rPr>
        <w:t xml:space="preserve"> (ШП</w:t>
      </w:r>
      <w:r w:rsidR="001E03D8" w:rsidRPr="00986603">
        <w:t>)–</w:t>
      </w:r>
      <w:r w:rsidR="001E03D8">
        <w:t xml:space="preserve"> </w:t>
      </w:r>
      <w:r>
        <w:t xml:space="preserve">совокупность (список) предопределенных (заполнены параметры </w:t>
      </w:r>
      <w:r w:rsidRPr="00693EE2">
        <w:rPr>
          <w:strike/>
        </w:rPr>
        <w:t>проверок</w:t>
      </w:r>
      <w:r>
        <w:t xml:space="preserve">) проверок. Шаблоны проверок могут быть разные (поэтому </w:t>
      </w:r>
      <w:r w:rsidR="001E03D8">
        <w:t xml:space="preserve">и </w:t>
      </w:r>
      <w:r>
        <w:t xml:space="preserve">отличаются) </w:t>
      </w:r>
      <w:r w:rsidR="001E03D8">
        <w:t>для разных ТИПОВ ПРОЕКТА, для разных Заказчиков. Параметры оглавления ШП -  Наименование ШП, ТИП проекта, Заказчик. Задает шаблон проверок МОДЕРАТОР или КООРДИНАТОР путем добавления проверок с заполнение их реквизитов.</w:t>
      </w:r>
    </w:p>
    <w:p w:rsidR="005C6ADC" w:rsidRDefault="005C6ADC" w:rsidP="004C791D">
      <w:pPr>
        <w:jc w:val="both"/>
      </w:pPr>
      <w:r w:rsidRPr="001E03D8">
        <w:rPr>
          <w:b/>
          <w:u w:val="single"/>
        </w:rPr>
        <w:t xml:space="preserve">Ведомость замечаний </w:t>
      </w:r>
      <w:r w:rsidR="001E03D8" w:rsidRPr="001E03D8">
        <w:rPr>
          <w:b/>
          <w:u w:val="single"/>
        </w:rPr>
        <w:t>(ВЗ)</w:t>
      </w:r>
      <w:r w:rsidRPr="001E03D8">
        <w:t>–</w:t>
      </w:r>
      <w:r>
        <w:t xml:space="preserve"> Документ содержащий список сформулированных текстом и </w:t>
      </w:r>
      <w:r w:rsidR="00FD29F5">
        <w:t xml:space="preserve">НЕ </w:t>
      </w:r>
      <w:r>
        <w:t>соответствием</w:t>
      </w:r>
      <w:r w:rsidR="00FD29F5">
        <w:t xml:space="preserve"> (</w:t>
      </w:r>
      <w:r w:rsidR="00FD29F5">
        <w:rPr>
          <w:lang w:val="en-US"/>
        </w:rPr>
        <w:t>KPI</w:t>
      </w:r>
      <w:r w:rsidR="00FD29F5" w:rsidRPr="00FD29F5">
        <w:t>)</w:t>
      </w:r>
      <w:r>
        <w:t xml:space="preserve"> Замечаний. </w:t>
      </w:r>
      <w:r w:rsidR="00FD29F5">
        <w:t xml:space="preserve">Только проверки где </w:t>
      </w:r>
      <w:r w:rsidR="00FD29F5" w:rsidRPr="00FD29F5">
        <w:t>ПС-</w:t>
      </w:r>
      <w:r w:rsidR="00FD29F5" w:rsidRPr="00FD29F5">
        <w:rPr>
          <w:lang w:val="en-US"/>
        </w:rPr>
        <w:t>KPI</w:t>
      </w:r>
      <w:r w:rsidR="00FD29F5">
        <w:t>=</w:t>
      </w:r>
      <w:r w:rsidR="00FD29F5" w:rsidRPr="00FD29F5">
        <w:t xml:space="preserve"> </w:t>
      </w:r>
      <w:r w:rsidR="00FD29F5">
        <w:t xml:space="preserve">«Не соответствует» с указанием номера проверки, наименования проверки, комментария/ев </w:t>
      </w:r>
      <w:proofErr w:type="gramStart"/>
      <w:r w:rsidR="00FD29F5">
        <w:t>СОГЛАСУЮЩИХ</w:t>
      </w:r>
      <w:proofErr w:type="gramEnd"/>
      <w:r w:rsidR="00FD29F5">
        <w:t xml:space="preserve"> (проверяющих со стороны Заказчика) или комментария КООРДИНАТОРА.</w:t>
      </w:r>
    </w:p>
    <w:p w:rsidR="001E03D8" w:rsidRDefault="006951EB" w:rsidP="004C791D">
      <w:pPr>
        <w:jc w:val="both"/>
      </w:pPr>
      <w:r>
        <w:rPr>
          <w:b/>
          <w:u w:val="single"/>
        </w:rPr>
        <w:t>Комментари</w:t>
      </w:r>
      <w:proofErr w:type="gramStart"/>
      <w:r>
        <w:rPr>
          <w:b/>
          <w:u w:val="single"/>
        </w:rPr>
        <w:t>й</w:t>
      </w:r>
      <w:r w:rsidR="00FD29F5">
        <w:t>-</w:t>
      </w:r>
      <w:proofErr w:type="gramEnd"/>
      <w:r w:rsidR="00FD29F5">
        <w:t xml:space="preserve">  текстовое значение, которое имеет возможность добавить </w:t>
      </w:r>
      <w:r>
        <w:t xml:space="preserve">пользователь </w:t>
      </w:r>
      <w:r w:rsidR="00FD29F5">
        <w:t>в раздел</w:t>
      </w:r>
      <w:r>
        <w:t xml:space="preserve"> КОММЕНТАРИЙ</w:t>
      </w:r>
      <w:r w:rsidR="00FD29F5">
        <w:t xml:space="preserve"> </w:t>
      </w:r>
      <w:r w:rsidR="00F577BF">
        <w:t>(к предмету</w:t>
      </w:r>
      <w:r>
        <w:t>)</w:t>
      </w:r>
      <w:r w:rsidR="00FD29F5">
        <w:t>. Необходимо для формирования отзыва по Замечанию Заказчика</w:t>
      </w:r>
      <w:r>
        <w:t>, а так же при комментировании ПРОВЕРКИ или ИСПОЛНЕНИЯ</w:t>
      </w:r>
      <w:r w:rsidR="00FD29F5">
        <w:t>.</w:t>
      </w:r>
      <w:r w:rsidR="001E03D8">
        <w:t xml:space="preserve"> Отображается в печатной форме </w:t>
      </w:r>
      <w:proofErr w:type="gramStart"/>
      <w:r w:rsidR="001E03D8">
        <w:t>ЧЛ</w:t>
      </w:r>
      <w:proofErr w:type="gramEnd"/>
      <w:r w:rsidR="001E03D8">
        <w:t xml:space="preserve"> и ВЗ.</w:t>
      </w:r>
      <w:r w:rsidR="00BC4152">
        <w:t xml:space="preserve"> Комментарий является обязательным при установке значения исполнения = «НЕ ИСПОЛНЕНО». На базе регистра комментариев можно построить переписку по Задаче или предмету.</w:t>
      </w:r>
    </w:p>
    <w:p w:rsidR="000842B5" w:rsidRDefault="001E03D8" w:rsidP="004C791D">
      <w:pPr>
        <w:jc w:val="both"/>
      </w:pPr>
      <w:r w:rsidRPr="001E03D8">
        <w:rPr>
          <w:b/>
          <w:u w:val="single"/>
        </w:rPr>
        <w:t>Ответственный за устранение</w:t>
      </w:r>
      <w:r>
        <w:t xml:space="preserve">  (ОУ) – параметр</w:t>
      </w:r>
      <w:r w:rsidR="006951EB">
        <w:t xml:space="preserve"> </w:t>
      </w:r>
      <w:proofErr w:type="gramStart"/>
      <w:r w:rsidR="006951EB">
        <w:t>проверки</w:t>
      </w:r>
      <w:proofErr w:type="gramEnd"/>
      <w:r>
        <w:t xml:space="preserve"> принимающий значение Заказчик/Подрядчик/Сторона и имеющий дополнительное текстовое значение. Необходим для формирования печатной формы ВЗ и </w:t>
      </w:r>
      <w:proofErr w:type="gramStart"/>
      <w:r>
        <w:t>ЧЛ</w:t>
      </w:r>
      <w:proofErr w:type="gramEnd"/>
      <w:r>
        <w:t xml:space="preserve"> и распределения ответственности за устранение замечания (переход </w:t>
      </w:r>
      <w:r w:rsidRPr="00BC49D5">
        <w:t>ПС-</w:t>
      </w:r>
      <w:r w:rsidRPr="00BC49D5">
        <w:rPr>
          <w:lang w:val="en-US"/>
        </w:rPr>
        <w:t>KPI</w:t>
      </w:r>
      <w:r w:rsidRPr="00BC49D5">
        <w:t xml:space="preserve"> из </w:t>
      </w:r>
      <w:r w:rsidR="00BC49D5">
        <w:t>«</w:t>
      </w:r>
      <w:r w:rsidRPr="00BC49D5">
        <w:t>Не</w:t>
      </w:r>
      <w:r w:rsidR="00BC49D5" w:rsidRPr="00BC49D5">
        <w:t xml:space="preserve"> </w:t>
      </w:r>
      <w:r w:rsidRPr="00BC49D5">
        <w:t>соответствует</w:t>
      </w:r>
      <w:r w:rsidR="00BC49D5">
        <w:t>»</w:t>
      </w:r>
      <w:r w:rsidRPr="00BC49D5">
        <w:t xml:space="preserve"> в </w:t>
      </w:r>
      <w:r w:rsidR="00BC49D5">
        <w:t>«</w:t>
      </w:r>
      <w:r w:rsidRPr="00BC49D5">
        <w:t>Соответствует</w:t>
      </w:r>
      <w:r w:rsidR="00BC49D5">
        <w:t>»</w:t>
      </w:r>
      <w:r w:rsidR="00BC49D5" w:rsidRPr="00BC49D5">
        <w:t>)</w:t>
      </w:r>
      <w:r w:rsidR="00BC49D5">
        <w:t xml:space="preserve">. По этому критерию (в </w:t>
      </w:r>
      <w:proofErr w:type="spellStart"/>
      <w:r w:rsidR="00BC49D5">
        <w:t>т.ч</w:t>
      </w:r>
      <w:proofErr w:type="spellEnd"/>
      <w:r w:rsidR="00BC49D5">
        <w:t>.) будут отображаться (отбираться) ПРОВЕРКИ в зоне ответственности сторон/ролей.</w:t>
      </w:r>
    </w:p>
    <w:p w:rsidR="00FD29F5" w:rsidRDefault="006951EB" w:rsidP="004C791D">
      <w:pPr>
        <w:jc w:val="both"/>
      </w:pPr>
      <w:r>
        <w:rPr>
          <w:b/>
          <w:u w:val="single"/>
        </w:rPr>
        <w:t>Работа</w:t>
      </w:r>
      <w:r w:rsidR="000842B5" w:rsidRPr="000842B5">
        <w:rPr>
          <w:b/>
          <w:u w:val="single"/>
        </w:rPr>
        <w:t>,</w:t>
      </w:r>
      <w:r>
        <w:t xml:space="preserve"> - </w:t>
      </w:r>
      <w:r w:rsidR="00F25A7B">
        <w:t>разно</w:t>
      </w:r>
      <w:r>
        <w:t>вид</w:t>
      </w:r>
      <w:r w:rsidR="00F25A7B">
        <w:t>ность</w:t>
      </w:r>
      <w:r>
        <w:t xml:space="preserve"> предмета. Реквизиты работы: «Наименование»; ФОТ </w:t>
      </w:r>
      <w:r w:rsidR="00CA1CC2">
        <w:t>роли прораб</w:t>
      </w:r>
      <w:r>
        <w:t>, руб.;</w:t>
      </w:r>
      <w:r w:rsidR="00CA1CC2">
        <w:t xml:space="preserve"> ФОТ роли и</w:t>
      </w:r>
      <w:r w:rsidR="003B48D1">
        <w:t>сполнитель</w:t>
      </w:r>
      <w:r w:rsidR="00CA1CC2">
        <w:t xml:space="preserve"> </w:t>
      </w:r>
      <w:proofErr w:type="spellStart"/>
      <w:r w:rsidR="00CA1CC2">
        <w:t>руб</w:t>
      </w:r>
      <w:proofErr w:type="spellEnd"/>
      <w:r w:rsidR="003B48D1">
        <w:t>,</w:t>
      </w:r>
      <w:r>
        <w:t xml:space="preserve"> % выполнения</w:t>
      </w:r>
      <w:r w:rsidR="003B48D1">
        <w:t xml:space="preserve"> (ПВР)</w:t>
      </w:r>
      <w:r>
        <w:t xml:space="preserve">; «описание»; </w:t>
      </w:r>
      <w:r w:rsidR="00546DC7">
        <w:t>ВК</w:t>
      </w:r>
      <w:r w:rsidR="003B48D1">
        <w:t xml:space="preserve">Р. </w:t>
      </w:r>
      <w:r>
        <w:t xml:space="preserve">Работа необходима для </w:t>
      </w:r>
      <w:r w:rsidR="00F25A7B">
        <w:t>механизма ЗП, %выполнения для ЗП и для вычисления совокупного показателя выполнения проекта (СПВП).</w:t>
      </w:r>
    </w:p>
    <w:p w:rsidR="008B3282" w:rsidRDefault="008B3282" w:rsidP="004C791D">
      <w:pPr>
        <w:jc w:val="both"/>
      </w:pPr>
      <w:r w:rsidRPr="008B3282">
        <w:rPr>
          <w:b/>
          <w:u w:val="single"/>
        </w:rPr>
        <w:t>Весовой коэффициент работы (</w:t>
      </w:r>
      <w:bookmarkStart w:id="3" w:name="OLE_LINK1"/>
      <w:bookmarkStart w:id="4" w:name="OLE_LINK2"/>
      <w:r w:rsidRPr="008B3282">
        <w:rPr>
          <w:b/>
          <w:u w:val="single"/>
        </w:rPr>
        <w:t>ВКР</w:t>
      </w:r>
      <w:bookmarkEnd w:id="3"/>
      <w:bookmarkEnd w:id="4"/>
      <w:r w:rsidRPr="008B3282">
        <w:rPr>
          <w:b/>
          <w:u w:val="single"/>
        </w:rPr>
        <w:t>)</w:t>
      </w:r>
      <w:r>
        <w:t xml:space="preserve"> – показатель участия в совокупном результате (проекта), выраженный в процентах. Сумма всех ВКР=100%. Показатель является обязательным для работы.</w:t>
      </w:r>
    </w:p>
    <w:p w:rsidR="00A7766C" w:rsidRDefault="00F25A7B" w:rsidP="004C791D">
      <w:pPr>
        <w:jc w:val="both"/>
      </w:pPr>
      <w:r w:rsidRPr="00F25A7B">
        <w:rPr>
          <w:b/>
          <w:u w:val="single"/>
        </w:rPr>
        <w:t>Совокупный показатель выполнения проекта (СПВП)-</w:t>
      </w:r>
      <w:r>
        <w:t xml:space="preserve">  эмпирический показатель выполнения проекта. Рассчитывается</w:t>
      </w:r>
      <m:oMath>
        <m:r>
          <w:rPr>
            <w:rFonts w:ascii="Cambria Math" w:hAnsi="Cambria Math"/>
          </w:rPr>
          <m:t xml:space="preserve">     СПВП=</m:t>
        </m:r>
        <m:nary>
          <m:naryPr>
            <m:chr m:val="∑"/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  <w:lang w:val="en-US"/>
              </w:rPr>
              <m:t>i</m:t>
            </m:r>
            <m:r>
              <w:rPr>
                <w:rFonts w:ascii="Cambria Math" w:hAnsi="Cambria Math"/>
              </w:rPr>
              <m:t>=1</m:t>
            </m:r>
          </m:sub>
          <m:sup>
            <m:r>
              <w:rPr>
                <w:rFonts w:ascii="Cambria Math" w:hAnsi="Cambria Math"/>
              </w:rPr>
              <m:t>M</m:t>
            </m:r>
          </m:sup>
          <m:e>
            <m:r>
              <w:rPr>
                <w:rFonts w:ascii="Cambria Math" w:hAnsi="Cambria Math"/>
              </w:rPr>
              <m:t>ВКР</m:t>
            </m:r>
            <m:r>
              <w:rPr>
                <w:rFonts w:ascii="Cambria Math" w:hAnsi="Cambria Math"/>
                <w:lang w:val="en-US"/>
              </w:rPr>
              <m:t>i</m:t>
            </m:r>
            <m:r>
              <w:rPr>
                <w:rFonts w:ascii="Cambria Math" w:hAnsi="Cambria Math"/>
              </w:rPr>
              <m:t>*ПВР/100</m:t>
            </m:r>
          </m:e>
        </m:nary>
      </m:oMath>
      <w:r>
        <w:t xml:space="preserve"> где </w:t>
      </w:r>
      <w:r>
        <w:rPr>
          <w:lang w:val="en-US"/>
        </w:rPr>
        <w:t>i</w:t>
      </w:r>
      <w:r w:rsidRPr="00F25A7B">
        <w:t>-</w:t>
      </w:r>
      <w:r>
        <w:t xml:space="preserve">номер работы; </w:t>
      </w:r>
      <w:proofErr w:type="gramStart"/>
      <w:r>
        <w:t>М-</w:t>
      </w:r>
      <w:proofErr w:type="gramEnd"/>
      <w:r>
        <w:t xml:space="preserve"> количество работ.</w:t>
      </w:r>
    </w:p>
    <w:p w:rsidR="00EF2C43" w:rsidRDefault="00A7766C" w:rsidP="004C791D">
      <w:pPr>
        <w:jc w:val="both"/>
      </w:pPr>
      <w:r w:rsidRPr="00A7766C">
        <w:rPr>
          <w:b/>
          <w:u w:val="single"/>
        </w:rPr>
        <w:t>КТУ</w:t>
      </w:r>
      <w:r>
        <w:t xml:space="preserve">  - показатель участия Исполнителя в выполнении работы.</w:t>
      </w:r>
      <w:r w:rsidR="00F25A7B">
        <w:t xml:space="preserve"> </w:t>
      </w:r>
      <w:r>
        <w:t xml:space="preserve">Показывает долю участия в </w:t>
      </w:r>
      <w:r w:rsidR="00DB095C">
        <w:t>выработанном</w:t>
      </w:r>
      <w:r>
        <w:t xml:space="preserve"> проценте. (</w:t>
      </w:r>
      <w:proofErr w:type="spellStart"/>
      <w:r>
        <w:t>См</w:t>
      </w:r>
      <w:proofErr w:type="gramStart"/>
      <w:r>
        <w:t>.п</w:t>
      </w:r>
      <w:proofErr w:type="gramEnd"/>
      <w:r>
        <w:t>ример</w:t>
      </w:r>
      <w:proofErr w:type="spellEnd"/>
      <w:r>
        <w:t>)</w:t>
      </w:r>
      <w:r w:rsidR="00F07B92">
        <w:t>. При указании (проведении) процента выполнения работы обязательно указание КТУ всех участников этого выполнения. Регистр: ФИО/%/ДАТА/РАБОТА/РОЛЬ</w:t>
      </w:r>
    </w:p>
    <w:p w:rsidR="00F25A7B" w:rsidRPr="005F7917" w:rsidRDefault="00EF2C43" w:rsidP="004C791D">
      <w:pPr>
        <w:jc w:val="both"/>
        <w:rPr>
          <w:u w:val="single"/>
        </w:rPr>
      </w:pPr>
      <w:commentRangeStart w:id="5"/>
      <w:r w:rsidRPr="00EF2C43">
        <w:rPr>
          <w:b/>
          <w:u w:val="single"/>
        </w:rPr>
        <w:t>СТАТУС ПРОЕКТА</w:t>
      </w:r>
      <w:r w:rsidR="00A7766C" w:rsidRPr="00EF2C43">
        <w:rPr>
          <w:b/>
          <w:u w:val="single"/>
        </w:rPr>
        <w:t xml:space="preserve"> </w:t>
      </w:r>
      <w:commentRangeEnd w:id="5"/>
      <w:r w:rsidR="004C5FDF">
        <w:rPr>
          <w:rStyle w:val="a8"/>
        </w:rPr>
        <w:commentReference w:id="5"/>
      </w:r>
      <w:r>
        <w:rPr>
          <w:b/>
        </w:rPr>
        <w:t>–</w:t>
      </w:r>
      <w:r w:rsidRPr="00EF2C43">
        <w:rPr>
          <w:b/>
        </w:rPr>
        <w:t xml:space="preserve"> </w:t>
      </w:r>
      <w:r>
        <w:t xml:space="preserve">справочник </w:t>
      </w:r>
      <w:r w:rsidR="00DB095C">
        <w:t>состояний</w:t>
      </w:r>
      <w:r>
        <w:t xml:space="preserve"> проекта, указывающий на значение его в разрезе выполнения: </w:t>
      </w:r>
      <w:proofErr w:type="gramStart"/>
      <w:r>
        <w:rPr>
          <w:lang w:val="en-US"/>
        </w:rPr>
        <w:t>WORK</w:t>
      </w:r>
      <w:r>
        <w:t>/</w:t>
      </w:r>
      <w:r w:rsidR="005F7917">
        <w:rPr>
          <w:lang w:val="en-US"/>
        </w:rPr>
        <w:t>LIGHT</w:t>
      </w:r>
      <w:r w:rsidR="005F7917">
        <w:t>/</w:t>
      </w:r>
      <w:r>
        <w:rPr>
          <w:lang w:val="en-US"/>
        </w:rPr>
        <w:t>STOP</w:t>
      </w:r>
      <w:r>
        <w:t>/</w:t>
      </w:r>
      <w:r>
        <w:rPr>
          <w:lang w:val="en-US"/>
        </w:rPr>
        <w:t>END</w:t>
      </w:r>
      <w:r w:rsidR="005F7917">
        <w:t>.</w:t>
      </w:r>
      <w:proofErr w:type="gramEnd"/>
      <w:r w:rsidR="005F7917">
        <w:t xml:space="preserve"> </w:t>
      </w:r>
      <w:commentRangeStart w:id="6"/>
      <w:r w:rsidR="005F7917">
        <w:t xml:space="preserve">Статус </w:t>
      </w:r>
      <w:r w:rsidR="005F7917">
        <w:rPr>
          <w:lang w:val="en-US"/>
        </w:rPr>
        <w:t>LIGHT</w:t>
      </w:r>
      <w:r w:rsidR="005F7917">
        <w:t xml:space="preserve"> и </w:t>
      </w:r>
      <w:r w:rsidR="005F7917">
        <w:rPr>
          <w:lang w:val="en-US"/>
        </w:rPr>
        <w:t>END</w:t>
      </w:r>
      <w:r w:rsidR="005F7917">
        <w:t xml:space="preserve"> применяется для начисления ЗП</w:t>
      </w:r>
      <w:commentRangeEnd w:id="6"/>
      <w:r w:rsidR="00BA56A7">
        <w:rPr>
          <w:rStyle w:val="a8"/>
        </w:rPr>
        <w:commentReference w:id="6"/>
      </w:r>
      <w:r w:rsidR="005F7917">
        <w:t>.</w:t>
      </w:r>
    </w:p>
    <w:p w:rsidR="00DA0E49" w:rsidRDefault="00DA0E49" w:rsidP="00052C39">
      <w:pPr>
        <w:pStyle w:val="1"/>
      </w:pPr>
      <w:bookmarkStart w:id="7" w:name="_Toc380562643"/>
      <w:bookmarkStart w:id="8" w:name="_Toc380562809"/>
      <w:r>
        <w:t>Задачи системы</w:t>
      </w:r>
      <w:bookmarkEnd w:id="7"/>
      <w:bookmarkEnd w:id="8"/>
    </w:p>
    <w:p w:rsidR="00BC49D5" w:rsidRDefault="00BC49D5" w:rsidP="00433FD3">
      <w:pPr>
        <w:pStyle w:val="a3"/>
        <w:numPr>
          <w:ilvl w:val="0"/>
          <w:numId w:val="4"/>
        </w:numPr>
      </w:pPr>
      <w:r>
        <w:t xml:space="preserve">Однозначное распределение ответственности в процессе взаимодействия Заказчик-Подрядчик.  Информационная среда позволяет четко распределить зоны ответственности </w:t>
      </w:r>
      <w:r w:rsidR="00433FD3">
        <w:t xml:space="preserve">(не только между Заказчиком и Подрядчиком, но и внутри их структуры) </w:t>
      </w:r>
      <w:r>
        <w:t>в процессе</w:t>
      </w:r>
      <w:r w:rsidR="00433FD3">
        <w:t>:</w:t>
      </w:r>
      <w:r>
        <w:t xml:space="preserve"> </w:t>
      </w:r>
    </w:p>
    <w:p w:rsidR="00BC49D5" w:rsidRDefault="00BC49D5" w:rsidP="00BC49D5">
      <w:pPr>
        <w:pStyle w:val="a3"/>
        <w:numPr>
          <w:ilvl w:val="0"/>
          <w:numId w:val="2"/>
        </w:numPr>
      </w:pPr>
      <w:r>
        <w:t xml:space="preserve">реализации строительства, </w:t>
      </w:r>
    </w:p>
    <w:p w:rsidR="00BC49D5" w:rsidRDefault="00BC49D5" w:rsidP="00BC49D5">
      <w:pPr>
        <w:pStyle w:val="a3"/>
        <w:numPr>
          <w:ilvl w:val="0"/>
          <w:numId w:val="2"/>
        </w:numPr>
      </w:pPr>
      <w:proofErr w:type="spellStart"/>
      <w:r>
        <w:t>тех</w:t>
      </w:r>
      <w:proofErr w:type="gramStart"/>
      <w:r>
        <w:t>.н</w:t>
      </w:r>
      <w:proofErr w:type="gramEnd"/>
      <w:r>
        <w:t>адзоре</w:t>
      </w:r>
      <w:proofErr w:type="spellEnd"/>
      <w:r>
        <w:t xml:space="preserve"> за строительством, </w:t>
      </w:r>
    </w:p>
    <w:p w:rsidR="00BC49D5" w:rsidRDefault="00BC49D5" w:rsidP="00BC49D5">
      <w:pPr>
        <w:pStyle w:val="a3"/>
        <w:numPr>
          <w:ilvl w:val="0"/>
          <w:numId w:val="2"/>
        </w:numPr>
      </w:pPr>
      <w:r>
        <w:t xml:space="preserve">сдаче выполненных работ, </w:t>
      </w:r>
    </w:p>
    <w:p w:rsidR="00BC49D5" w:rsidRDefault="00BC49D5" w:rsidP="00BC49D5">
      <w:pPr>
        <w:pStyle w:val="a3"/>
        <w:numPr>
          <w:ilvl w:val="0"/>
          <w:numId w:val="2"/>
        </w:numPr>
      </w:pPr>
      <w:proofErr w:type="gramStart"/>
      <w:r>
        <w:t>устранении</w:t>
      </w:r>
      <w:proofErr w:type="gramEnd"/>
      <w:r>
        <w:t xml:space="preserve"> выявленных </w:t>
      </w:r>
      <w:r w:rsidR="00150800">
        <w:t xml:space="preserve">замечаний к </w:t>
      </w:r>
      <w:r>
        <w:t>работ</w:t>
      </w:r>
      <w:r w:rsidR="00150800">
        <w:t>ам</w:t>
      </w:r>
      <w:r>
        <w:t xml:space="preserve">, </w:t>
      </w:r>
    </w:p>
    <w:p w:rsidR="00433FD3" w:rsidRDefault="00433FD3" w:rsidP="00433FD3">
      <w:pPr>
        <w:pStyle w:val="a3"/>
        <w:numPr>
          <w:ilvl w:val="0"/>
          <w:numId w:val="2"/>
        </w:numPr>
      </w:pPr>
      <w:r>
        <w:t>приемке работ</w:t>
      </w:r>
    </w:p>
    <w:p w:rsidR="00433FD3" w:rsidRDefault="00433FD3" w:rsidP="004C791D">
      <w:pPr>
        <w:pStyle w:val="a3"/>
        <w:numPr>
          <w:ilvl w:val="0"/>
          <w:numId w:val="4"/>
        </w:numPr>
        <w:jc w:val="both"/>
      </w:pPr>
      <w:r>
        <w:t>Сокращение продолжительности всех этапов процесса (см</w:t>
      </w:r>
      <w:proofErr w:type="gramStart"/>
      <w:r>
        <w:t>.п</w:t>
      </w:r>
      <w:proofErr w:type="gramEnd"/>
      <w:r>
        <w:t>1 Задачи системы) в</w:t>
      </w:r>
      <w:r w:rsidR="00150800">
        <w:t xml:space="preserve"> </w:t>
      </w:r>
      <w:r>
        <w:t xml:space="preserve">связи: </w:t>
      </w:r>
    </w:p>
    <w:p w:rsidR="00433FD3" w:rsidRDefault="00433FD3" w:rsidP="004C791D">
      <w:pPr>
        <w:pStyle w:val="a3"/>
        <w:numPr>
          <w:ilvl w:val="1"/>
          <w:numId w:val="4"/>
        </w:numPr>
        <w:jc w:val="both"/>
      </w:pPr>
      <w:r>
        <w:t>лучшей координацией пользователей</w:t>
      </w:r>
      <w:r w:rsidR="00150800">
        <w:t>, отсутствие разрывов функций.</w:t>
      </w:r>
    </w:p>
    <w:p w:rsidR="00433FD3" w:rsidRDefault="00433FD3" w:rsidP="004C791D">
      <w:pPr>
        <w:pStyle w:val="a3"/>
        <w:numPr>
          <w:ilvl w:val="1"/>
          <w:numId w:val="4"/>
        </w:numPr>
        <w:jc w:val="both"/>
      </w:pPr>
      <w:r>
        <w:t xml:space="preserve">Отсутствием необходимости траты времени на </w:t>
      </w:r>
      <w:r w:rsidR="00616EC8">
        <w:t xml:space="preserve">личное присутствие в процессе сдачи-приемки Заказчику (на объекте выполнения) за счет возможностей оценки качества (соответствия </w:t>
      </w:r>
      <w:r w:rsidR="00616EC8">
        <w:rPr>
          <w:lang w:val="en-US"/>
        </w:rPr>
        <w:t>KPI</w:t>
      </w:r>
      <w:r w:rsidR="00616EC8" w:rsidRPr="00616EC8">
        <w:t xml:space="preserve">) </w:t>
      </w:r>
      <w:r w:rsidR="00616EC8">
        <w:t xml:space="preserve"> по фото отчету, выполненному Подрядчиком из интерфейса системы.</w:t>
      </w:r>
    </w:p>
    <w:p w:rsidR="00616EC8" w:rsidRDefault="00150800" w:rsidP="004C791D">
      <w:pPr>
        <w:pStyle w:val="a3"/>
        <w:ind w:left="360"/>
        <w:jc w:val="both"/>
      </w:pPr>
      <w:r>
        <w:t>(</w:t>
      </w:r>
      <w:r w:rsidR="00616EC8">
        <w:t>Задача является наиболее приоритетной</w:t>
      </w:r>
      <w:r>
        <w:t>)</w:t>
      </w:r>
      <w:r w:rsidR="00616EC8">
        <w:t>.</w:t>
      </w:r>
    </w:p>
    <w:p w:rsidR="00007E7C" w:rsidRDefault="00007E7C" w:rsidP="00934708">
      <w:pPr>
        <w:pStyle w:val="a3"/>
        <w:numPr>
          <w:ilvl w:val="0"/>
          <w:numId w:val="4"/>
        </w:numPr>
        <w:jc w:val="both"/>
      </w:pPr>
      <w:r>
        <w:t xml:space="preserve">Статистика. </w:t>
      </w:r>
    </w:p>
    <w:p w:rsidR="000842B5" w:rsidRDefault="00616EC8" w:rsidP="00007E7C">
      <w:pPr>
        <w:pStyle w:val="a3"/>
        <w:numPr>
          <w:ilvl w:val="1"/>
          <w:numId w:val="4"/>
        </w:numPr>
        <w:jc w:val="both"/>
      </w:pPr>
      <w:r>
        <w:t>Формирование системы оценки качества.  Система направлена на формирование</w:t>
      </w:r>
      <w:r w:rsidR="000842B5">
        <w:t>:</w:t>
      </w:r>
    </w:p>
    <w:p w:rsidR="000842B5" w:rsidRDefault="00616EC8" w:rsidP="000842B5">
      <w:pPr>
        <w:pStyle w:val="a3"/>
        <w:numPr>
          <w:ilvl w:val="2"/>
          <w:numId w:val="4"/>
        </w:numPr>
        <w:jc w:val="both"/>
      </w:pPr>
      <w:r>
        <w:t xml:space="preserve"> показателей оценки </w:t>
      </w:r>
      <w:r w:rsidR="000842B5">
        <w:t xml:space="preserve">работы Подрядчика Заказчиком </w:t>
      </w:r>
      <w:r>
        <w:t xml:space="preserve"> </w:t>
      </w:r>
    </w:p>
    <w:p w:rsidR="000842B5" w:rsidRDefault="00616EC8" w:rsidP="000842B5">
      <w:pPr>
        <w:pStyle w:val="a3"/>
        <w:numPr>
          <w:ilvl w:val="2"/>
          <w:numId w:val="4"/>
        </w:numPr>
        <w:jc w:val="both"/>
      </w:pPr>
      <w:r>
        <w:t>системы оценки качества работы Исполнителя (Подрядчика). (</w:t>
      </w:r>
      <w:proofErr w:type="gramStart"/>
      <w:r>
        <w:t>См</w:t>
      </w:r>
      <w:proofErr w:type="gramEnd"/>
      <w:r>
        <w:t xml:space="preserve"> Система оценки качества).</w:t>
      </w:r>
      <w:r w:rsidR="00934708" w:rsidRPr="00934708">
        <w:t xml:space="preserve"> </w:t>
      </w:r>
    </w:p>
    <w:p w:rsidR="00616EC8" w:rsidRDefault="00934708" w:rsidP="000842B5">
      <w:pPr>
        <w:pStyle w:val="a3"/>
        <w:numPr>
          <w:ilvl w:val="2"/>
          <w:numId w:val="4"/>
        </w:numPr>
        <w:jc w:val="both"/>
      </w:pPr>
      <w:r>
        <w:t>Общая для сторон система оценки. Однозначное понимание состояния параметров системы всеми пользователями в соответствующих (заданных конкретно) показателях, а не субъективная оценка каждым пользователем (ролью).</w:t>
      </w:r>
    </w:p>
    <w:p w:rsidR="00150800" w:rsidRDefault="00150800" w:rsidP="000842B5">
      <w:pPr>
        <w:pStyle w:val="a3"/>
        <w:numPr>
          <w:ilvl w:val="1"/>
          <w:numId w:val="4"/>
        </w:numPr>
        <w:jc w:val="both"/>
      </w:pPr>
      <w:r>
        <w:t>Показатель</w:t>
      </w:r>
      <w:r w:rsidR="000842B5">
        <w:t xml:space="preserve"> доли выполнения проекта. Эмпирический показатель </w:t>
      </w:r>
      <w:r w:rsidR="00CC26AE">
        <w:t>выполнения</w:t>
      </w:r>
      <w:r>
        <w:t xml:space="preserve"> проекта</w:t>
      </w:r>
      <w:r w:rsidR="00CC26AE">
        <w:t>,</w:t>
      </w:r>
      <w:r w:rsidR="000842B5">
        <w:t xml:space="preserve"> который рассчитывает</w:t>
      </w:r>
      <w:r w:rsidR="00CC26AE">
        <w:t xml:space="preserve"> (указывает)</w:t>
      </w:r>
      <w:r w:rsidR="000842B5">
        <w:t xml:space="preserve"> текущий процент выполнения проекта на основании отметок о выполнении </w:t>
      </w:r>
      <w:r>
        <w:t>РАБОТ</w:t>
      </w:r>
      <w:r w:rsidR="00CC26AE">
        <w:t xml:space="preserve"> и их весового коэффициента в общем объёме</w:t>
      </w:r>
      <w:r w:rsidR="000842B5">
        <w:t>.</w:t>
      </w:r>
      <w:r w:rsidR="008A13CE">
        <w:t xml:space="preserve"> </w:t>
      </w:r>
    </w:p>
    <w:p w:rsidR="000842B5" w:rsidRDefault="008A13CE" w:rsidP="000842B5">
      <w:pPr>
        <w:pStyle w:val="a3"/>
        <w:numPr>
          <w:ilvl w:val="1"/>
          <w:numId w:val="4"/>
        </w:numPr>
        <w:jc w:val="both"/>
      </w:pPr>
      <w:r>
        <w:t>И др. показатели эффективности.</w:t>
      </w:r>
    </w:p>
    <w:p w:rsidR="00BC4152" w:rsidRDefault="00BC4152" w:rsidP="00BC4152">
      <w:pPr>
        <w:pStyle w:val="a3"/>
        <w:numPr>
          <w:ilvl w:val="0"/>
          <w:numId w:val="4"/>
        </w:numPr>
        <w:jc w:val="both"/>
      </w:pPr>
      <w:r>
        <w:t>Назначение исполнителей на работы (</w:t>
      </w:r>
      <w:proofErr w:type="spellStart"/>
      <w:r>
        <w:t>табелирование</w:t>
      </w:r>
      <w:proofErr w:type="spellEnd"/>
      <w:r>
        <w:t>). Сдельная заработная плата исполнителей, прораба.</w:t>
      </w:r>
    </w:p>
    <w:p w:rsidR="004C791D" w:rsidRDefault="00150800" w:rsidP="00007E7C">
      <w:pPr>
        <w:pStyle w:val="a3"/>
        <w:numPr>
          <w:ilvl w:val="0"/>
          <w:numId w:val="4"/>
        </w:numPr>
        <w:jc w:val="both"/>
      </w:pPr>
      <w:r>
        <w:t>С</w:t>
      </w:r>
      <w:r w:rsidR="00616EC8">
        <w:t>истем</w:t>
      </w:r>
      <w:r>
        <w:t>а</w:t>
      </w:r>
      <w:r w:rsidR="00616EC8">
        <w:t xml:space="preserve"> архива проекта. </w:t>
      </w:r>
      <w:proofErr w:type="gramStart"/>
      <w:r w:rsidR="00616EC8">
        <w:t>Необходима</w:t>
      </w:r>
      <w:proofErr w:type="gramEnd"/>
      <w:r w:rsidR="00616EC8">
        <w:t xml:space="preserve"> для создания архива проектной и исполнительной документации по проекту в соответствии с ролью</w:t>
      </w:r>
      <w:r w:rsidR="002722E6">
        <w:t xml:space="preserve"> пользователя</w:t>
      </w:r>
      <w:r w:rsidR="00616EC8">
        <w:t xml:space="preserve"> и наименованием</w:t>
      </w:r>
      <w:r w:rsidR="002722E6">
        <w:t xml:space="preserve"> организации</w:t>
      </w:r>
      <w:r w:rsidR="00616EC8">
        <w:t>.</w:t>
      </w:r>
      <w:r w:rsidR="00834739">
        <w:t xml:space="preserve"> Дополнительная возможность (к имеющейся: в случае, когда база размещена на ресурсе Заказчика) размещения архива на внешнем (надежном) ресурсе с целью обеспечения его сохранности во времени. </w:t>
      </w:r>
      <w:r w:rsidR="00616EC8">
        <w:t xml:space="preserve"> </w:t>
      </w:r>
    </w:p>
    <w:p w:rsidR="00616EC8" w:rsidRDefault="004C791D" w:rsidP="004C791D">
      <w:pPr>
        <w:pStyle w:val="a3"/>
        <w:numPr>
          <w:ilvl w:val="0"/>
          <w:numId w:val="4"/>
        </w:numPr>
        <w:jc w:val="both"/>
      </w:pPr>
      <w:commentRangeStart w:id="9"/>
      <w:r>
        <w:t xml:space="preserve">Возможность интеграции систем Заказчика и Подрядчика. </w:t>
      </w:r>
      <w:r w:rsidR="00616EC8">
        <w:t xml:space="preserve">Предполагается, </w:t>
      </w:r>
      <w:r w:rsidR="002722E6">
        <w:t>что в системе могут быть проекты разных Заказчиков и одного подрядчика – характерно для владельцев системы Подрядной организации и наоборот: Один заказчик и несколько Подрядчиков,  в случае, когда Заказчик является владельцем системы.</w:t>
      </w:r>
      <w:r>
        <w:t xml:space="preserve"> Возможен комбинированный вариант – владельцы имеют свои базы (есть проекты, которые раздельные для них) и есть необходимость выполнения совместного проекта (Заказчик-Подрядчик)</w:t>
      </w:r>
      <w:proofErr w:type="gramStart"/>
      <w:r>
        <w:t>.</w:t>
      </w:r>
      <w:proofErr w:type="gramEnd"/>
      <w:r w:rsidR="00150800">
        <w:t xml:space="preserve"> (</w:t>
      </w:r>
      <w:proofErr w:type="gramStart"/>
      <w:r w:rsidR="00150800">
        <w:t>п</w:t>
      </w:r>
      <w:proofErr w:type="gramEnd"/>
      <w:r w:rsidR="00150800">
        <w:t xml:space="preserve">ерефразировать. </w:t>
      </w:r>
      <w:proofErr w:type="gramStart"/>
      <w:r w:rsidR="00150800">
        <w:t>Не достаточно понятно написано)</w:t>
      </w:r>
      <w:commentRangeEnd w:id="9"/>
      <w:r w:rsidR="004C5FDF">
        <w:rPr>
          <w:rStyle w:val="a8"/>
        </w:rPr>
        <w:commentReference w:id="9"/>
      </w:r>
      <w:proofErr w:type="gramEnd"/>
    </w:p>
    <w:p w:rsidR="00433FD3" w:rsidRPr="00BC49D5" w:rsidRDefault="00433FD3" w:rsidP="00433FD3">
      <w:pPr>
        <w:ind w:left="360"/>
      </w:pPr>
    </w:p>
    <w:p w:rsidR="00DA0E49" w:rsidRDefault="00DA0E49" w:rsidP="00052C39">
      <w:pPr>
        <w:pStyle w:val="1"/>
      </w:pPr>
      <w:bookmarkStart w:id="10" w:name="_Toc380562644"/>
      <w:bookmarkStart w:id="11" w:name="_Toc380562810"/>
      <w:r>
        <w:t>Роли пользователей системы</w:t>
      </w:r>
      <w:bookmarkEnd w:id="10"/>
      <w:bookmarkEnd w:id="11"/>
    </w:p>
    <w:p w:rsidR="005C6ADC" w:rsidRDefault="005C6ADC" w:rsidP="005C6ADC">
      <w:pPr>
        <w:pStyle w:val="2"/>
      </w:pPr>
      <w:bookmarkStart w:id="12" w:name="_Toc380562645"/>
      <w:bookmarkStart w:id="13" w:name="_Toc380562811"/>
      <w:r>
        <w:t>Роли Заказчика:</w:t>
      </w:r>
      <w:bookmarkEnd w:id="12"/>
      <w:bookmarkEnd w:id="13"/>
    </w:p>
    <w:p w:rsidR="005C6ADC" w:rsidRDefault="005C6ADC" w:rsidP="005C6ADC">
      <w:r w:rsidRPr="005C6ADC">
        <w:rPr>
          <w:noProof/>
          <w:lang w:eastAsia="ru-RU"/>
        </w:rPr>
        <w:drawing>
          <wp:inline distT="0" distB="0" distL="0" distR="0" wp14:anchorId="57F806FE" wp14:editId="6131194F">
            <wp:extent cx="4686954" cy="1305107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86954" cy="1305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6ADC" w:rsidRPr="005C6ADC" w:rsidRDefault="005C6ADC" w:rsidP="005C6ADC">
      <w:pPr>
        <w:rPr>
          <w:b/>
        </w:rPr>
      </w:pPr>
      <w:r w:rsidRPr="005C6ADC">
        <w:rPr>
          <w:b/>
        </w:rPr>
        <w:t xml:space="preserve">Модератор </w:t>
      </w:r>
      <w:r>
        <w:rPr>
          <w:b/>
        </w:rPr>
        <w:t>–</w:t>
      </w:r>
      <w:r w:rsidRPr="005C6ADC">
        <w:rPr>
          <w:b/>
        </w:rPr>
        <w:t xml:space="preserve"> </w:t>
      </w:r>
      <w:r w:rsidRPr="005C6ADC">
        <w:t>роль</w:t>
      </w:r>
      <w:r>
        <w:rPr>
          <w:b/>
        </w:rPr>
        <w:t xml:space="preserve"> </w:t>
      </w:r>
      <w:r w:rsidRPr="005C6ADC">
        <w:t xml:space="preserve">для </w:t>
      </w:r>
      <w:r w:rsidR="00D30902">
        <w:t>формирования Шаблонов проверок, запуск ИНИЦИАЦИИ.</w:t>
      </w:r>
    </w:p>
    <w:p w:rsidR="005C6ADC" w:rsidRDefault="005C6ADC" w:rsidP="005C6ADC">
      <w:r w:rsidRPr="005C6ADC">
        <w:rPr>
          <w:b/>
        </w:rPr>
        <w:t xml:space="preserve">Утверждающий </w:t>
      </w:r>
      <w:r w:rsidR="006A73F5">
        <w:rPr>
          <w:b/>
        </w:rPr>
        <w:t xml:space="preserve">– </w:t>
      </w:r>
      <w:r w:rsidR="006A73F5" w:rsidRPr="006A73F5">
        <w:t>Роль, отвечающая за</w:t>
      </w:r>
      <w:r w:rsidR="006A73F5">
        <w:t xml:space="preserve"> перевод Проверки в статус УТВЕРЖДЕНА и соответственно перевод показателя </w:t>
      </w:r>
      <w:proofErr w:type="gramStart"/>
      <w:r w:rsidR="006A73F5" w:rsidRPr="00624DBB">
        <w:rPr>
          <w:b/>
          <w:u w:val="single"/>
        </w:rPr>
        <w:t>ПС</w:t>
      </w:r>
      <w:proofErr w:type="gramEnd"/>
      <w:r w:rsidR="006A73F5" w:rsidRPr="00624DBB">
        <w:rPr>
          <w:b/>
          <w:u w:val="single"/>
        </w:rPr>
        <w:t>-</w:t>
      </w:r>
      <w:r w:rsidR="006A73F5" w:rsidRPr="00624DBB">
        <w:rPr>
          <w:b/>
          <w:u w:val="single"/>
          <w:lang w:val="en-US"/>
        </w:rPr>
        <w:t>KPI</w:t>
      </w:r>
      <w:r w:rsidR="006A73F5">
        <w:t xml:space="preserve"> в значение «СООТВЕСТВУЕТ». Необходимо в том случае когда возникает необходимость разделить СОГЛАСУЮЩИХ и УТВЕРЖДАЮЩЕГО по уровню «важности», т.е. утверждающий ОБЛАДАЕТ ПРАВАМИ перевести ПРОВЕРКУ </w:t>
      </w:r>
      <w:proofErr w:type="gramStart"/>
      <w:r w:rsidR="006A73F5">
        <w:t>с</w:t>
      </w:r>
      <w:proofErr w:type="gramEnd"/>
      <w:r w:rsidR="006A73F5">
        <w:t xml:space="preserve"> статус УТВЕРЖДЕНА, если она даже не была согласована. В этом случае интерфейс СОГЛАСОВАНТА уже не содержит зада</w:t>
      </w:r>
      <w:r w:rsidR="00D30902">
        <w:t>чу по ПРОВЕРКЕ, потому как выше</w:t>
      </w:r>
      <w:r w:rsidR="006A73F5">
        <w:t>стоящий руководитель выполнил ее.</w:t>
      </w:r>
    </w:p>
    <w:p w:rsidR="00007E7C" w:rsidRDefault="006A73F5" w:rsidP="005C6ADC">
      <w:proofErr w:type="spellStart"/>
      <w:r w:rsidRPr="00007E7C">
        <w:rPr>
          <w:b/>
        </w:rPr>
        <w:t>Согласовант</w:t>
      </w:r>
      <w:proofErr w:type="spellEnd"/>
      <w:r>
        <w:t xml:space="preserve"> </w:t>
      </w:r>
      <w:r w:rsidR="00007E7C">
        <w:t>–</w:t>
      </w:r>
      <w:r>
        <w:t xml:space="preserve"> </w:t>
      </w:r>
      <w:r w:rsidR="00007E7C">
        <w:t>роль, отвечающая за согласование (перевод из статуса на согласовании в статус согласовано или не согласовано). Выполняют (получают задачу и выполняют) пользователи Заказчика, назначенные на эту роль. Если исполнителей на эту роль назначено несколько. Необходимо всем направить задачу. При этом</w:t>
      </w:r>
      <w:proofErr w:type="gramStart"/>
      <w:r w:rsidR="00007E7C">
        <w:t xml:space="preserve"> !</w:t>
      </w:r>
      <w:proofErr w:type="gramEnd"/>
      <w:r w:rsidR="00007E7C">
        <w:t xml:space="preserve">!! </w:t>
      </w:r>
      <w:proofErr w:type="gramStart"/>
      <w:r w:rsidR="00007E7C">
        <w:t>Статус Задачи изменится на НЕ СОГЛАСОВАН ИЛИ СОГЛАСОВАН только тогда, когда все исполнители выполнят задачу (выберут).</w:t>
      </w:r>
      <w:proofErr w:type="gramEnd"/>
      <w:r w:rsidR="00007E7C">
        <w:t xml:space="preserve"> Должен быть </w:t>
      </w:r>
      <w:r w:rsidR="000842B5">
        <w:t>установлен,</w:t>
      </w:r>
      <w:r w:rsidR="00007E7C">
        <w:t xml:space="preserve"> НЕ СОГЛАСОВАН, если есть хоть один такой статус.</w:t>
      </w:r>
    </w:p>
    <w:p w:rsidR="006A73F5" w:rsidRPr="006A73F5" w:rsidRDefault="00007E7C" w:rsidP="005C6ADC">
      <w:r w:rsidRPr="00CC26AE">
        <w:rPr>
          <w:b/>
        </w:rPr>
        <w:t>ЧИТАТЕЛЬ ЗАКАЗЧИКА</w:t>
      </w:r>
      <w:r>
        <w:t xml:space="preserve"> – роль пользователь, которой имеет возможность пользоваться архивом, статистикой проектов и задач Заказчика.</w:t>
      </w:r>
    </w:p>
    <w:p w:rsidR="005C6ADC" w:rsidRDefault="005C6ADC" w:rsidP="00834739">
      <w:pPr>
        <w:pStyle w:val="2"/>
      </w:pPr>
      <w:bookmarkStart w:id="14" w:name="_Toc380562646"/>
      <w:bookmarkStart w:id="15" w:name="_Toc380562812"/>
      <w:r>
        <w:t>Роли Подрядчика</w:t>
      </w:r>
      <w:r w:rsidR="006A73F5">
        <w:t>:</w:t>
      </w:r>
      <w:bookmarkEnd w:id="14"/>
      <w:bookmarkEnd w:id="15"/>
    </w:p>
    <w:p w:rsidR="006A73F5" w:rsidRDefault="00F329AA" w:rsidP="006A73F5">
      <w:r w:rsidRPr="00F329AA">
        <w:rPr>
          <w:noProof/>
          <w:lang w:eastAsia="ru-RU"/>
        </w:rPr>
        <w:drawing>
          <wp:inline distT="0" distB="0" distL="0" distR="0" wp14:anchorId="33A4E024" wp14:editId="573782E5">
            <wp:extent cx="4820323" cy="1267002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20323" cy="1267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4152" w:rsidRDefault="007F7855" w:rsidP="006A73F5">
      <w:r w:rsidRPr="00991F41">
        <w:rPr>
          <w:b/>
        </w:rPr>
        <w:t>Координатор</w:t>
      </w:r>
      <w:r>
        <w:t xml:space="preserve"> – роль пользователь ПОДРЯДЧИКА</w:t>
      </w:r>
      <w:r w:rsidR="00BC4152">
        <w:t>. Пользователей с ролью координатор</w:t>
      </w:r>
      <w:r>
        <w:t xml:space="preserve"> может быть </w:t>
      </w:r>
      <w:r w:rsidR="00BC4152">
        <w:t>несколько</w:t>
      </w:r>
      <w:r w:rsidR="00E23790">
        <w:t>. Выполняют следующие функции:</w:t>
      </w:r>
    </w:p>
    <w:p w:rsidR="007F7855" w:rsidRDefault="00E23790" w:rsidP="00BC4152">
      <w:pPr>
        <w:pStyle w:val="a3"/>
        <w:numPr>
          <w:ilvl w:val="0"/>
          <w:numId w:val="11"/>
        </w:numPr>
      </w:pPr>
      <w:proofErr w:type="gramStart"/>
      <w:r>
        <w:t xml:space="preserve">Получают </w:t>
      </w:r>
      <w:r w:rsidR="007F7855">
        <w:t>все Задачи (ПРОЦЕСС ИНИЦИАЦИИ</w:t>
      </w:r>
      <w:r>
        <w:t>:</w:t>
      </w:r>
      <w:proofErr w:type="gramEnd"/>
      <w:r>
        <w:t xml:space="preserve"> </w:t>
      </w:r>
      <w:proofErr w:type="gramStart"/>
      <w:r>
        <w:t>ПРОВЕРКИ</w:t>
      </w:r>
      <w:r w:rsidR="007F7855">
        <w:t>) Заказчика и распределяет их по исполнителям.</w:t>
      </w:r>
      <w:proofErr w:type="gramEnd"/>
    </w:p>
    <w:p w:rsidR="00BC4152" w:rsidRDefault="00E23790" w:rsidP="00BC4152">
      <w:pPr>
        <w:pStyle w:val="a3"/>
        <w:numPr>
          <w:ilvl w:val="0"/>
          <w:numId w:val="11"/>
        </w:numPr>
      </w:pPr>
      <w:r>
        <w:t>Проверяет процент выполнения по фотоотчету и записям журнала производства работ установленному значению прораба</w:t>
      </w:r>
      <w:r w:rsidR="00D30902">
        <w:t>. Подтверждает %.</w:t>
      </w:r>
    </w:p>
    <w:p w:rsidR="00D30902" w:rsidRDefault="00D30902" w:rsidP="00BC4152">
      <w:pPr>
        <w:pStyle w:val="a3"/>
        <w:numPr>
          <w:ilvl w:val="0"/>
          <w:numId w:val="11"/>
        </w:numPr>
      </w:pPr>
      <w:r>
        <w:t xml:space="preserve">Формирует работы, ФОТ, </w:t>
      </w:r>
    </w:p>
    <w:p w:rsidR="00E23790" w:rsidRDefault="00E23790" w:rsidP="00E23790">
      <w:pPr>
        <w:pStyle w:val="a3"/>
      </w:pPr>
    </w:p>
    <w:p w:rsidR="00E23790" w:rsidRDefault="007F7855" w:rsidP="006A73F5">
      <w:r w:rsidRPr="00991F41">
        <w:rPr>
          <w:b/>
        </w:rPr>
        <w:t>Прораб</w:t>
      </w:r>
      <w:r>
        <w:t xml:space="preserve"> – роль ПОДРЯДЧИКА, пользователь который получает на </w:t>
      </w:r>
      <w:r w:rsidR="00F329AA">
        <w:t>ИСПОЛНЕНИЕ</w:t>
      </w:r>
      <w:r>
        <w:t xml:space="preserve"> Задачу.</w:t>
      </w:r>
      <w:r w:rsidR="00F329AA">
        <w:t xml:space="preserve"> Пользователь отвечает (в производственном смысле)</w:t>
      </w:r>
      <w:r w:rsidR="00E23790">
        <w:t>:</w:t>
      </w:r>
    </w:p>
    <w:p w:rsidR="00E23790" w:rsidRDefault="00E23790" w:rsidP="00E23790">
      <w:pPr>
        <w:pStyle w:val="a3"/>
        <w:numPr>
          <w:ilvl w:val="0"/>
          <w:numId w:val="12"/>
        </w:numPr>
      </w:pPr>
      <w:r>
        <w:t xml:space="preserve"> З</w:t>
      </w:r>
      <w:r w:rsidR="00F329AA">
        <w:t xml:space="preserve">а назначение ИСПОЛНИТЕЛЯ и производственный </w:t>
      </w:r>
      <w:proofErr w:type="gramStart"/>
      <w:r w:rsidR="00F329AA">
        <w:t>контроль за</w:t>
      </w:r>
      <w:proofErr w:type="gramEnd"/>
      <w:r w:rsidR="00F329AA">
        <w:t xml:space="preserve"> задачей. </w:t>
      </w:r>
      <w:r w:rsidR="00991F41">
        <w:t xml:space="preserve"> </w:t>
      </w:r>
    </w:p>
    <w:p w:rsidR="00E23790" w:rsidRDefault="00E23790" w:rsidP="00E23790">
      <w:pPr>
        <w:pStyle w:val="a3"/>
        <w:numPr>
          <w:ilvl w:val="0"/>
          <w:numId w:val="12"/>
        </w:numPr>
      </w:pPr>
      <w:r>
        <w:t>Формирование записей журнала производства работ по проекту. Запись выполняется по работе/проекта</w:t>
      </w:r>
      <w:r w:rsidR="00D30902">
        <w:t>.</w:t>
      </w:r>
    </w:p>
    <w:p w:rsidR="00410820" w:rsidRDefault="00E23790" w:rsidP="00E23790">
      <w:pPr>
        <w:pStyle w:val="a3"/>
        <w:numPr>
          <w:ilvl w:val="0"/>
          <w:numId w:val="12"/>
        </w:numPr>
      </w:pPr>
      <w:r>
        <w:t xml:space="preserve">Указывает процент выполнения работы на конец смены. По той </w:t>
      </w:r>
      <w:r w:rsidR="00410820">
        <w:t>работе,</w:t>
      </w:r>
      <w:r>
        <w:t xml:space="preserve"> где есть изменения за смену.</w:t>
      </w:r>
    </w:p>
    <w:p w:rsidR="00410820" w:rsidRDefault="00410820" w:rsidP="00E23790">
      <w:pPr>
        <w:pStyle w:val="a3"/>
        <w:numPr>
          <w:ilvl w:val="0"/>
          <w:numId w:val="12"/>
        </w:numPr>
      </w:pPr>
      <w:r>
        <w:t xml:space="preserve">Указывает </w:t>
      </w:r>
      <w:proofErr w:type="gramStart"/>
      <w:r>
        <w:t>на</w:t>
      </w:r>
      <w:proofErr w:type="gramEnd"/>
      <w:r>
        <w:t xml:space="preserve"> ИСПОЛНЕНО или НЕ ИСПОЛНЕНО </w:t>
      </w:r>
      <w:proofErr w:type="gramStart"/>
      <w:r>
        <w:t>по</w:t>
      </w:r>
      <w:proofErr w:type="gramEnd"/>
      <w:r>
        <w:t xml:space="preserve"> задаче, предметом которой является ПРОВЕРКА.</w:t>
      </w:r>
      <w:r w:rsidR="00D30902">
        <w:t xml:space="preserve"> Причем НЕ ИСПОЛНЕНО требует обязательного заполнения комментария. </w:t>
      </w:r>
    </w:p>
    <w:p w:rsidR="00765ECC" w:rsidRDefault="00765ECC" w:rsidP="00E23790">
      <w:pPr>
        <w:pStyle w:val="a3"/>
        <w:numPr>
          <w:ilvl w:val="0"/>
          <w:numId w:val="12"/>
        </w:numPr>
      </w:pPr>
      <w:proofErr w:type="gramStart"/>
      <w:r>
        <w:t>Указывает на УТВЕРЖДЕНО или НЕ УТВЕРЖДЕНО по проверкам, направленным на утверждение Заказчику.</w:t>
      </w:r>
      <w:proofErr w:type="gramEnd"/>
    </w:p>
    <w:p w:rsidR="007F7855" w:rsidRDefault="00410820" w:rsidP="00E23790">
      <w:pPr>
        <w:pStyle w:val="a3"/>
        <w:numPr>
          <w:ilvl w:val="0"/>
          <w:numId w:val="12"/>
        </w:numPr>
      </w:pPr>
      <w:r>
        <w:t xml:space="preserve">Формирует ИСПОЛНЕНИЯ для подчиненных и принимает (ПРОВЕРЯЕТ) их результат. (Вложенное исполнение) </w:t>
      </w:r>
      <w:r w:rsidR="00E23790">
        <w:t xml:space="preserve"> </w:t>
      </w:r>
      <w:r>
        <w:t xml:space="preserve"> </w:t>
      </w:r>
      <w:r w:rsidR="00991F41">
        <w:t xml:space="preserve"> </w:t>
      </w:r>
    </w:p>
    <w:p w:rsidR="007F7855" w:rsidRDefault="007F7855" w:rsidP="006A73F5">
      <w:r w:rsidRPr="00991F41">
        <w:rPr>
          <w:b/>
        </w:rPr>
        <w:t>Исполнитель</w:t>
      </w:r>
      <w:r>
        <w:t xml:space="preserve">  - пользователь, получающий задачи и осуществляющий ФОТОФИКСАЦИЮ к Задаче, указывающий ИСПОЛНЕНО или ИСПОЛНЕНО по Задаче. Пользователь устанавливает КОМЕНТАРИЙ ИСПОЛНИТЕЛЯ</w:t>
      </w:r>
      <w:r w:rsidR="00765ECC">
        <w:t xml:space="preserve"> по задачам. Обязательным является комментарий при статусе НЕ ИСПОЛНЕНО.</w:t>
      </w:r>
    </w:p>
    <w:p w:rsidR="00991F41" w:rsidRPr="006A73F5" w:rsidRDefault="00991F41" w:rsidP="006A73F5">
      <w:r w:rsidRPr="00991F41">
        <w:rPr>
          <w:b/>
        </w:rPr>
        <w:t>ЧИТАТЕЛЬ ЗАКАЗЧИКА</w:t>
      </w:r>
      <w:r>
        <w:t xml:space="preserve"> -  роль пользователь, которой имеет возможность пользоваться архивом, статистикой проектов и задач Подрядчика.</w:t>
      </w:r>
    </w:p>
    <w:p w:rsidR="00DA0E49" w:rsidRPr="00DA0E49" w:rsidRDefault="00DA0E49" w:rsidP="00052C39">
      <w:pPr>
        <w:pStyle w:val="1"/>
      </w:pPr>
      <w:bookmarkStart w:id="16" w:name="_Toc380562647"/>
      <w:bookmarkStart w:id="17" w:name="_Toc380562813"/>
      <w:r>
        <w:t>Процессы взаимодействия</w:t>
      </w:r>
      <w:r w:rsidR="0062091B">
        <w:t xml:space="preserve"> пользователей</w:t>
      </w:r>
      <w:bookmarkEnd w:id="16"/>
      <w:bookmarkEnd w:id="17"/>
    </w:p>
    <w:p w:rsidR="0062091B" w:rsidRDefault="0062091B" w:rsidP="00834739">
      <w:pPr>
        <w:pStyle w:val="2"/>
      </w:pPr>
      <w:bookmarkStart w:id="18" w:name="_Toc380562648"/>
      <w:bookmarkStart w:id="19" w:name="_Toc380562814"/>
      <w:r w:rsidRPr="00834739">
        <w:t>Инициация</w:t>
      </w:r>
      <w:r>
        <w:t>.</w:t>
      </w:r>
      <w:bookmarkEnd w:id="18"/>
      <w:bookmarkEnd w:id="19"/>
      <w:r>
        <w:t xml:space="preserve">  </w:t>
      </w:r>
    </w:p>
    <w:p w:rsidR="006525F2" w:rsidRDefault="0062091B" w:rsidP="0062091B">
      <w:r>
        <w:t xml:space="preserve">Процесс формирования </w:t>
      </w:r>
      <w:r w:rsidR="00624DBB">
        <w:t xml:space="preserve">перечня </w:t>
      </w:r>
      <w:r w:rsidR="00991F41">
        <w:t>ЗАДАЧ</w:t>
      </w:r>
      <w:r w:rsidR="00624DBB">
        <w:t xml:space="preserve"> </w:t>
      </w:r>
      <w:r w:rsidR="000C3FCF">
        <w:t xml:space="preserve">с предметом ПРОВЕРКА. Проверка содержит </w:t>
      </w:r>
      <w:r w:rsidR="00624DBB">
        <w:t xml:space="preserve"> </w:t>
      </w:r>
      <w:r w:rsidR="00624DBB">
        <w:rPr>
          <w:lang w:val="en-US"/>
        </w:rPr>
        <w:t>KPI</w:t>
      </w:r>
      <w:r>
        <w:t>.</w:t>
      </w:r>
      <w:r w:rsidR="00624DBB">
        <w:t xml:space="preserve"> Процесс начинает Заказчик. Задача процесса сформировать состав </w:t>
      </w:r>
      <w:r w:rsidR="006525F2">
        <w:t>задач</w:t>
      </w:r>
      <w:r w:rsidR="000C3FCF">
        <w:t xml:space="preserve"> (с вложенными проверками)</w:t>
      </w:r>
      <w:r w:rsidR="00624DBB">
        <w:t xml:space="preserve">. Заполнить необходимые для этого атрибуты. Процесс </w:t>
      </w:r>
      <w:r w:rsidR="000842B5">
        <w:t>завершается</w:t>
      </w:r>
      <w:r w:rsidR="00624DBB">
        <w:t xml:space="preserve"> тогда, когда </w:t>
      </w:r>
      <w:r w:rsidR="00CC26AE">
        <w:t>переводит</w:t>
      </w:r>
      <w:r w:rsidR="006525F2">
        <w:t xml:space="preserve"> </w:t>
      </w:r>
      <w:proofErr w:type="gramStart"/>
      <w:r w:rsidR="000C3FCF">
        <w:t>МОДЕРАТОР</w:t>
      </w:r>
      <w:proofErr w:type="gramEnd"/>
      <w:r w:rsidR="000C3FCF">
        <w:t xml:space="preserve"> переводит ПРОВЕРКУ из </w:t>
      </w:r>
      <w:r w:rsidR="006525F2">
        <w:t>статус</w:t>
      </w:r>
      <w:r w:rsidR="000C3FCF">
        <w:t>а</w:t>
      </w:r>
      <w:r w:rsidR="006525F2">
        <w:t xml:space="preserve"> ЧЕРНОВИК в </w:t>
      </w:r>
      <w:r w:rsidR="000C3FCF">
        <w:t xml:space="preserve">статус </w:t>
      </w:r>
      <w:r w:rsidR="006525F2">
        <w:t>ПОСТАВЛЕНА.</w:t>
      </w:r>
      <w:r w:rsidR="000C3FCF">
        <w:t xml:space="preserve"> При этом КООРДИНАТОР получает задачу, выходом которой являются ПРИНЯТЬ или ОТКЛОНИТЬ.</w:t>
      </w:r>
    </w:p>
    <w:p w:rsidR="006525F2" w:rsidRDefault="00836F04" w:rsidP="0062091B">
      <w:bookmarkStart w:id="20" w:name="_Toc380562649"/>
      <w:bookmarkStart w:id="21" w:name="_Toc380562815"/>
      <w:r>
        <w:rPr>
          <w:rStyle w:val="20"/>
        </w:rPr>
        <w:t>Выполнение</w:t>
      </w:r>
      <w:r w:rsidR="006525F2" w:rsidRPr="006525F2">
        <w:rPr>
          <w:rStyle w:val="20"/>
        </w:rPr>
        <w:t xml:space="preserve"> инициации</w:t>
      </w:r>
      <w:bookmarkEnd w:id="20"/>
      <w:bookmarkEnd w:id="21"/>
      <w:r w:rsidR="006525F2">
        <w:t xml:space="preserve"> </w:t>
      </w:r>
    </w:p>
    <w:p w:rsidR="006525F2" w:rsidRDefault="00836F04" w:rsidP="0062091B">
      <w:r>
        <w:t>З</w:t>
      </w:r>
      <w:r w:rsidR="006525F2">
        <w:t>адача процесса или принять к исполнению или отклонить, указав причину отклонения (заполняется обязательно при отклонении).</w:t>
      </w:r>
      <w:r>
        <w:t xml:space="preserve"> Выполняет задачу КООРДИНАТОР.</w:t>
      </w:r>
    </w:p>
    <w:p w:rsidR="00836F04" w:rsidRDefault="00836F04" w:rsidP="00836F04">
      <w:pPr>
        <w:pStyle w:val="2"/>
      </w:pPr>
      <w:bookmarkStart w:id="22" w:name="_Toc380562650"/>
      <w:bookmarkStart w:id="23" w:name="_Toc380562816"/>
      <w:r>
        <w:t>Обработка резолюции инициации</w:t>
      </w:r>
      <w:bookmarkEnd w:id="22"/>
      <w:bookmarkEnd w:id="23"/>
    </w:p>
    <w:p w:rsidR="00836F04" w:rsidRDefault="00836F04" w:rsidP="00836F04">
      <w:r>
        <w:t xml:space="preserve">Модератор Заказчика получает сообщение о принятых и не принятых Задачах координатором Подрядчика. Не изменяет СТАТУСЫ, только знакомит с текущим состоянием направленных Задач. Далее Заказчик пользуется инструментами для повторной инициации тех задач, которые </w:t>
      </w:r>
      <w:proofErr w:type="gramStart"/>
      <w:r>
        <w:t>были отклонены указав</w:t>
      </w:r>
      <w:proofErr w:type="gramEnd"/>
      <w:r>
        <w:t xml:space="preserve"> свой комментарий к задаче, при необходимости.</w:t>
      </w:r>
    </w:p>
    <w:p w:rsidR="00836F04" w:rsidRDefault="000E5D09" w:rsidP="00836F04">
      <w:pPr>
        <w:pStyle w:val="2"/>
      </w:pPr>
      <w:bookmarkStart w:id="24" w:name="_Toc380562651"/>
      <w:bookmarkStart w:id="25" w:name="_Toc380562817"/>
      <w:r>
        <w:t>Исполнение</w:t>
      </w:r>
      <w:bookmarkEnd w:id="24"/>
      <w:bookmarkEnd w:id="25"/>
    </w:p>
    <w:p w:rsidR="000E5D09" w:rsidRDefault="00836F04" w:rsidP="00836F04">
      <w:r>
        <w:t xml:space="preserve">Процесс начинается с распределения Задач прорабам </w:t>
      </w:r>
      <w:r w:rsidR="000E5D09">
        <w:t xml:space="preserve">Координатором </w:t>
      </w:r>
      <w:r>
        <w:t xml:space="preserve">Подрядчика. Прораб указывается </w:t>
      </w:r>
      <w:r w:rsidR="000E5D09">
        <w:t xml:space="preserve">в качестве </w:t>
      </w:r>
      <w:r>
        <w:t>Исполнител</w:t>
      </w:r>
      <w:r w:rsidR="000E5D09">
        <w:t>я</w:t>
      </w:r>
      <w:r w:rsidR="00F329AA">
        <w:t xml:space="preserve">, при этом проверяющий задачи является пользователь </w:t>
      </w:r>
      <w:proofErr w:type="gramStart"/>
      <w:r w:rsidR="00F329AA">
        <w:t>роли</w:t>
      </w:r>
      <w:proofErr w:type="gramEnd"/>
      <w:r w:rsidR="00F329AA">
        <w:t xml:space="preserve"> ПРОВЕРЯЮЩИЙ ПОДРЯДЧИКА.</w:t>
      </w:r>
      <w:r w:rsidR="000E5D09">
        <w:t xml:space="preserve"> Прораб имеет возможность выполнить Задачу, </w:t>
      </w:r>
      <w:proofErr w:type="spellStart"/>
      <w:r w:rsidR="000E5D09">
        <w:t>Фотофиксацию</w:t>
      </w:r>
      <w:proofErr w:type="spellEnd"/>
      <w:r w:rsidR="000E5D09">
        <w:t>, указать комментарий к ней и изменить статус на «ИСПОЛНЕНА» или «НЕ ИСПОЛНЕНА» с обязательным указанием комментария в последнем случае.</w:t>
      </w:r>
    </w:p>
    <w:p w:rsidR="000E5D09" w:rsidRDefault="000E5D09" w:rsidP="000E5D09">
      <w:pPr>
        <w:pStyle w:val="2"/>
      </w:pPr>
      <w:bookmarkStart w:id="26" w:name="_Toc380562652"/>
      <w:bookmarkStart w:id="27" w:name="_Toc380562818"/>
      <w:r>
        <w:t>Проверка Исполнения</w:t>
      </w:r>
      <w:bookmarkEnd w:id="26"/>
      <w:bookmarkEnd w:id="27"/>
    </w:p>
    <w:p w:rsidR="00FE6135" w:rsidRDefault="000E5D09" w:rsidP="00836F04">
      <w:r>
        <w:t>Процесс начинается после смены статуса</w:t>
      </w:r>
      <w:r w:rsidR="00FE6135">
        <w:t xml:space="preserve"> Задачи на</w:t>
      </w:r>
      <w:r>
        <w:t xml:space="preserve"> «</w:t>
      </w:r>
      <w:proofErr w:type="gramStart"/>
      <w:r>
        <w:t>ИСПОЛНЕНА</w:t>
      </w:r>
      <w:proofErr w:type="gramEnd"/>
      <w:r>
        <w:t xml:space="preserve">» или «НЕ ИСПОЛНЕНА» </w:t>
      </w:r>
      <w:r w:rsidR="00FE6135">
        <w:t>автоматически (кодом) изменяясь на</w:t>
      </w:r>
      <w:r>
        <w:t xml:space="preserve"> статус НА ПРОВЕРКЕ</w:t>
      </w:r>
      <w:r w:rsidR="00FE6135">
        <w:t>. Техническая смена статуса необходима для отражения в статистике состояний «ИСПОЛНЕНА» и «НЕ ИСПОЛНЕНА». Процесс выполняет ПРОВЕРЯЮЩИЙ. Выходом процесса может быть «</w:t>
      </w:r>
      <w:proofErr w:type="gramStart"/>
      <w:r w:rsidR="00FE6135">
        <w:t>ПРОВЕРЕНА</w:t>
      </w:r>
      <w:proofErr w:type="gramEnd"/>
      <w:r w:rsidR="00FE6135">
        <w:t>» или «ОТКЛОНЕНА ПРОВЕРЯЮЩИМ».</w:t>
      </w:r>
    </w:p>
    <w:p w:rsidR="00FE6135" w:rsidRDefault="00FE6135" w:rsidP="00FE6135">
      <w:pPr>
        <w:pStyle w:val="2"/>
      </w:pPr>
      <w:bookmarkStart w:id="28" w:name="_Toc380562653"/>
      <w:bookmarkStart w:id="29" w:name="_Toc380562819"/>
      <w:r>
        <w:t>Поручение</w:t>
      </w:r>
      <w:bookmarkEnd w:id="28"/>
      <w:bookmarkEnd w:id="29"/>
      <w:r>
        <w:t xml:space="preserve"> </w:t>
      </w:r>
    </w:p>
    <w:p w:rsidR="00836F04" w:rsidRDefault="00FE6135" w:rsidP="00836F04">
      <w:r>
        <w:t>(или вложенное ИСПОЛНЕНИЕ) создается на основании Задачи ИСПОЛНЕНИЯ. Механизм необходим для постановки Задачи непосредственному ИСПОЛНИТЕЛЮ (</w:t>
      </w:r>
      <w:proofErr w:type="gramStart"/>
      <w:r>
        <w:t>например</w:t>
      </w:r>
      <w:proofErr w:type="gramEnd"/>
      <w:r>
        <w:t xml:space="preserve"> рабочему/монтажнику) Прорабом. Для выполнения </w:t>
      </w:r>
      <w:proofErr w:type="spellStart"/>
      <w:r>
        <w:t>фотофиксации</w:t>
      </w:r>
      <w:proofErr w:type="spellEnd"/>
      <w:r>
        <w:t xml:space="preserve"> и добавления комментария Исполнителя</w:t>
      </w:r>
      <w:proofErr w:type="gramStart"/>
      <w:r>
        <w:t>..</w:t>
      </w:r>
      <w:proofErr w:type="gramEnd"/>
    </w:p>
    <w:p w:rsidR="0030101F" w:rsidRDefault="0030101F" w:rsidP="0030101F">
      <w:pPr>
        <w:pStyle w:val="2"/>
      </w:pPr>
      <w:bookmarkStart w:id="30" w:name="_Toc380562654"/>
      <w:bookmarkStart w:id="31" w:name="_Toc380562820"/>
      <w:r>
        <w:t>Проверка поручения</w:t>
      </w:r>
      <w:bookmarkEnd w:id="30"/>
      <w:bookmarkEnd w:id="31"/>
    </w:p>
    <w:p w:rsidR="0030101F" w:rsidRPr="00836F04" w:rsidRDefault="0030101F" w:rsidP="00836F04">
      <w:r>
        <w:t>После подтверждения выполнения поступает задача на проверку. Проверяющий у Поручения – Прораб</w:t>
      </w:r>
    </w:p>
    <w:p w:rsidR="00836F04" w:rsidRPr="00836F04" w:rsidRDefault="001C22E2" w:rsidP="00F329AA">
      <w:pPr>
        <w:pStyle w:val="2"/>
      </w:pPr>
      <w:bookmarkStart w:id="32" w:name="_Toc380562655"/>
      <w:bookmarkStart w:id="33" w:name="_Toc380562821"/>
      <w:r>
        <w:t>Утверждение у Заказчика</w:t>
      </w:r>
      <w:bookmarkEnd w:id="32"/>
      <w:bookmarkEnd w:id="33"/>
    </w:p>
    <w:p w:rsidR="001C22E2" w:rsidRDefault="001C22E2" w:rsidP="0062091B">
      <w:r>
        <w:t xml:space="preserve">Процесс состоит и СОГЛАСОВАНИЯ и последующего УТВЕРЖДЕНИЯ. Необходимость деления на два процесса обусловлена тем, что важно обеспечить правами пользователя авторитарно завершить процесс (УТВЕРДИТЬ), даже если процесс по </w:t>
      </w:r>
      <w:proofErr w:type="gramStart"/>
      <w:r>
        <w:t>каким</w:t>
      </w:r>
      <w:proofErr w:type="gramEnd"/>
      <w:r>
        <w:t xml:space="preserve"> то причинам затянулся и не согласован. Так же необходимо обеспечить иерархию в вопросе подписания документов (руководитель подписывает после подчиненных).</w:t>
      </w:r>
    </w:p>
    <w:p w:rsidR="001C22E2" w:rsidRDefault="001C22E2" w:rsidP="001C22E2">
      <w:pPr>
        <w:pStyle w:val="2"/>
      </w:pPr>
      <w:bookmarkStart w:id="34" w:name="_Toc380562656"/>
      <w:bookmarkStart w:id="35" w:name="_Toc380562822"/>
      <w:r>
        <w:t>Согласование у Заказчика</w:t>
      </w:r>
      <w:bookmarkEnd w:id="34"/>
      <w:bookmarkEnd w:id="35"/>
    </w:p>
    <w:p w:rsidR="00991F41" w:rsidRDefault="001C22E2" w:rsidP="001C22E2">
      <w:r>
        <w:t xml:space="preserve">Процесс установки виз «Согласовано» или «Не согласовано» Заказчиком </w:t>
      </w:r>
      <w:proofErr w:type="gramStart"/>
      <w:r>
        <w:t>по</w:t>
      </w:r>
      <w:proofErr w:type="gramEnd"/>
      <w:r>
        <w:t xml:space="preserve"> </w:t>
      </w:r>
      <w:proofErr w:type="gramStart"/>
      <w:r>
        <w:t>результатом</w:t>
      </w:r>
      <w:proofErr w:type="gramEnd"/>
      <w:r>
        <w:t xml:space="preserve"> рассмотрения фотоотчета или без фотоотчета (на основании натурного освидетельствования)</w:t>
      </w:r>
    </w:p>
    <w:p w:rsidR="001C22E2" w:rsidRDefault="001C22E2" w:rsidP="00052C39">
      <w:pPr>
        <w:pStyle w:val="1"/>
      </w:pPr>
      <w:bookmarkStart w:id="36" w:name="_Toc380562657"/>
      <w:bookmarkStart w:id="37" w:name="_Toc380562823"/>
      <w:r>
        <w:t xml:space="preserve">Описание подсистемы </w:t>
      </w:r>
      <w:r w:rsidR="00A54726">
        <w:t>С</w:t>
      </w:r>
      <w:r>
        <w:t>татистика</w:t>
      </w:r>
      <w:bookmarkEnd w:id="36"/>
      <w:bookmarkEnd w:id="37"/>
    </w:p>
    <w:p w:rsidR="00443264" w:rsidRPr="00443264" w:rsidRDefault="00443264" w:rsidP="00443264">
      <w:pPr>
        <w:pStyle w:val="2"/>
      </w:pPr>
      <w:bookmarkStart w:id="38" w:name="_Toc380562658"/>
      <w:bookmarkStart w:id="39" w:name="_Toc380562824"/>
      <w:r>
        <w:t>Показатели оценки</w:t>
      </w:r>
      <w:bookmarkEnd w:id="38"/>
      <w:bookmarkEnd w:id="39"/>
    </w:p>
    <w:p w:rsidR="001B667C" w:rsidRDefault="001B667C" w:rsidP="001B667C">
      <w:pPr>
        <w:pStyle w:val="a3"/>
        <w:numPr>
          <w:ilvl w:val="0"/>
          <w:numId w:val="8"/>
        </w:numPr>
      </w:pPr>
      <w:r>
        <w:t xml:space="preserve">Показатели </w:t>
      </w:r>
      <w:r w:rsidR="001E235C">
        <w:t>оценки</w:t>
      </w:r>
      <w:r>
        <w:t xml:space="preserve"> Подрядчика (</w:t>
      </w:r>
      <w:r w:rsidR="001E235C">
        <w:t>Заказчиком</w:t>
      </w:r>
      <w:r>
        <w:t>).</w:t>
      </w:r>
    </w:p>
    <w:p w:rsidR="001B667C" w:rsidRDefault="001B667C" w:rsidP="001B667C">
      <w:pPr>
        <w:pStyle w:val="a3"/>
        <w:numPr>
          <w:ilvl w:val="1"/>
          <w:numId w:val="8"/>
        </w:numPr>
      </w:pPr>
      <w:r w:rsidRPr="001E235C">
        <w:rPr>
          <w:u w:val="single"/>
        </w:rPr>
        <w:t>Рейтинг качества выполнения</w:t>
      </w:r>
      <w:r>
        <w:t xml:space="preserve"> проекта 1-й</w:t>
      </w:r>
      <w:r w:rsidR="001E235C">
        <w:t xml:space="preserve"> приемки и</w:t>
      </w:r>
      <w:r w:rsidR="00A54726">
        <w:t xml:space="preserve"> финальной</w:t>
      </w:r>
      <w:r w:rsidR="001E235C">
        <w:t xml:space="preserve"> приемки</w:t>
      </w:r>
      <w:r w:rsidR="00A54726">
        <w:t>. Рассчитывается как отношение максимальной совокупности бал</w:t>
      </w:r>
      <w:r w:rsidR="00D948ED">
        <w:t>л</w:t>
      </w:r>
      <w:r w:rsidR="00A54726">
        <w:t xml:space="preserve">ов </w:t>
      </w:r>
      <w:proofErr w:type="gramStart"/>
      <w:r w:rsidR="00A54726">
        <w:t>к</w:t>
      </w:r>
      <w:proofErr w:type="gramEnd"/>
      <w:r w:rsidR="00A54726">
        <w:t xml:space="preserve"> фактической.</w:t>
      </w:r>
      <w:r>
        <w:t xml:space="preserve"> </w:t>
      </w:r>
      <w:r w:rsidR="00A54726">
        <w:t>Выражается в процентах.</w:t>
      </w:r>
      <w:r w:rsidR="001E235C">
        <w:t xml:space="preserve"> Формируются записи регистра накопления: ПРОЕКТ/ПРОВЕРКА/ЗАДАЧА/ДАТА/СТАТУС/БА</w:t>
      </w:r>
      <w:r w:rsidR="00D948ED">
        <w:t>Л</w:t>
      </w:r>
      <w:r w:rsidR="001E235C">
        <w:t xml:space="preserve">Л (из ввода данных по проверке). </w:t>
      </w:r>
    </w:p>
    <w:p w:rsidR="00A54726" w:rsidRDefault="001B667C" w:rsidP="001B667C">
      <w:pPr>
        <w:pStyle w:val="a3"/>
        <w:numPr>
          <w:ilvl w:val="1"/>
          <w:numId w:val="8"/>
        </w:numPr>
      </w:pPr>
      <w:r w:rsidRPr="001E235C">
        <w:rPr>
          <w:u w:val="single"/>
        </w:rPr>
        <w:t>Рейтинг подрядчиков по качеству</w:t>
      </w:r>
      <w:r>
        <w:t xml:space="preserve"> выполнения проектов</w:t>
      </w:r>
      <w:r w:rsidR="00A54726">
        <w:t>.</w:t>
      </w:r>
      <w:r>
        <w:t xml:space="preserve"> </w:t>
      </w:r>
      <w:r w:rsidR="00A54726">
        <w:t>Сравнение среди подрядчиков взвешенной совокупности рейтингов проекта.</w:t>
      </w:r>
    </w:p>
    <w:p w:rsidR="001B667C" w:rsidRDefault="00A54726" w:rsidP="001B667C">
      <w:pPr>
        <w:pStyle w:val="a3"/>
        <w:numPr>
          <w:ilvl w:val="1"/>
          <w:numId w:val="8"/>
        </w:numPr>
      </w:pPr>
      <w:r w:rsidRPr="001E235C">
        <w:rPr>
          <w:u w:val="single"/>
        </w:rPr>
        <w:t>Рейтинг подрядчиков по скорости</w:t>
      </w:r>
      <w:r>
        <w:t xml:space="preserve"> выполнения работ. Сравнение плановых сроков реализации проекта с </w:t>
      </w:r>
      <w:proofErr w:type="gramStart"/>
      <w:r>
        <w:t>фактическими</w:t>
      </w:r>
      <w:proofErr w:type="gramEnd"/>
      <w:r>
        <w:t xml:space="preserve">. </w:t>
      </w:r>
      <w:r w:rsidR="00865AEA">
        <w:t>Вычисляют Коэффициент первой и второй скорости.</w:t>
      </w:r>
    </w:p>
    <w:p w:rsidR="001B667C" w:rsidRDefault="001B667C" w:rsidP="001B667C">
      <w:pPr>
        <w:pStyle w:val="a3"/>
        <w:numPr>
          <w:ilvl w:val="0"/>
          <w:numId w:val="8"/>
        </w:numPr>
      </w:pPr>
      <w:r>
        <w:t>Показатели Исполнительской дисциплины Подрядчика</w:t>
      </w:r>
      <w:r w:rsidR="001E235C">
        <w:t xml:space="preserve"> </w:t>
      </w:r>
      <w:bookmarkStart w:id="40" w:name="OLE_LINK3"/>
      <w:bookmarkStart w:id="41" w:name="OLE_LINK4"/>
      <w:r w:rsidR="001E235C">
        <w:t>(рассмотрено будет позже)</w:t>
      </w:r>
      <w:bookmarkEnd w:id="40"/>
      <w:bookmarkEnd w:id="41"/>
    </w:p>
    <w:p w:rsidR="001B667C" w:rsidRDefault="001B667C" w:rsidP="001B667C">
      <w:pPr>
        <w:pStyle w:val="a3"/>
        <w:numPr>
          <w:ilvl w:val="0"/>
          <w:numId w:val="8"/>
        </w:numPr>
      </w:pPr>
      <w:r>
        <w:t>Статистика проекта. Отчет с возможностью отбора по типу Задачи, Роли, Статусу</w:t>
      </w:r>
      <w:proofErr w:type="gramStart"/>
      <w:r>
        <w:t>.</w:t>
      </w:r>
      <w:proofErr w:type="gramEnd"/>
      <w:r w:rsidR="001E235C">
        <w:t xml:space="preserve"> (</w:t>
      </w:r>
      <w:proofErr w:type="gramStart"/>
      <w:r w:rsidR="001E235C">
        <w:t>р</w:t>
      </w:r>
      <w:proofErr w:type="gramEnd"/>
      <w:r w:rsidR="001E235C">
        <w:t>ассмотрено будет позже)</w:t>
      </w:r>
    </w:p>
    <w:p w:rsidR="00A54726" w:rsidRDefault="00A54726" w:rsidP="00443264">
      <w:pPr>
        <w:pStyle w:val="2"/>
      </w:pPr>
      <w:bookmarkStart w:id="42" w:name="_Toc380562659"/>
      <w:bookmarkStart w:id="43" w:name="_Toc380562825"/>
      <w:r>
        <w:t>Время реализации проекта</w:t>
      </w:r>
      <w:r w:rsidR="00B04130">
        <w:t>/срок реализации</w:t>
      </w:r>
      <w:bookmarkEnd w:id="42"/>
      <w:bookmarkEnd w:id="43"/>
    </w:p>
    <w:p w:rsidR="00443264" w:rsidRDefault="00443264" w:rsidP="00732FCF">
      <w:r>
        <w:t xml:space="preserve">Плановые значения времени. Интересным является выделение двух ПЛАНОВ: заданного датами и рассчитываемого из работ. </w:t>
      </w:r>
    </w:p>
    <w:p w:rsidR="00443264" w:rsidRDefault="00732FCF" w:rsidP="00443264">
      <w:pPr>
        <w:pStyle w:val="a3"/>
        <w:numPr>
          <w:ilvl w:val="0"/>
          <w:numId w:val="14"/>
        </w:numPr>
      </w:pPr>
      <w:bookmarkStart w:id="44" w:name="OLE_LINK7"/>
      <w:bookmarkStart w:id="45" w:name="OLE_LINK8"/>
      <w:r w:rsidRPr="00F25095">
        <w:rPr>
          <w:u w:val="single"/>
        </w:rPr>
        <w:t xml:space="preserve">Время реализации </w:t>
      </w:r>
      <w:bookmarkEnd w:id="44"/>
      <w:bookmarkEnd w:id="45"/>
      <w:r w:rsidR="00443264" w:rsidRPr="00F25095">
        <w:rPr>
          <w:u w:val="single"/>
        </w:rPr>
        <w:t>ПЛАНОВОЕ1-е</w:t>
      </w:r>
      <w:r w:rsidR="00443264">
        <w:t xml:space="preserve"> по разнице максимальной даты завершения среди РАБОТ между первой и последней</w:t>
      </w:r>
      <w:proofErr w:type="gramStart"/>
      <w:r w:rsidR="00443264">
        <w:t>.</w:t>
      </w:r>
      <w:proofErr w:type="gramEnd"/>
      <w:r w:rsidR="00443264">
        <w:t xml:space="preserve">  (</w:t>
      </w:r>
      <w:proofErr w:type="gramStart"/>
      <w:r w:rsidR="00443264">
        <w:t>у</w:t>
      </w:r>
      <w:proofErr w:type="gramEnd"/>
      <w:r w:rsidR="00443264">
        <w:t xml:space="preserve">казанных в работе). Вычисляется по регистру работ. </w:t>
      </w:r>
      <w:r w:rsidR="00F25095">
        <w:t>Плановое1-е время означает продолжительность (интервал) основных действий над проектом. Плановое1-е меньше Планового 2-го. Если есть ПЛАНОВОЕ</w:t>
      </w:r>
      <w:proofErr w:type="gramStart"/>
      <w:r w:rsidR="00F25095">
        <w:t>1</w:t>
      </w:r>
      <w:proofErr w:type="gramEnd"/>
      <w:r w:rsidR="00F25095">
        <w:t xml:space="preserve"> должно вычисляться ФАКТИЧСЕКОЕ1. =</w:t>
      </w:r>
      <w:bookmarkStart w:id="46" w:name="OLE_LINK5"/>
      <w:bookmarkStart w:id="47" w:name="OLE_LINK6"/>
      <w:r w:rsidR="00F25095">
        <w:t>Дата установки 100% (выполнение) первой из РАБОТ проекта</w:t>
      </w:r>
      <w:bookmarkEnd w:id="46"/>
      <w:bookmarkEnd w:id="47"/>
      <w:r w:rsidR="00F25095">
        <w:t xml:space="preserve"> - Дата установки 100% (выполнение) завершающей из РАБОТ проекта. Необходимость выделение ПЕРВОГО планового времени вызвана тем, что важно выделить первую (ГЛАВНУЮ) цель проекта. Это необходимо когда важно выполнить комплекс работ сначала, а сдать и устранить замечания можно позже</w:t>
      </w:r>
    </w:p>
    <w:p w:rsidR="00443264" w:rsidRDefault="00F25095" w:rsidP="00443264">
      <w:pPr>
        <w:pStyle w:val="a3"/>
        <w:numPr>
          <w:ilvl w:val="0"/>
          <w:numId w:val="14"/>
        </w:numPr>
      </w:pPr>
      <w:r w:rsidRPr="00F25095">
        <w:rPr>
          <w:u w:val="single"/>
        </w:rPr>
        <w:t xml:space="preserve">Время реализации </w:t>
      </w:r>
      <w:r w:rsidR="00E52AE6" w:rsidRPr="00F25095">
        <w:rPr>
          <w:u w:val="single"/>
        </w:rPr>
        <w:t>ПЛАНОВОЕ2-е</w:t>
      </w:r>
      <w:r w:rsidR="00E52AE6">
        <w:t xml:space="preserve"> </w:t>
      </w:r>
      <w:r w:rsidR="00732FCF">
        <w:t xml:space="preserve">(из </w:t>
      </w:r>
      <w:r w:rsidR="00443264">
        <w:t>указанных</w:t>
      </w:r>
      <w:r w:rsidR="00732FCF">
        <w:t xml:space="preserve"> сроков карточки </w:t>
      </w:r>
      <w:proofErr w:type="spellStart"/>
      <w:r w:rsidR="00443264">
        <w:t>ПРОЕКТА</w:t>
      </w:r>
      <w:proofErr w:type="gramStart"/>
      <w:r w:rsidR="00443264">
        <w:t>:п</w:t>
      </w:r>
      <w:proofErr w:type="gramEnd"/>
      <w:r w:rsidR="00443264">
        <w:t>лан-факт</w:t>
      </w:r>
      <w:proofErr w:type="spellEnd"/>
      <w:r w:rsidR="00443264">
        <w:t>). Данные указаны в карточке проекта.</w:t>
      </w:r>
      <w:r w:rsidRPr="00F25095">
        <w:t xml:space="preserve"> </w:t>
      </w:r>
      <w:r>
        <w:t xml:space="preserve">Необходимость выделение ВТОРОГО планового времени вызвана тем, что важно установить срок выполнения ВСЕХ (в </w:t>
      </w:r>
      <w:proofErr w:type="spellStart"/>
      <w:r>
        <w:t>т.ч</w:t>
      </w:r>
      <w:proofErr w:type="spellEnd"/>
      <w:r>
        <w:t>.  главных действий, которые обозначены работами) действий/работ над проектом.</w:t>
      </w:r>
    </w:p>
    <w:p w:rsidR="00F25095" w:rsidRPr="00D26E9F" w:rsidRDefault="00F25095" w:rsidP="00F25095">
      <w:pPr>
        <w:ind w:left="360"/>
      </w:pPr>
      <w:r w:rsidRPr="00F25095">
        <w:t>Параметры соответствия планов и фактов можно выразить коэффициентом планирования</w:t>
      </w:r>
      <w:proofErr w:type="gramStart"/>
      <w:r>
        <w:t xml:space="preserve"> </w:t>
      </w:r>
      <w:bookmarkStart w:id="48" w:name="OLE_LINK9"/>
      <w:bookmarkStart w:id="49" w:name="OLE_LINK10"/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К</m:t>
            </m:r>
            <w:proofErr w:type="gramEnd"/>
          </m:e>
          <m:sub>
            <m:r>
              <w:rPr>
                <w:rFonts w:ascii="Cambria Math" w:hAnsi="Cambria Math"/>
              </w:rPr>
              <m:t>ПЛАН1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Дата п.о. - Дата п.н.</m:t>
            </m:r>
          </m:num>
          <m:den>
            <m:r>
              <w:rPr>
                <w:rFonts w:ascii="Cambria Math" w:hAnsi="Cambria Math"/>
              </w:rPr>
              <m:t>Дата ф.о. -Дата  ф.н.</m:t>
            </m:r>
          </m:den>
        </m:f>
      </m:oMath>
      <w:r w:rsidRPr="00F25095">
        <w:t xml:space="preserve"> </w:t>
      </w:r>
      <w:bookmarkEnd w:id="48"/>
      <w:bookmarkEnd w:id="49"/>
      <w:r w:rsidR="00673E7C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К</m:t>
            </m:r>
          </m:e>
          <m:sub>
            <m:r>
              <w:rPr>
                <w:rFonts w:ascii="Cambria Math" w:hAnsi="Cambria Math"/>
              </w:rPr>
              <m:t>ПЛАН2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 xml:space="preserve">Дата р.п.1. - Дата р.п. </m:t>
            </m:r>
            <m:r>
              <w:rPr>
                <w:rFonts w:ascii="Cambria Math" w:hAnsi="Cambria Math"/>
                <w:lang w:val="en-US"/>
              </w:rPr>
              <m:t>N</m:t>
            </m:r>
          </m:num>
          <m:den>
            <m:r>
              <w:rPr>
                <w:rFonts w:ascii="Cambria Math" w:hAnsi="Cambria Math"/>
              </w:rPr>
              <m:t>Дата р.ф.1 -Дата  р.ф.</m:t>
            </m:r>
            <m:r>
              <w:rPr>
                <w:rFonts w:ascii="Cambria Math" w:hAnsi="Cambria Math"/>
                <w:lang w:val="en-US"/>
              </w:rPr>
              <m:t>N</m:t>
            </m:r>
            <m:r>
              <w:rPr>
                <w:rFonts w:ascii="Cambria Math" w:hAnsi="Cambria Math"/>
              </w:rPr>
              <m:t>.</m:t>
            </m:r>
          </m:den>
        </m:f>
      </m:oMath>
      <w:r w:rsidR="00D26E9F" w:rsidRPr="00D26E9F">
        <w:rPr>
          <w:rFonts w:eastAsiaTheme="minorEastAsia"/>
        </w:rPr>
        <w:t xml:space="preserve"> </w:t>
      </w:r>
      <w:r w:rsidR="00D26E9F">
        <w:rPr>
          <w:rFonts w:eastAsiaTheme="minorEastAsia"/>
        </w:rPr>
        <w:t>, где работа</w:t>
      </w:r>
    </w:p>
    <w:p w:rsidR="00991F41" w:rsidRDefault="00804395" w:rsidP="00052C39">
      <w:pPr>
        <w:pStyle w:val="1"/>
      </w:pPr>
      <w:bookmarkStart w:id="50" w:name="_Toc380562660"/>
      <w:bookmarkStart w:id="51" w:name="_Toc380562826"/>
      <w:r>
        <w:t>«Предмет»</w:t>
      </w:r>
      <w:r w:rsidR="00991F41">
        <w:t xml:space="preserve"> как элемент структуры</w:t>
      </w:r>
      <w:bookmarkEnd w:id="50"/>
      <w:bookmarkEnd w:id="51"/>
    </w:p>
    <w:p w:rsidR="00DA0E49" w:rsidRDefault="00CC26AE" w:rsidP="0062091B">
      <w:r w:rsidRPr="00991F41">
        <w:rPr>
          <w:rStyle w:val="20"/>
        </w:rPr>
        <w:t xml:space="preserve"> </w:t>
      </w:r>
      <w:bookmarkStart w:id="52" w:name="_Toc380562661"/>
      <w:bookmarkStart w:id="53" w:name="_Toc380562827"/>
      <w:r w:rsidR="00804395">
        <w:rPr>
          <w:rStyle w:val="20"/>
        </w:rPr>
        <w:t>Предметы</w:t>
      </w:r>
      <w:r w:rsidR="008B3282">
        <w:rPr>
          <w:rStyle w:val="20"/>
        </w:rPr>
        <w:t xml:space="preserve"> со значением </w:t>
      </w:r>
      <w:proofErr w:type="gramStart"/>
      <w:r w:rsidR="008B3282" w:rsidRPr="008B3282">
        <w:rPr>
          <w:rStyle w:val="20"/>
        </w:rPr>
        <w:t>ПС</w:t>
      </w:r>
      <w:proofErr w:type="gramEnd"/>
      <w:r w:rsidR="008B3282" w:rsidRPr="008B3282">
        <w:rPr>
          <w:rStyle w:val="20"/>
        </w:rPr>
        <w:t>-KPI</w:t>
      </w:r>
      <w:r w:rsidR="00A93A45">
        <w:rPr>
          <w:rStyle w:val="20"/>
        </w:rPr>
        <w:t xml:space="preserve"> (обязательно)</w:t>
      </w:r>
      <w:bookmarkEnd w:id="52"/>
      <w:bookmarkEnd w:id="53"/>
    </w:p>
    <w:p w:rsidR="000E5D09" w:rsidRDefault="000E5D09" w:rsidP="0062091B">
      <w:r>
        <w:t xml:space="preserve">В системе, в соответствии с производственными необходимостями, предусмотрены следующие </w:t>
      </w:r>
      <w:r w:rsidR="00804395">
        <w:t>предметы</w:t>
      </w:r>
      <w:r>
        <w:t>:</w:t>
      </w:r>
    </w:p>
    <w:p w:rsidR="00991F41" w:rsidRDefault="00991F41" w:rsidP="00991F41">
      <w:pPr>
        <w:pStyle w:val="a3"/>
        <w:numPr>
          <w:ilvl w:val="0"/>
          <w:numId w:val="7"/>
        </w:numPr>
      </w:pPr>
      <w:r>
        <w:t>Проверка</w:t>
      </w:r>
      <w:r w:rsidR="00883A7B">
        <w:t xml:space="preserve"> – тип задачи, выделяющий элементы (задачи), который обязательно содержат «</w:t>
      </w:r>
      <w:r w:rsidR="00883A7B">
        <w:rPr>
          <w:lang w:val="en-US"/>
        </w:rPr>
        <w:t>KPI</w:t>
      </w:r>
      <w:r w:rsidR="00883A7B">
        <w:t>», значение бал</w:t>
      </w:r>
      <w:r w:rsidR="00D948ED">
        <w:t>л</w:t>
      </w:r>
      <w:r w:rsidR="00883A7B">
        <w:t>ов: «БАЛ</w:t>
      </w:r>
      <w:r w:rsidR="00D948ED">
        <w:t>Л</w:t>
      </w:r>
      <w:r w:rsidR="00883A7B">
        <w:t>+»/«БАЛ</w:t>
      </w:r>
      <w:r w:rsidR="00D948ED">
        <w:t>Л</w:t>
      </w:r>
      <w:r w:rsidR="00883A7B">
        <w:t xml:space="preserve">-», </w:t>
      </w:r>
    </w:p>
    <w:p w:rsidR="00991F41" w:rsidRDefault="00883A7B" w:rsidP="00991F41">
      <w:pPr>
        <w:pStyle w:val="a3"/>
        <w:numPr>
          <w:ilvl w:val="0"/>
          <w:numId w:val="7"/>
        </w:numPr>
      </w:pPr>
      <w:r>
        <w:t>ИД</w:t>
      </w:r>
      <w:r w:rsidR="008B3282">
        <w:t xml:space="preserve"> – элемент исполнительной документации, содержащий наименование документа и файлы.</w:t>
      </w:r>
      <w:r w:rsidR="00CB1500">
        <w:t xml:space="preserve"> Подтип=вид ИД.</w:t>
      </w:r>
    </w:p>
    <w:p w:rsidR="00883A7B" w:rsidRPr="008B3282" w:rsidRDefault="00883A7B" w:rsidP="00883A7B">
      <w:pPr>
        <w:pStyle w:val="a3"/>
        <w:numPr>
          <w:ilvl w:val="0"/>
          <w:numId w:val="7"/>
        </w:numPr>
      </w:pPr>
      <w:r>
        <w:t>ПД</w:t>
      </w:r>
      <w:r w:rsidR="008B3282">
        <w:t xml:space="preserve"> – элемент проектной документации, содержащий наименование тома проекта и его файлы. При установке статуса УТВЕРЖДЕНО</w:t>
      </w:r>
      <w:r w:rsidR="00CB1500" w:rsidRPr="00CB1500">
        <w:t xml:space="preserve"> </w:t>
      </w:r>
      <w:r w:rsidR="00CB1500">
        <w:t xml:space="preserve">Подтип=вид </w:t>
      </w:r>
      <w:r w:rsidR="00CB1500">
        <w:t>П</w:t>
      </w:r>
      <w:r w:rsidR="00CB1500">
        <w:t>Д.</w:t>
      </w:r>
    </w:p>
    <w:p w:rsidR="008B3282" w:rsidRPr="008B3282" w:rsidRDefault="00804395" w:rsidP="008B3282">
      <w:pPr>
        <w:pStyle w:val="a3"/>
        <w:numPr>
          <w:ilvl w:val="0"/>
          <w:numId w:val="7"/>
        </w:numPr>
      </w:pPr>
      <w:r>
        <w:t>Р</w:t>
      </w:r>
      <w:r w:rsidR="008B3282">
        <w:t>абота – задача, которая содержит наименование работы (текст), весов</w:t>
      </w:r>
      <w:r w:rsidR="00B04130">
        <w:t xml:space="preserve">ой коэффициент (ВКРР) в проекте, текущий процент выполнения и плановую дату завершения. </w:t>
      </w:r>
    </w:p>
    <w:p w:rsidR="00883A7B" w:rsidRDefault="00883A7B" w:rsidP="00883A7B">
      <w:pPr>
        <w:pStyle w:val="a3"/>
        <w:numPr>
          <w:ilvl w:val="0"/>
          <w:numId w:val="7"/>
        </w:numPr>
      </w:pPr>
      <w:r>
        <w:t>Фиксация скрытых работ</w:t>
      </w:r>
      <w:r w:rsidR="00A93A45">
        <w:t xml:space="preserve"> – задача по своему смыслу похожа на ПРОВЕРКУ, потому как ставится Заказчиком и предполагает </w:t>
      </w:r>
      <w:r w:rsidR="005E3899">
        <w:t>ИСПОЛНЕНИЕ, СОГЛАСОВАНИЕ, УТВЕРЖДЕНИЕ и повтор в случае отрицательного выхода их этих процессов. Пример: Необходимо Заказчику быть уверенным в то</w:t>
      </w:r>
      <w:r w:rsidR="00D948ED">
        <w:t xml:space="preserve">м, что при </w:t>
      </w:r>
      <w:proofErr w:type="spellStart"/>
      <w:r w:rsidR="00D948ED">
        <w:t>зарытии</w:t>
      </w:r>
      <w:proofErr w:type="spellEnd"/>
      <w:r w:rsidR="00D948ED">
        <w:t xml:space="preserve"> фундамента бы</w:t>
      </w:r>
      <w:r w:rsidR="005E3899">
        <w:t xml:space="preserve">ла выполнена обмазочная гидроизоляция. Процессуально необходимо выполнить АКТ на скрытые работы (документ) </w:t>
      </w:r>
    </w:p>
    <w:p w:rsidR="00A93A45" w:rsidRPr="008B3282" w:rsidRDefault="00804395" w:rsidP="00A93A45">
      <w:pPr>
        <w:pStyle w:val="2"/>
      </w:pPr>
      <w:bookmarkStart w:id="54" w:name="_Toc380562662"/>
      <w:bookmarkStart w:id="55" w:name="_Toc380562828"/>
      <w:r>
        <w:t>Предметы</w:t>
      </w:r>
      <w:r w:rsidR="005E3899">
        <w:t>,</w:t>
      </w:r>
      <w:r w:rsidR="00A93A45">
        <w:t xml:space="preserve"> где </w:t>
      </w:r>
      <w:proofErr w:type="gramStart"/>
      <w:r w:rsidR="00A93A45" w:rsidRPr="00A93A45">
        <w:t>ПС</w:t>
      </w:r>
      <w:proofErr w:type="gramEnd"/>
      <w:r w:rsidR="00A93A45" w:rsidRPr="00A93A45">
        <w:t xml:space="preserve">-KPI </w:t>
      </w:r>
      <w:r w:rsidR="00A93A45">
        <w:t>не нужны (нет утверждения)</w:t>
      </w:r>
      <w:bookmarkEnd w:id="54"/>
      <w:bookmarkEnd w:id="55"/>
    </w:p>
    <w:p w:rsidR="00883A7B" w:rsidRDefault="00883A7B" w:rsidP="00883A7B">
      <w:pPr>
        <w:pStyle w:val="a3"/>
        <w:numPr>
          <w:ilvl w:val="0"/>
          <w:numId w:val="7"/>
        </w:numPr>
      </w:pPr>
      <w:r>
        <w:t>Задание Подрядчика исполнителю подрядчика (ЗПД)</w:t>
      </w:r>
    </w:p>
    <w:p w:rsidR="001C22E2" w:rsidRDefault="001C22E2" w:rsidP="001C22E2">
      <w:pPr>
        <w:pStyle w:val="2"/>
      </w:pPr>
      <w:bookmarkStart w:id="56" w:name="_Toc380562663"/>
      <w:bookmarkStart w:id="57" w:name="_Toc380562829"/>
      <w:r>
        <w:t xml:space="preserve">Схема </w:t>
      </w:r>
      <w:r w:rsidR="00333113">
        <w:t>ПРЕДМЕТА и связей</w:t>
      </w:r>
      <w:bookmarkEnd w:id="56"/>
      <w:bookmarkEnd w:id="57"/>
    </w:p>
    <w:p w:rsidR="001C22E2" w:rsidRPr="001C22E2" w:rsidRDefault="00333113" w:rsidP="001C22E2">
      <w:r>
        <w:rPr>
          <w:noProof/>
          <w:lang w:eastAsia="ru-RU"/>
        </w:rPr>
        <w:drawing>
          <wp:inline distT="0" distB="0" distL="0" distR="0" wp14:anchorId="07A55F6A" wp14:editId="6E4A1F46">
            <wp:extent cx="5969977" cy="3919677"/>
            <wp:effectExtent l="0" t="0" r="0" b="508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3940" cy="39222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83A7B" w:rsidRPr="00DA0E49" w:rsidRDefault="00883A7B" w:rsidP="00883A7B">
      <w:pPr>
        <w:pStyle w:val="a3"/>
        <w:ind w:left="1440"/>
      </w:pPr>
    </w:p>
    <w:p w:rsidR="00C3428B" w:rsidRDefault="00D01AC1" w:rsidP="00052C39">
      <w:pPr>
        <w:pStyle w:val="1"/>
      </w:pPr>
      <w:bookmarkStart w:id="58" w:name="_Toc380562664"/>
      <w:bookmarkStart w:id="59" w:name="_Toc380562830"/>
      <w:r>
        <w:t>ПРИМЕР:</w:t>
      </w:r>
      <w:bookmarkEnd w:id="58"/>
      <w:bookmarkEnd w:id="59"/>
    </w:p>
    <w:p w:rsidR="005E59CE" w:rsidRDefault="00052C39">
      <w:pPr>
        <w:rPr>
          <w:rFonts w:cs="Arial"/>
        </w:rPr>
      </w:pPr>
      <w:r>
        <w:rPr>
          <w:rFonts w:cs="Arial"/>
        </w:rPr>
        <w:t>Заказчик п</w:t>
      </w:r>
      <w:r w:rsidR="00D01AC1">
        <w:rPr>
          <w:rFonts w:cs="Arial"/>
        </w:rPr>
        <w:t>оручает выполнить Подрядчику работы по ремонту комнаты.</w:t>
      </w:r>
    </w:p>
    <w:p w:rsidR="00822F8D" w:rsidRDefault="00822F8D" w:rsidP="00822F8D">
      <w:pPr>
        <w:pStyle w:val="af0"/>
        <w:keepNext/>
      </w:pPr>
      <w:r>
        <w:t xml:space="preserve">Таблица </w:t>
      </w:r>
      <w:fldSimple w:instr=" SEQ Таблица \* ARABIC ">
        <w:r w:rsidR="00B065F9">
          <w:rPr>
            <w:noProof/>
          </w:rPr>
          <w:t>1</w:t>
        </w:r>
      </w:fldSimple>
      <w:r>
        <w:t xml:space="preserve"> Работы по проекту</w:t>
      </w:r>
    </w:p>
    <w:tbl>
      <w:tblPr>
        <w:tblW w:w="6420" w:type="dxa"/>
        <w:tblLook w:val="04A0" w:firstRow="1" w:lastRow="0" w:firstColumn="1" w:lastColumn="0" w:noHBand="0" w:noVBand="1"/>
      </w:tblPr>
      <w:tblGrid>
        <w:gridCol w:w="5460"/>
        <w:gridCol w:w="960"/>
      </w:tblGrid>
      <w:tr w:rsidR="00822F8D" w:rsidRPr="00B9709F" w:rsidTr="00822F8D">
        <w:trPr>
          <w:trHeight w:val="300"/>
        </w:trPr>
        <w:tc>
          <w:tcPr>
            <w:tcW w:w="54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822F8D" w:rsidRPr="00B9709F" w:rsidRDefault="00822F8D" w:rsidP="00822F8D">
            <w:pPr>
              <w:spacing w:before="0" w:after="0"/>
              <w:rPr>
                <w:rFonts w:eastAsia="Times New Roman" w:cs="Arial"/>
                <w:b/>
                <w:bCs/>
                <w:color w:val="FFFFFF"/>
                <w:lang w:eastAsia="ru-RU"/>
              </w:rPr>
            </w:pPr>
            <w:r w:rsidRPr="00B9709F">
              <w:rPr>
                <w:rFonts w:eastAsia="Times New Roman" w:cs="Arial"/>
                <w:b/>
                <w:bCs/>
                <w:color w:val="FFFFFF"/>
                <w:lang w:eastAsia="ru-RU"/>
              </w:rPr>
              <w:t>Наименование работы (РР)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000000"/>
            <w:vAlign w:val="center"/>
            <w:hideMark/>
          </w:tcPr>
          <w:p w:rsidR="00822F8D" w:rsidRPr="00B9709F" w:rsidRDefault="00822F8D" w:rsidP="00822F8D">
            <w:pPr>
              <w:spacing w:before="0" w:after="0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B9709F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ru-RU"/>
              </w:rPr>
              <w:t>% (вес)</w:t>
            </w:r>
          </w:p>
        </w:tc>
      </w:tr>
      <w:tr w:rsidR="00822F8D" w:rsidRPr="00B9709F" w:rsidTr="00822F8D">
        <w:trPr>
          <w:trHeight w:val="300"/>
        </w:trPr>
        <w:tc>
          <w:tcPr>
            <w:tcW w:w="54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2F8D" w:rsidRPr="00B9709F" w:rsidRDefault="00822F8D" w:rsidP="00822F8D">
            <w:pPr>
              <w:spacing w:before="0" w:after="0"/>
              <w:rPr>
                <w:rFonts w:eastAsia="Times New Roman" w:cs="Arial"/>
                <w:color w:val="000000"/>
                <w:lang w:eastAsia="ru-RU"/>
              </w:rPr>
            </w:pPr>
            <w:r w:rsidRPr="00B9709F">
              <w:rPr>
                <w:rFonts w:eastAsia="Times New Roman" w:cs="Arial"/>
                <w:color w:val="000000"/>
                <w:lang w:eastAsia="ru-RU"/>
              </w:rPr>
              <w:t>Снятие старых обоев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2F8D" w:rsidRPr="00B9709F" w:rsidRDefault="00822F8D" w:rsidP="00822F8D">
            <w:pPr>
              <w:spacing w:before="0" w:after="0"/>
              <w:jc w:val="right"/>
              <w:rPr>
                <w:rFonts w:eastAsia="Times New Roman" w:cs="Arial"/>
                <w:color w:val="000000"/>
                <w:lang w:eastAsia="ru-RU"/>
              </w:rPr>
            </w:pPr>
            <w:r w:rsidRPr="00B9709F">
              <w:rPr>
                <w:rFonts w:eastAsia="Times New Roman" w:cs="Arial"/>
                <w:color w:val="000000"/>
                <w:lang w:eastAsia="ru-RU"/>
              </w:rPr>
              <w:t>0</w:t>
            </w:r>
          </w:p>
        </w:tc>
      </w:tr>
      <w:tr w:rsidR="00822F8D" w:rsidRPr="00B9709F" w:rsidTr="00822F8D">
        <w:trPr>
          <w:trHeight w:val="300"/>
        </w:trPr>
        <w:tc>
          <w:tcPr>
            <w:tcW w:w="54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2F8D" w:rsidRPr="00B9709F" w:rsidRDefault="00822F8D" w:rsidP="00822F8D">
            <w:pPr>
              <w:spacing w:before="0" w:after="0"/>
              <w:rPr>
                <w:rFonts w:eastAsia="Times New Roman" w:cs="Arial"/>
                <w:color w:val="000000"/>
                <w:lang w:eastAsia="ru-RU"/>
              </w:rPr>
            </w:pPr>
            <w:r w:rsidRPr="00B9709F">
              <w:rPr>
                <w:rFonts w:eastAsia="Times New Roman" w:cs="Arial"/>
                <w:color w:val="000000"/>
                <w:lang w:eastAsia="ru-RU"/>
              </w:rPr>
              <w:t>Подготовка поверхности под нанесение обоев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2F8D" w:rsidRPr="00B9709F" w:rsidRDefault="00822F8D" w:rsidP="00822F8D">
            <w:pPr>
              <w:spacing w:before="0" w:after="0"/>
              <w:jc w:val="right"/>
              <w:rPr>
                <w:rFonts w:eastAsia="Times New Roman" w:cs="Arial"/>
                <w:color w:val="000000"/>
                <w:lang w:eastAsia="ru-RU"/>
              </w:rPr>
            </w:pPr>
            <w:r w:rsidRPr="00B9709F">
              <w:rPr>
                <w:rFonts w:eastAsia="Times New Roman" w:cs="Arial"/>
                <w:color w:val="000000"/>
                <w:lang w:eastAsia="ru-RU"/>
              </w:rPr>
              <w:t>0</w:t>
            </w:r>
          </w:p>
        </w:tc>
      </w:tr>
      <w:tr w:rsidR="00822F8D" w:rsidRPr="00B9709F" w:rsidTr="00822F8D">
        <w:trPr>
          <w:trHeight w:val="300"/>
        </w:trPr>
        <w:tc>
          <w:tcPr>
            <w:tcW w:w="54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2F8D" w:rsidRPr="00B9709F" w:rsidRDefault="00822F8D" w:rsidP="00822F8D">
            <w:pPr>
              <w:spacing w:before="0" w:after="0"/>
              <w:rPr>
                <w:rFonts w:eastAsia="Times New Roman" w:cs="Arial"/>
                <w:color w:val="000000"/>
                <w:lang w:eastAsia="ru-RU"/>
              </w:rPr>
            </w:pPr>
            <w:r w:rsidRPr="00B9709F">
              <w:rPr>
                <w:rFonts w:eastAsia="Times New Roman" w:cs="Arial"/>
                <w:color w:val="000000"/>
                <w:lang w:eastAsia="ru-RU"/>
              </w:rPr>
              <w:t>Оклейка стен обоями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2F8D" w:rsidRPr="00B9709F" w:rsidRDefault="00822F8D" w:rsidP="00822F8D">
            <w:pPr>
              <w:spacing w:before="0" w:after="0"/>
              <w:jc w:val="right"/>
              <w:rPr>
                <w:rFonts w:eastAsia="Times New Roman" w:cs="Arial"/>
                <w:color w:val="000000"/>
                <w:lang w:eastAsia="ru-RU"/>
              </w:rPr>
            </w:pPr>
            <w:r w:rsidRPr="00B9709F">
              <w:rPr>
                <w:rFonts w:eastAsia="Times New Roman" w:cs="Arial"/>
                <w:color w:val="000000"/>
                <w:lang w:eastAsia="ru-RU"/>
              </w:rPr>
              <w:t>30</w:t>
            </w:r>
          </w:p>
        </w:tc>
      </w:tr>
      <w:tr w:rsidR="00822F8D" w:rsidRPr="00B9709F" w:rsidTr="00822F8D">
        <w:trPr>
          <w:trHeight w:val="300"/>
        </w:trPr>
        <w:tc>
          <w:tcPr>
            <w:tcW w:w="54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2F8D" w:rsidRPr="00B9709F" w:rsidRDefault="001776D5" w:rsidP="00822F8D">
            <w:pPr>
              <w:spacing w:before="0" w:after="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Монтаж сети освещения (выключатель, люстра)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2F8D" w:rsidRPr="00B9709F" w:rsidRDefault="00822F8D" w:rsidP="00822F8D">
            <w:pPr>
              <w:spacing w:before="0" w:after="0"/>
              <w:jc w:val="right"/>
              <w:rPr>
                <w:rFonts w:eastAsia="Times New Roman" w:cs="Arial"/>
                <w:color w:val="000000"/>
                <w:lang w:eastAsia="ru-RU"/>
              </w:rPr>
            </w:pPr>
            <w:r w:rsidRPr="00B9709F">
              <w:rPr>
                <w:rFonts w:eastAsia="Times New Roman" w:cs="Arial"/>
                <w:color w:val="000000"/>
                <w:lang w:eastAsia="ru-RU"/>
              </w:rPr>
              <w:t>10</w:t>
            </w:r>
          </w:p>
        </w:tc>
      </w:tr>
      <w:tr w:rsidR="00822F8D" w:rsidRPr="00B9709F" w:rsidTr="00822F8D">
        <w:trPr>
          <w:trHeight w:val="300"/>
        </w:trPr>
        <w:tc>
          <w:tcPr>
            <w:tcW w:w="54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2F8D" w:rsidRPr="00B9709F" w:rsidRDefault="00822F8D" w:rsidP="00822F8D">
            <w:pPr>
              <w:spacing w:before="0" w:after="0"/>
              <w:rPr>
                <w:rFonts w:eastAsia="Times New Roman" w:cs="Arial"/>
                <w:color w:val="000000"/>
                <w:lang w:eastAsia="ru-RU"/>
              </w:rPr>
            </w:pPr>
            <w:r w:rsidRPr="00B9709F">
              <w:rPr>
                <w:rFonts w:eastAsia="Times New Roman" w:cs="Arial"/>
                <w:color w:val="000000"/>
                <w:lang w:eastAsia="ru-RU"/>
              </w:rPr>
              <w:t>Устройство выравнивающей стяжки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2F8D" w:rsidRPr="00B9709F" w:rsidRDefault="00822F8D" w:rsidP="00822F8D">
            <w:pPr>
              <w:spacing w:before="0" w:after="0"/>
              <w:jc w:val="right"/>
              <w:rPr>
                <w:rFonts w:eastAsia="Times New Roman" w:cs="Arial"/>
                <w:color w:val="000000"/>
                <w:lang w:eastAsia="ru-RU"/>
              </w:rPr>
            </w:pPr>
            <w:r w:rsidRPr="00B9709F">
              <w:rPr>
                <w:rFonts w:eastAsia="Times New Roman" w:cs="Arial"/>
                <w:color w:val="000000"/>
                <w:lang w:eastAsia="ru-RU"/>
              </w:rPr>
              <w:t>30</w:t>
            </w:r>
          </w:p>
        </w:tc>
      </w:tr>
      <w:tr w:rsidR="00822F8D" w:rsidRPr="00B9709F" w:rsidTr="00822F8D">
        <w:trPr>
          <w:trHeight w:val="300"/>
        </w:trPr>
        <w:tc>
          <w:tcPr>
            <w:tcW w:w="54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2F8D" w:rsidRPr="00B9709F" w:rsidRDefault="00822F8D" w:rsidP="00822F8D">
            <w:pPr>
              <w:spacing w:before="0" w:after="0"/>
              <w:rPr>
                <w:rFonts w:eastAsia="Times New Roman" w:cs="Arial"/>
                <w:color w:val="000000"/>
                <w:lang w:eastAsia="ru-RU"/>
              </w:rPr>
            </w:pPr>
            <w:r w:rsidRPr="00B9709F">
              <w:rPr>
                <w:rFonts w:eastAsia="Times New Roman" w:cs="Arial"/>
                <w:color w:val="000000"/>
                <w:lang w:eastAsia="ru-RU"/>
              </w:rPr>
              <w:t xml:space="preserve">Укладка </w:t>
            </w:r>
            <w:proofErr w:type="spellStart"/>
            <w:r w:rsidRPr="00B9709F">
              <w:rPr>
                <w:rFonts w:eastAsia="Times New Roman" w:cs="Arial"/>
                <w:color w:val="000000"/>
                <w:lang w:eastAsia="ru-RU"/>
              </w:rPr>
              <w:t>ламината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2F8D" w:rsidRPr="00B9709F" w:rsidRDefault="00822F8D" w:rsidP="00822F8D">
            <w:pPr>
              <w:spacing w:before="0" w:after="0"/>
              <w:jc w:val="right"/>
              <w:rPr>
                <w:rFonts w:eastAsia="Times New Roman" w:cs="Arial"/>
                <w:color w:val="000000"/>
                <w:lang w:eastAsia="ru-RU"/>
              </w:rPr>
            </w:pPr>
            <w:r w:rsidRPr="00B9709F">
              <w:rPr>
                <w:rFonts w:eastAsia="Times New Roman" w:cs="Arial"/>
                <w:color w:val="000000"/>
                <w:lang w:eastAsia="ru-RU"/>
              </w:rPr>
              <w:t>20</w:t>
            </w:r>
          </w:p>
        </w:tc>
      </w:tr>
      <w:tr w:rsidR="00822F8D" w:rsidRPr="00B9709F" w:rsidTr="00822F8D">
        <w:trPr>
          <w:trHeight w:val="300"/>
        </w:trPr>
        <w:tc>
          <w:tcPr>
            <w:tcW w:w="54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2F8D" w:rsidRPr="00B9709F" w:rsidRDefault="00822F8D" w:rsidP="00822F8D">
            <w:pPr>
              <w:spacing w:before="0" w:after="0"/>
              <w:rPr>
                <w:rFonts w:eastAsia="Times New Roman" w:cs="Arial"/>
                <w:color w:val="000000"/>
                <w:lang w:eastAsia="ru-RU"/>
              </w:rPr>
            </w:pPr>
            <w:r w:rsidRPr="00B9709F">
              <w:rPr>
                <w:rFonts w:eastAsia="Times New Roman" w:cs="Arial"/>
                <w:color w:val="000000"/>
                <w:lang w:eastAsia="ru-RU"/>
              </w:rPr>
              <w:t>Устройство плинтуса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2F8D" w:rsidRPr="00B9709F" w:rsidRDefault="00822F8D" w:rsidP="00822F8D">
            <w:pPr>
              <w:spacing w:before="0" w:after="0"/>
              <w:jc w:val="right"/>
              <w:rPr>
                <w:rFonts w:eastAsia="Times New Roman" w:cs="Arial"/>
                <w:color w:val="000000"/>
                <w:lang w:eastAsia="ru-RU"/>
              </w:rPr>
            </w:pPr>
            <w:r w:rsidRPr="00B9709F">
              <w:rPr>
                <w:rFonts w:eastAsia="Times New Roman" w:cs="Arial"/>
                <w:color w:val="000000"/>
                <w:lang w:eastAsia="ru-RU"/>
              </w:rPr>
              <w:t>0</w:t>
            </w:r>
          </w:p>
        </w:tc>
      </w:tr>
      <w:tr w:rsidR="00822F8D" w:rsidRPr="00B9709F" w:rsidTr="00822F8D">
        <w:trPr>
          <w:trHeight w:val="315"/>
        </w:trPr>
        <w:tc>
          <w:tcPr>
            <w:tcW w:w="54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2F8D" w:rsidRPr="00B9709F" w:rsidRDefault="00822F8D" w:rsidP="00822F8D">
            <w:pPr>
              <w:spacing w:before="0" w:after="0"/>
              <w:rPr>
                <w:rFonts w:eastAsia="Times New Roman" w:cs="Arial"/>
                <w:color w:val="000000"/>
                <w:lang w:eastAsia="ru-RU"/>
              </w:rPr>
            </w:pPr>
            <w:r w:rsidRPr="00B9709F">
              <w:rPr>
                <w:rFonts w:eastAsia="Times New Roman" w:cs="Arial"/>
                <w:color w:val="000000"/>
                <w:lang w:eastAsia="ru-RU"/>
              </w:rPr>
              <w:t>Побелка потолка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2F8D" w:rsidRPr="00B9709F" w:rsidRDefault="00822F8D" w:rsidP="00822F8D">
            <w:pPr>
              <w:spacing w:before="0" w:after="0"/>
              <w:jc w:val="right"/>
              <w:rPr>
                <w:rFonts w:eastAsia="Times New Roman" w:cs="Arial"/>
                <w:color w:val="000000"/>
                <w:lang w:eastAsia="ru-RU"/>
              </w:rPr>
            </w:pPr>
            <w:r w:rsidRPr="00B9709F">
              <w:rPr>
                <w:rFonts w:eastAsia="Times New Roman" w:cs="Arial"/>
                <w:color w:val="000000"/>
                <w:lang w:eastAsia="ru-RU"/>
              </w:rPr>
              <w:t>10</w:t>
            </w:r>
          </w:p>
        </w:tc>
      </w:tr>
      <w:tr w:rsidR="00822F8D" w:rsidRPr="00B9709F" w:rsidTr="00822F8D">
        <w:trPr>
          <w:trHeight w:val="330"/>
        </w:trPr>
        <w:tc>
          <w:tcPr>
            <w:tcW w:w="5460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22F8D" w:rsidRPr="00B9709F" w:rsidRDefault="00822F8D" w:rsidP="00822F8D">
            <w:pPr>
              <w:spacing w:before="0" w:after="0"/>
              <w:rPr>
                <w:rFonts w:eastAsia="Times New Roman" w:cs="Arial"/>
                <w:b/>
                <w:bCs/>
                <w:color w:val="000000"/>
                <w:lang w:eastAsia="ru-RU"/>
              </w:rPr>
            </w:pPr>
            <w:r w:rsidRPr="00B9709F">
              <w:rPr>
                <w:rFonts w:eastAsia="Times New Roman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ouble" w:sz="6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2F8D" w:rsidRPr="00B9709F" w:rsidRDefault="00822F8D" w:rsidP="00822F8D">
            <w:pPr>
              <w:spacing w:before="0" w:after="0"/>
              <w:jc w:val="right"/>
              <w:rPr>
                <w:rFonts w:eastAsia="Times New Roman" w:cs="Arial"/>
                <w:color w:val="000000"/>
                <w:lang w:eastAsia="ru-RU"/>
              </w:rPr>
            </w:pPr>
            <w:r w:rsidRPr="00B9709F">
              <w:rPr>
                <w:rFonts w:eastAsia="Times New Roman" w:cs="Arial"/>
                <w:color w:val="000000"/>
                <w:lang w:eastAsia="ru-RU"/>
              </w:rPr>
              <w:t>100%</w:t>
            </w:r>
          </w:p>
        </w:tc>
      </w:tr>
    </w:tbl>
    <w:p w:rsidR="00822F8D" w:rsidRDefault="00822F8D">
      <w:pPr>
        <w:rPr>
          <w:rFonts w:cs="Arial"/>
          <w:color w:val="FF0000"/>
          <w:u w:val="single"/>
        </w:rPr>
      </w:pPr>
    </w:p>
    <w:p w:rsidR="00822F8D" w:rsidRDefault="00822F8D" w:rsidP="00822F8D">
      <w:pPr>
        <w:pStyle w:val="af0"/>
        <w:keepNext/>
      </w:pPr>
      <w:r>
        <w:t xml:space="preserve">Таблица </w:t>
      </w:r>
      <w:fldSimple w:instr=" SEQ Таблица \* ARABIC ">
        <w:r w:rsidR="00B065F9">
          <w:rPr>
            <w:noProof/>
          </w:rPr>
          <w:t>2</w:t>
        </w:r>
      </w:fldSimple>
      <w:r>
        <w:t xml:space="preserve"> Проверки по проекту</w:t>
      </w:r>
    </w:p>
    <w:tbl>
      <w:tblPr>
        <w:tblW w:w="64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E0" w:firstRow="1" w:lastRow="1" w:firstColumn="1" w:lastColumn="0" w:noHBand="0" w:noVBand="1"/>
      </w:tblPr>
      <w:tblGrid>
        <w:gridCol w:w="5460"/>
        <w:gridCol w:w="960"/>
      </w:tblGrid>
      <w:tr w:rsidR="00822F8D" w:rsidRPr="00822F8D" w:rsidTr="001776D5">
        <w:trPr>
          <w:trHeight w:val="300"/>
        </w:trPr>
        <w:tc>
          <w:tcPr>
            <w:tcW w:w="5460" w:type="dxa"/>
            <w:shd w:val="clear" w:color="000000" w:fill="000000"/>
            <w:vAlign w:val="center"/>
          </w:tcPr>
          <w:p w:rsidR="00822F8D" w:rsidRPr="00822F8D" w:rsidRDefault="00822F8D" w:rsidP="00822F8D">
            <w:pPr>
              <w:spacing w:before="0" w:after="0"/>
              <w:rPr>
                <w:rFonts w:eastAsia="Times New Roman" w:cs="Arial"/>
                <w:b/>
                <w:bCs/>
                <w:color w:val="FFFFFF"/>
                <w:lang w:eastAsia="ru-RU"/>
              </w:rPr>
            </w:pPr>
            <w:r w:rsidRPr="00822F8D">
              <w:rPr>
                <w:rFonts w:eastAsia="Times New Roman" w:cs="Arial"/>
                <w:b/>
                <w:bCs/>
                <w:color w:val="FFFFFF"/>
                <w:lang w:eastAsia="ru-RU"/>
              </w:rPr>
              <w:t>Наименование KPI</w:t>
            </w:r>
          </w:p>
        </w:tc>
        <w:tc>
          <w:tcPr>
            <w:tcW w:w="960" w:type="dxa"/>
            <w:shd w:val="clear" w:color="000000" w:fill="000000"/>
            <w:vAlign w:val="center"/>
          </w:tcPr>
          <w:p w:rsidR="00822F8D" w:rsidRPr="00822F8D" w:rsidRDefault="00822F8D" w:rsidP="00822F8D">
            <w:pPr>
              <w:spacing w:before="0" w:after="0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ru-RU"/>
              </w:rPr>
            </w:pPr>
          </w:p>
        </w:tc>
      </w:tr>
      <w:tr w:rsidR="00822F8D" w:rsidRPr="00822F8D" w:rsidTr="001776D5">
        <w:trPr>
          <w:trHeight w:val="300"/>
        </w:trPr>
        <w:tc>
          <w:tcPr>
            <w:tcW w:w="5460" w:type="dxa"/>
            <w:shd w:val="clear" w:color="auto" w:fill="auto"/>
            <w:vAlign w:val="center"/>
          </w:tcPr>
          <w:p w:rsidR="00822F8D" w:rsidRPr="00822F8D" w:rsidRDefault="00822F8D" w:rsidP="00822F8D">
            <w:pPr>
              <w:spacing w:before="0" w:after="0"/>
              <w:rPr>
                <w:rFonts w:eastAsia="Times New Roman" w:cs="Arial"/>
                <w:color w:val="000000"/>
                <w:lang w:eastAsia="ru-RU"/>
              </w:rPr>
            </w:pPr>
            <w:r w:rsidRPr="00822F8D">
              <w:rPr>
                <w:rFonts w:eastAsia="Times New Roman" w:cs="Arial"/>
                <w:color w:val="000000"/>
                <w:lang w:eastAsia="ru-RU"/>
              </w:rPr>
              <w:t>Обои не содержат следов клея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822F8D" w:rsidRPr="00822F8D" w:rsidRDefault="00822F8D" w:rsidP="00822F8D">
            <w:pPr>
              <w:spacing w:before="0" w:after="0"/>
              <w:jc w:val="right"/>
              <w:rPr>
                <w:rFonts w:eastAsia="Times New Roman" w:cs="Arial"/>
                <w:color w:val="000000"/>
                <w:lang w:eastAsia="ru-RU"/>
              </w:rPr>
            </w:pPr>
          </w:p>
        </w:tc>
      </w:tr>
      <w:tr w:rsidR="00822F8D" w:rsidRPr="00822F8D" w:rsidTr="001776D5">
        <w:trPr>
          <w:trHeight w:val="300"/>
        </w:trPr>
        <w:tc>
          <w:tcPr>
            <w:tcW w:w="5460" w:type="dxa"/>
            <w:shd w:val="clear" w:color="auto" w:fill="auto"/>
            <w:vAlign w:val="center"/>
          </w:tcPr>
          <w:p w:rsidR="00822F8D" w:rsidRPr="00822F8D" w:rsidRDefault="00822F8D" w:rsidP="00822F8D">
            <w:pPr>
              <w:spacing w:before="0" w:after="0"/>
              <w:rPr>
                <w:rFonts w:eastAsia="Times New Roman" w:cs="Arial"/>
                <w:color w:val="000000"/>
                <w:lang w:eastAsia="ru-RU"/>
              </w:rPr>
            </w:pPr>
            <w:r w:rsidRPr="00822F8D">
              <w:rPr>
                <w:rFonts w:eastAsia="Times New Roman" w:cs="Arial"/>
                <w:color w:val="000000"/>
                <w:lang w:eastAsia="ru-RU"/>
              </w:rPr>
              <w:t>Швы между обоями не более 1мм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822F8D" w:rsidRPr="00822F8D" w:rsidRDefault="00822F8D" w:rsidP="00822F8D">
            <w:pPr>
              <w:spacing w:before="0" w:after="0"/>
              <w:jc w:val="right"/>
              <w:rPr>
                <w:rFonts w:eastAsia="Times New Roman" w:cs="Arial"/>
                <w:color w:val="000000"/>
                <w:lang w:eastAsia="ru-RU"/>
              </w:rPr>
            </w:pPr>
          </w:p>
        </w:tc>
      </w:tr>
      <w:tr w:rsidR="00822F8D" w:rsidRPr="00822F8D" w:rsidTr="001776D5">
        <w:trPr>
          <w:trHeight w:val="300"/>
        </w:trPr>
        <w:tc>
          <w:tcPr>
            <w:tcW w:w="5460" w:type="dxa"/>
            <w:shd w:val="clear" w:color="auto" w:fill="auto"/>
            <w:vAlign w:val="center"/>
          </w:tcPr>
          <w:p w:rsidR="00822F8D" w:rsidRPr="00822F8D" w:rsidRDefault="00822F8D" w:rsidP="00822F8D">
            <w:pPr>
              <w:spacing w:before="0" w:after="0"/>
              <w:rPr>
                <w:rFonts w:eastAsia="Times New Roman" w:cs="Arial"/>
                <w:color w:val="000000"/>
                <w:lang w:eastAsia="ru-RU"/>
              </w:rPr>
            </w:pPr>
            <w:r w:rsidRPr="00822F8D">
              <w:rPr>
                <w:rFonts w:eastAsia="Times New Roman" w:cs="Arial"/>
                <w:color w:val="000000"/>
                <w:lang w:eastAsia="ru-RU"/>
              </w:rPr>
              <w:t xml:space="preserve">Швы </w:t>
            </w:r>
            <w:proofErr w:type="spellStart"/>
            <w:r w:rsidRPr="00822F8D">
              <w:rPr>
                <w:rFonts w:eastAsia="Times New Roman" w:cs="Arial"/>
                <w:color w:val="000000"/>
                <w:lang w:eastAsia="ru-RU"/>
              </w:rPr>
              <w:t>ламината</w:t>
            </w:r>
            <w:proofErr w:type="spellEnd"/>
            <w:r w:rsidRPr="00822F8D">
              <w:rPr>
                <w:rFonts w:eastAsia="Times New Roman" w:cs="Arial"/>
                <w:color w:val="000000"/>
                <w:lang w:eastAsia="ru-RU"/>
              </w:rPr>
              <w:t xml:space="preserve"> не более 1мм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822F8D" w:rsidRPr="00822F8D" w:rsidRDefault="00822F8D" w:rsidP="00822F8D">
            <w:pPr>
              <w:spacing w:before="0" w:after="0"/>
              <w:jc w:val="right"/>
              <w:rPr>
                <w:rFonts w:eastAsia="Times New Roman" w:cs="Arial"/>
                <w:color w:val="000000"/>
                <w:lang w:eastAsia="ru-RU"/>
              </w:rPr>
            </w:pPr>
          </w:p>
        </w:tc>
      </w:tr>
      <w:tr w:rsidR="00822F8D" w:rsidRPr="00822F8D" w:rsidTr="001776D5">
        <w:trPr>
          <w:trHeight w:val="300"/>
        </w:trPr>
        <w:tc>
          <w:tcPr>
            <w:tcW w:w="5460" w:type="dxa"/>
            <w:shd w:val="clear" w:color="auto" w:fill="auto"/>
            <w:vAlign w:val="center"/>
          </w:tcPr>
          <w:p w:rsidR="00822F8D" w:rsidRPr="00822F8D" w:rsidRDefault="00822F8D" w:rsidP="00822F8D">
            <w:pPr>
              <w:spacing w:before="0" w:after="0"/>
              <w:rPr>
                <w:rFonts w:eastAsia="Times New Roman" w:cs="Arial"/>
                <w:color w:val="000000"/>
                <w:lang w:eastAsia="ru-RU"/>
              </w:rPr>
            </w:pPr>
            <w:proofErr w:type="spellStart"/>
            <w:r w:rsidRPr="00822F8D">
              <w:rPr>
                <w:rFonts w:eastAsia="Times New Roman" w:cs="Arial"/>
                <w:color w:val="000000"/>
                <w:lang w:eastAsia="ru-RU"/>
              </w:rPr>
              <w:t>Ламинат</w:t>
            </w:r>
            <w:proofErr w:type="spellEnd"/>
            <w:r w:rsidRPr="00822F8D">
              <w:rPr>
                <w:rFonts w:eastAsia="Times New Roman" w:cs="Arial"/>
                <w:color w:val="000000"/>
                <w:lang w:eastAsia="ru-RU"/>
              </w:rPr>
              <w:t xml:space="preserve"> уложен ровно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822F8D" w:rsidRPr="00822F8D" w:rsidRDefault="00822F8D" w:rsidP="00822F8D">
            <w:pPr>
              <w:spacing w:before="0" w:after="0"/>
              <w:jc w:val="right"/>
              <w:rPr>
                <w:rFonts w:eastAsia="Times New Roman" w:cs="Arial"/>
                <w:color w:val="000000"/>
                <w:lang w:eastAsia="ru-RU"/>
              </w:rPr>
            </w:pPr>
          </w:p>
        </w:tc>
      </w:tr>
      <w:tr w:rsidR="00822F8D" w:rsidRPr="00822F8D" w:rsidTr="001776D5">
        <w:trPr>
          <w:trHeight w:val="300"/>
        </w:trPr>
        <w:tc>
          <w:tcPr>
            <w:tcW w:w="5460" w:type="dxa"/>
            <w:shd w:val="clear" w:color="auto" w:fill="auto"/>
            <w:vAlign w:val="center"/>
          </w:tcPr>
          <w:p w:rsidR="00822F8D" w:rsidRPr="00822F8D" w:rsidRDefault="00822F8D" w:rsidP="00822F8D">
            <w:pPr>
              <w:spacing w:before="0" w:after="0"/>
              <w:rPr>
                <w:rFonts w:eastAsia="Times New Roman" w:cs="Arial"/>
                <w:color w:val="000000"/>
                <w:lang w:eastAsia="ru-RU"/>
              </w:rPr>
            </w:pPr>
            <w:r w:rsidRPr="00822F8D">
              <w:rPr>
                <w:rFonts w:eastAsia="Times New Roman" w:cs="Arial"/>
                <w:color w:val="000000"/>
                <w:lang w:eastAsia="ru-RU"/>
              </w:rPr>
              <w:t>Потолок не содержит разводов и пятен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822F8D" w:rsidRPr="00822F8D" w:rsidRDefault="00822F8D" w:rsidP="00822F8D">
            <w:pPr>
              <w:spacing w:before="0" w:after="0"/>
              <w:jc w:val="right"/>
              <w:rPr>
                <w:rFonts w:eastAsia="Times New Roman" w:cs="Arial"/>
                <w:color w:val="000000"/>
                <w:lang w:eastAsia="ru-RU"/>
              </w:rPr>
            </w:pPr>
          </w:p>
        </w:tc>
      </w:tr>
      <w:tr w:rsidR="00822F8D" w:rsidRPr="00822F8D" w:rsidTr="001776D5">
        <w:trPr>
          <w:trHeight w:val="300"/>
        </w:trPr>
        <w:tc>
          <w:tcPr>
            <w:tcW w:w="5460" w:type="dxa"/>
            <w:shd w:val="clear" w:color="auto" w:fill="auto"/>
            <w:vAlign w:val="center"/>
          </w:tcPr>
          <w:p w:rsidR="00822F8D" w:rsidRPr="00822F8D" w:rsidRDefault="00822F8D" w:rsidP="00822F8D">
            <w:pPr>
              <w:spacing w:before="0" w:after="0"/>
              <w:rPr>
                <w:rFonts w:eastAsia="Times New Roman" w:cs="Arial"/>
                <w:color w:val="000000"/>
                <w:lang w:eastAsia="ru-RU"/>
              </w:rPr>
            </w:pPr>
            <w:r w:rsidRPr="00822F8D">
              <w:rPr>
                <w:rFonts w:eastAsia="Times New Roman" w:cs="Arial"/>
                <w:color w:val="000000"/>
                <w:lang w:eastAsia="ru-RU"/>
              </w:rPr>
              <w:t>Мусор убран, помещение чистое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822F8D" w:rsidRPr="00822F8D" w:rsidRDefault="00822F8D" w:rsidP="00822F8D">
            <w:pPr>
              <w:spacing w:before="0" w:after="0"/>
              <w:jc w:val="right"/>
              <w:rPr>
                <w:rFonts w:eastAsia="Times New Roman" w:cs="Arial"/>
                <w:color w:val="000000"/>
                <w:lang w:eastAsia="ru-RU"/>
              </w:rPr>
            </w:pPr>
          </w:p>
        </w:tc>
      </w:tr>
    </w:tbl>
    <w:p w:rsidR="00822F8D" w:rsidRDefault="00822F8D">
      <w:pPr>
        <w:rPr>
          <w:rFonts w:cs="Arial"/>
          <w:color w:val="FF0000"/>
          <w:u w:val="single"/>
        </w:rPr>
      </w:pPr>
    </w:p>
    <w:p w:rsidR="00822F8D" w:rsidRDefault="00822F8D" w:rsidP="00822F8D">
      <w:pPr>
        <w:pStyle w:val="af0"/>
        <w:keepNext/>
      </w:pPr>
      <w:r>
        <w:t xml:space="preserve">Таблица </w:t>
      </w:r>
      <w:fldSimple w:instr=" SEQ Таблица \* ARABIC ">
        <w:r w:rsidR="00B065F9">
          <w:rPr>
            <w:noProof/>
          </w:rPr>
          <w:t>3</w:t>
        </w:r>
      </w:fldSimple>
      <w:r>
        <w:t xml:space="preserve"> Исполнительная документация проекта</w:t>
      </w:r>
    </w:p>
    <w:tbl>
      <w:tblPr>
        <w:tblW w:w="653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E0" w:firstRow="1" w:lastRow="1" w:firstColumn="1" w:lastColumn="0" w:noHBand="0" w:noVBand="1"/>
      </w:tblPr>
      <w:tblGrid>
        <w:gridCol w:w="6536"/>
      </w:tblGrid>
      <w:tr w:rsidR="001776D5" w:rsidRPr="00822F8D" w:rsidTr="001776D5">
        <w:trPr>
          <w:trHeight w:val="300"/>
        </w:trPr>
        <w:tc>
          <w:tcPr>
            <w:tcW w:w="6536" w:type="dxa"/>
            <w:shd w:val="clear" w:color="000000" w:fill="000000"/>
            <w:vAlign w:val="center"/>
          </w:tcPr>
          <w:p w:rsidR="001776D5" w:rsidRPr="00822F8D" w:rsidRDefault="001776D5" w:rsidP="00822F8D">
            <w:pPr>
              <w:spacing w:before="0" w:after="0"/>
              <w:rPr>
                <w:rFonts w:eastAsia="Times New Roman" w:cs="Arial"/>
                <w:b/>
                <w:bCs/>
                <w:color w:val="FFFFFF"/>
                <w:lang w:eastAsia="ru-RU"/>
              </w:rPr>
            </w:pPr>
            <w:r>
              <w:rPr>
                <w:rFonts w:eastAsia="Times New Roman" w:cs="Arial"/>
                <w:b/>
                <w:bCs/>
                <w:color w:val="FFFFFF"/>
                <w:lang w:eastAsia="ru-RU"/>
              </w:rPr>
              <w:t>Документ</w:t>
            </w:r>
          </w:p>
        </w:tc>
      </w:tr>
      <w:tr w:rsidR="001776D5" w:rsidRPr="00822F8D" w:rsidTr="001776D5">
        <w:trPr>
          <w:trHeight w:val="300"/>
        </w:trPr>
        <w:tc>
          <w:tcPr>
            <w:tcW w:w="6536" w:type="dxa"/>
            <w:shd w:val="clear" w:color="auto" w:fill="auto"/>
            <w:vAlign w:val="center"/>
          </w:tcPr>
          <w:p w:rsidR="001776D5" w:rsidRPr="00822F8D" w:rsidRDefault="001776D5" w:rsidP="00822F8D">
            <w:pPr>
              <w:spacing w:before="0" w:after="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А</w:t>
            </w:r>
            <w:proofErr w:type="gramStart"/>
            <w:r>
              <w:rPr>
                <w:rFonts w:eastAsia="Times New Roman" w:cs="Arial"/>
                <w:color w:val="000000"/>
                <w:lang w:eastAsia="ru-RU"/>
              </w:rPr>
              <w:t>кт скр</w:t>
            </w:r>
            <w:proofErr w:type="gramEnd"/>
            <w:r>
              <w:rPr>
                <w:rFonts w:eastAsia="Times New Roman" w:cs="Arial"/>
                <w:color w:val="000000"/>
                <w:lang w:eastAsia="ru-RU"/>
              </w:rPr>
              <w:t xml:space="preserve">ытых работ по </w:t>
            </w:r>
            <w:proofErr w:type="spellStart"/>
            <w:r>
              <w:rPr>
                <w:rFonts w:eastAsia="Times New Roman" w:cs="Arial"/>
                <w:color w:val="000000"/>
                <w:lang w:eastAsia="ru-RU"/>
              </w:rPr>
              <w:t>обеспыливанию</w:t>
            </w:r>
            <w:proofErr w:type="spellEnd"/>
            <w:r>
              <w:rPr>
                <w:rFonts w:eastAsia="Times New Roman" w:cs="Arial"/>
                <w:color w:val="000000"/>
                <w:lang w:eastAsia="ru-RU"/>
              </w:rPr>
              <w:t xml:space="preserve"> поверхности пола</w:t>
            </w:r>
          </w:p>
        </w:tc>
      </w:tr>
      <w:tr w:rsidR="001776D5" w:rsidRPr="00822F8D" w:rsidTr="001776D5">
        <w:trPr>
          <w:trHeight w:val="300"/>
        </w:trPr>
        <w:tc>
          <w:tcPr>
            <w:tcW w:w="6536" w:type="dxa"/>
            <w:shd w:val="clear" w:color="auto" w:fill="auto"/>
            <w:vAlign w:val="center"/>
          </w:tcPr>
          <w:p w:rsidR="001776D5" w:rsidRPr="00822F8D" w:rsidRDefault="001776D5" w:rsidP="00822F8D">
            <w:pPr>
              <w:spacing w:before="0" w:after="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А</w:t>
            </w:r>
            <w:proofErr w:type="gramStart"/>
            <w:r>
              <w:rPr>
                <w:rFonts w:eastAsia="Times New Roman" w:cs="Arial"/>
                <w:color w:val="000000"/>
                <w:lang w:eastAsia="ru-RU"/>
              </w:rPr>
              <w:t>кт скр</w:t>
            </w:r>
            <w:proofErr w:type="gramEnd"/>
            <w:r>
              <w:rPr>
                <w:rFonts w:eastAsia="Times New Roman" w:cs="Arial"/>
                <w:color w:val="000000"/>
                <w:lang w:eastAsia="ru-RU"/>
              </w:rPr>
              <w:t>ытых работ по грунтованию стен и потолка</w:t>
            </w:r>
          </w:p>
        </w:tc>
      </w:tr>
      <w:tr w:rsidR="001776D5" w:rsidRPr="00822F8D" w:rsidTr="001776D5">
        <w:trPr>
          <w:trHeight w:val="300"/>
        </w:trPr>
        <w:tc>
          <w:tcPr>
            <w:tcW w:w="6536" w:type="dxa"/>
            <w:shd w:val="clear" w:color="auto" w:fill="auto"/>
            <w:vAlign w:val="center"/>
          </w:tcPr>
          <w:p w:rsidR="001776D5" w:rsidRPr="00822F8D" w:rsidRDefault="001776D5" w:rsidP="00822F8D">
            <w:pPr>
              <w:spacing w:before="0" w:after="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Исполнительная схема прокладки кабеля освещения</w:t>
            </w:r>
          </w:p>
        </w:tc>
      </w:tr>
    </w:tbl>
    <w:p w:rsidR="00822F8D" w:rsidRDefault="00822F8D">
      <w:pPr>
        <w:rPr>
          <w:rFonts w:cs="Arial"/>
          <w:color w:val="FF0000"/>
          <w:u w:val="single"/>
        </w:rPr>
      </w:pPr>
    </w:p>
    <w:p w:rsidR="00052C39" w:rsidRPr="005E59CE" w:rsidRDefault="005E59CE" w:rsidP="001776D5">
      <w:pPr>
        <w:pStyle w:val="2"/>
        <w:rPr>
          <w:rFonts w:cs="Arial"/>
          <w:color w:val="FF0000"/>
          <w:u w:val="single"/>
        </w:rPr>
      </w:pPr>
      <w:bookmarkStart w:id="60" w:name="_Toc380562665"/>
      <w:bookmarkStart w:id="61" w:name="_Toc380562831"/>
      <w:r w:rsidRPr="005E59CE">
        <w:rPr>
          <w:rFonts w:cs="Arial"/>
          <w:color w:val="FF0000"/>
          <w:u w:val="single"/>
        </w:rPr>
        <w:t>Инициация</w:t>
      </w:r>
      <w:r w:rsidR="0030101F">
        <w:rPr>
          <w:rFonts w:cs="Arial"/>
          <w:color w:val="FF0000"/>
          <w:u w:val="single"/>
        </w:rPr>
        <w:t xml:space="preserve">, </w:t>
      </w:r>
      <w:r w:rsidR="0030101F" w:rsidRPr="0030101F">
        <w:rPr>
          <w:rFonts w:eastAsiaTheme="minorHAnsi" w:cs="Arial"/>
          <w:bCs w:val="0"/>
          <w:color w:val="FF0000"/>
          <w:sz w:val="22"/>
          <w:szCs w:val="22"/>
          <w:u w:val="single"/>
        </w:rPr>
        <w:t>Выполнение инициации</w:t>
      </w:r>
      <w:r w:rsidR="0030101F">
        <w:rPr>
          <w:rFonts w:cs="Arial"/>
          <w:bCs w:val="0"/>
          <w:color w:val="FF0000"/>
          <w:u w:val="single"/>
        </w:rPr>
        <w:t xml:space="preserve">, </w:t>
      </w:r>
      <w:r w:rsidR="0030101F" w:rsidRPr="0030101F">
        <w:rPr>
          <w:rFonts w:cs="Arial"/>
          <w:color w:val="FF0000"/>
          <w:u w:val="single"/>
        </w:rPr>
        <w:t>Обработка резолюции инициации</w:t>
      </w:r>
      <w:r w:rsidRPr="005E59CE">
        <w:rPr>
          <w:rFonts w:cs="Arial"/>
          <w:color w:val="FF0000"/>
          <w:u w:val="single"/>
        </w:rPr>
        <w:t>:</w:t>
      </w:r>
      <w:bookmarkEnd w:id="60"/>
      <w:bookmarkEnd w:id="61"/>
      <w:r w:rsidR="00D01AC1" w:rsidRPr="005E59CE">
        <w:rPr>
          <w:rFonts w:cs="Arial"/>
          <w:color w:val="FF0000"/>
          <w:u w:val="single"/>
        </w:rPr>
        <w:t xml:space="preserve"> </w:t>
      </w:r>
    </w:p>
    <w:p w:rsidR="005E59CE" w:rsidRDefault="005E59CE" w:rsidP="001776D5">
      <w:pPr>
        <w:pStyle w:val="a3"/>
        <w:rPr>
          <w:rFonts w:cs="Arial"/>
        </w:rPr>
      </w:pPr>
      <w:r>
        <w:rPr>
          <w:rFonts w:cs="Arial"/>
        </w:rPr>
        <w:t>Заказчиком составлен перечень работ, который определяет сложность (Перечень РР). Составлен перечень проверок, который будет применен по завершению (см. проверки по объекту).</w:t>
      </w:r>
    </w:p>
    <w:p w:rsidR="0030101F" w:rsidRPr="0030101F" w:rsidRDefault="0030101F" w:rsidP="001776D5">
      <w:pPr>
        <w:pStyle w:val="2"/>
        <w:rPr>
          <w:rFonts w:cs="Arial"/>
          <w:color w:val="FF0000"/>
          <w:u w:val="single"/>
        </w:rPr>
      </w:pPr>
      <w:bookmarkStart w:id="62" w:name="_Toc380562666"/>
      <w:bookmarkStart w:id="63" w:name="_Toc380562832"/>
      <w:r w:rsidRPr="0030101F">
        <w:rPr>
          <w:rFonts w:cs="Arial"/>
          <w:color w:val="FF0000"/>
          <w:u w:val="single"/>
        </w:rPr>
        <w:t>Исполнение</w:t>
      </w:r>
      <w:bookmarkEnd w:id="62"/>
      <w:bookmarkEnd w:id="63"/>
    </w:p>
    <w:p w:rsidR="00AB6B6A" w:rsidRDefault="00052C39" w:rsidP="00AB6B6A">
      <w:pPr>
        <w:pStyle w:val="a3"/>
        <w:rPr>
          <w:rFonts w:cs="Arial"/>
        </w:rPr>
      </w:pPr>
      <w:r w:rsidRPr="005E59CE">
        <w:rPr>
          <w:rFonts w:cs="Arial"/>
        </w:rPr>
        <w:t>Подрядчик в лице координатора, направляет перечень работ и перечень проверок прорабу для того чтобы прораб подготовил материалы, инструмент, исполнителей, и т.д. и выполнил работу.</w:t>
      </w:r>
      <w:r w:rsidR="00AB6B6A" w:rsidRPr="00AB6B6A">
        <w:rPr>
          <w:rFonts w:cs="Arial"/>
        </w:rPr>
        <w:t xml:space="preserve"> </w:t>
      </w:r>
      <w:r w:rsidR="00AB6B6A">
        <w:rPr>
          <w:rFonts w:cs="Arial"/>
        </w:rPr>
        <w:t>Прораб обязан выполнить</w:t>
      </w:r>
      <w:r w:rsidR="00AA61A0">
        <w:rPr>
          <w:rFonts w:cs="Arial"/>
        </w:rPr>
        <w:t xml:space="preserve"> регулярно</w:t>
      </w:r>
      <w:r w:rsidR="00AB6B6A">
        <w:rPr>
          <w:rFonts w:cs="Arial"/>
        </w:rPr>
        <w:t>:</w:t>
      </w:r>
    </w:p>
    <w:p w:rsidR="00AB6B6A" w:rsidRDefault="00AB6B6A" w:rsidP="00AB6B6A">
      <w:pPr>
        <w:pStyle w:val="a3"/>
        <w:numPr>
          <w:ilvl w:val="1"/>
          <w:numId w:val="15"/>
        </w:numPr>
        <w:rPr>
          <w:rFonts w:cs="Arial"/>
        </w:rPr>
      </w:pPr>
      <w:r>
        <w:rPr>
          <w:rFonts w:cs="Arial"/>
        </w:rPr>
        <w:t>Ука</w:t>
      </w:r>
      <w:r w:rsidR="00D0105F">
        <w:rPr>
          <w:rFonts w:cs="Arial"/>
        </w:rPr>
        <w:t>зание процента выполнения работы, для тех которые подверглись изменению.</w:t>
      </w:r>
    </w:p>
    <w:p w:rsidR="00AB6B6A" w:rsidRDefault="00AB6B6A" w:rsidP="00AB6B6A">
      <w:pPr>
        <w:pStyle w:val="a3"/>
        <w:numPr>
          <w:ilvl w:val="1"/>
          <w:numId w:val="15"/>
        </w:numPr>
        <w:rPr>
          <w:rFonts w:cs="Arial"/>
        </w:rPr>
      </w:pPr>
      <w:r>
        <w:rPr>
          <w:rFonts w:cs="Arial"/>
        </w:rPr>
        <w:t>Назначение исполнителей на работы</w:t>
      </w:r>
      <w:r w:rsidR="00D0105F">
        <w:rPr>
          <w:rFonts w:cs="Arial"/>
        </w:rPr>
        <w:t xml:space="preserve"> (</w:t>
      </w:r>
      <w:proofErr w:type="gramStart"/>
      <w:r w:rsidR="00D0105F">
        <w:rPr>
          <w:rFonts w:cs="Arial"/>
        </w:rPr>
        <w:t>на</w:t>
      </w:r>
      <w:proofErr w:type="gramEnd"/>
      <w:r w:rsidR="00D0105F">
        <w:rPr>
          <w:rFonts w:cs="Arial"/>
        </w:rPr>
        <w:t xml:space="preserve"> конкретные для расчета ЗП). </w:t>
      </w:r>
      <w:proofErr w:type="gramStart"/>
      <w:r w:rsidR="00D0105F">
        <w:rPr>
          <w:rFonts w:cs="Arial"/>
        </w:rPr>
        <w:t>Обязан</w:t>
      </w:r>
      <w:proofErr w:type="gramEnd"/>
      <w:r w:rsidR="00D0105F">
        <w:rPr>
          <w:rFonts w:cs="Arial"/>
        </w:rPr>
        <w:t xml:space="preserve"> назначить всех закрепленных за ним ИСПОЛНИТЕЛЯМ. Подтвердить неявку с указанием причины.</w:t>
      </w:r>
    </w:p>
    <w:p w:rsidR="00AB6B6A" w:rsidRPr="0030101F" w:rsidRDefault="00AB6B6A" w:rsidP="00AB6B6A">
      <w:pPr>
        <w:ind w:left="720"/>
        <w:rPr>
          <w:rFonts w:cs="Arial"/>
        </w:rPr>
      </w:pPr>
      <w:r w:rsidRPr="0030101F">
        <w:rPr>
          <w:rFonts w:cs="Arial"/>
        </w:rPr>
        <w:t>Так же прораб имеет возможность:</w:t>
      </w:r>
    </w:p>
    <w:p w:rsidR="00AB6B6A" w:rsidRDefault="00AB6B6A" w:rsidP="00AB6B6A">
      <w:pPr>
        <w:pStyle w:val="a3"/>
        <w:numPr>
          <w:ilvl w:val="1"/>
          <w:numId w:val="15"/>
        </w:numPr>
        <w:rPr>
          <w:rFonts w:cs="Arial"/>
        </w:rPr>
      </w:pPr>
      <w:r>
        <w:rPr>
          <w:rFonts w:cs="Arial"/>
        </w:rPr>
        <w:t xml:space="preserve">Отметить фото для каждой выполняемой работы. Закрепить </w:t>
      </w:r>
      <w:proofErr w:type="spellStart"/>
      <w:r>
        <w:rPr>
          <w:rFonts w:cs="Arial"/>
        </w:rPr>
        <w:t>фотофиксацию</w:t>
      </w:r>
      <w:proofErr w:type="spellEnd"/>
      <w:r>
        <w:rPr>
          <w:rFonts w:cs="Arial"/>
        </w:rPr>
        <w:t>.</w:t>
      </w:r>
    </w:p>
    <w:p w:rsidR="00D0105F" w:rsidRPr="00D0105F" w:rsidRDefault="00D0105F" w:rsidP="00D0105F">
      <w:pPr>
        <w:ind w:left="708"/>
        <w:rPr>
          <w:rFonts w:cs="Arial"/>
        </w:rPr>
      </w:pPr>
      <w:r>
        <w:rPr>
          <w:rFonts w:cs="Arial"/>
        </w:rPr>
        <w:t>По окончании расчетного периода (раз в месяц) прораб расставляет КТУ по работам и исполнителям.</w:t>
      </w:r>
    </w:p>
    <w:p w:rsidR="0030101F" w:rsidRDefault="0030101F" w:rsidP="001776D5">
      <w:pPr>
        <w:pStyle w:val="a3"/>
        <w:rPr>
          <w:rFonts w:cs="Arial"/>
        </w:rPr>
      </w:pPr>
    </w:p>
    <w:p w:rsidR="005E59CE" w:rsidRPr="0030101F" w:rsidRDefault="00052C39" w:rsidP="001776D5">
      <w:pPr>
        <w:pStyle w:val="2"/>
        <w:rPr>
          <w:rFonts w:cs="Arial"/>
        </w:rPr>
      </w:pPr>
      <w:r w:rsidRPr="0030101F">
        <w:rPr>
          <w:rFonts w:cs="Arial"/>
        </w:rPr>
        <w:t xml:space="preserve"> </w:t>
      </w:r>
      <w:bookmarkStart w:id="64" w:name="_Toc380562667"/>
      <w:bookmarkStart w:id="65" w:name="_Toc380562833"/>
      <w:r w:rsidR="0030101F" w:rsidRPr="0030101F">
        <w:rPr>
          <w:rFonts w:cs="Arial"/>
          <w:color w:val="FF0000"/>
          <w:u w:val="single"/>
        </w:rPr>
        <w:t>Поручение</w:t>
      </w:r>
      <w:bookmarkEnd w:id="64"/>
      <w:bookmarkEnd w:id="65"/>
    </w:p>
    <w:p w:rsidR="0030101F" w:rsidRDefault="00052C39" w:rsidP="00AB6B6A">
      <w:pPr>
        <w:pStyle w:val="a3"/>
        <w:rPr>
          <w:rFonts w:cs="Arial"/>
        </w:rPr>
      </w:pPr>
      <w:r w:rsidRPr="005E59CE">
        <w:rPr>
          <w:rFonts w:cs="Arial"/>
        </w:rPr>
        <w:t>Прораб для того, чтобы осуществлять оперативный контроль (фотоотчет, видеоотчет, % выполнения) формирует поручение (вложенное исполнение) рабочему (монтажнику).</w:t>
      </w:r>
      <w:r w:rsidR="0030101F">
        <w:rPr>
          <w:rFonts w:cs="Arial"/>
        </w:rPr>
        <w:t xml:space="preserve"> </w:t>
      </w:r>
    </w:p>
    <w:p w:rsidR="0030101F" w:rsidRPr="0030101F" w:rsidRDefault="0030101F" w:rsidP="001776D5">
      <w:pPr>
        <w:pStyle w:val="2"/>
        <w:rPr>
          <w:rFonts w:cs="Arial"/>
          <w:color w:val="FF0000"/>
          <w:u w:val="single"/>
        </w:rPr>
      </w:pPr>
      <w:bookmarkStart w:id="66" w:name="_Toc380562668"/>
      <w:bookmarkStart w:id="67" w:name="_Toc380562834"/>
      <w:r w:rsidRPr="0030101F">
        <w:rPr>
          <w:rFonts w:cs="Arial"/>
          <w:color w:val="FF0000"/>
          <w:u w:val="single"/>
        </w:rPr>
        <w:t xml:space="preserve">Работа </w:t>
      </w:r>
      <w:proofErr w:type="gramStart"/>
      <w:r w:rsidRPr="0030101F">
        <w:rPr>
          <w:rFonts w:cs="Arial"/>
          <w:color w:val="FF0000"/>
          <w:u w:val="single"/>
        </w:rPr>
        <w:t>на</w:t>
      </w:r>
      <w:proofErr w:type="gramEnd"/>
      <w:r w:rsidRPr="0030101F">
        <w:rPr>
          <w:rFonts w:cs="Arial"/>
          <w:color w:val="FF0000"/>
          <w:u w:val="single"/>
        </w:rPr>
        <w:t xml:space="preserve"> поручением</w:t>
      </w:r>
      <w:bookmarkEnd w:id="66"/>
      <w:bookmarkEnd w:id="67"/>
    </w:p>
    <w:p w:rsidR="00052C39" w:rsidRPr="005E59CE" w:rsidRDefault="00052C39" w:rsidP="001776D5">
      <w:pPr>
        <w:pStyle w:val="a3"/>
        <w:rPr>
          <w:rFonts w:cs="Arial"/>
        </w:rPr>
      </w:pPr>
      <w:r w:rsidRPr="005E59CE">
        <w:rPr>
          <w:rFonts w:cs="Arial"/>
        </w:rPr>
        <w:t>Монтажник получает перечень работ (и возможно перечень проверок). В процесс</w:t>
      </w:r>
      <w:r w:rsidR="00EF5B8D" w:rsidRPr="005E59CE">
        <w:rPr>
          <w:rFonts w:cs="Arial"/>
        </w:rPr>
        <w:t>е</w:t>
      </w:r>
      <w:r w:rsidRPr="005E59CE">
        <w:rPr>
          <w:rFonts w:cs="Arial"/>
        </w:rPr>
        <w:t xml:space="preserve"> </w:t>
      </w:r>
      <w:r w:rsidR="00EF5B8D" w:rsidRPr="005E59CE">
        <w:rPr>
          <w:rFonts w:cs="Arial"/>
        </w:rPr>
        <w:t>работы</w:t>
      </w:r>
      <w:r w:rsidRPr="005E59CE">
        <w:rPr>
          <w:rFonts w:cs="Arial"/>
        </w:rPr>
        <w:t xml:space="preserve"> ему </w:t>
      </w:r>
      <w:r w:rsidR="00EF5B8D" w:rsidRPr="005E59CE">
        <w:rPr>
          <w:rFonts w:cs="Arial"/>
        </w:rPr>
        <w:t>необходимо</w:t>
      </w:r>
      <w:r w:rsidRPr="005E59CE">
        <w:rPr>
          <w:rFonts w:cs="Arial"/>
        </w:rPr>
        <w:t>:</w:t>
      </w:r>
    </w:p>
    <w:p w:rsidR="00EF5B8D" w:rsidRDefault="00EF5B8D" w:rsidP="00EF5B8D">
      <w:pPr>
        <w:pStyle w:val="a3"/>
        <w:numPr>
          <w:ilvl w:val="0"/>
          <w:numId w:val="10"/>
        </w:numPr>
        <w:rPr>
          <w:rFonts w:cs="Arial"/>
        </w:rPr>
      </w:pPr>
      <w:r>
        <w:rPr>
          <w:rFonts w:cs="Arial"/>
        </w:rPr>
        <w:t>Отметить фото для каждой выполняемой работы.</w:t>
      </w:r>
      <w:r w:rsidR="0030101F">
        <w:rPr>
          <w:rFonts w:cs="Arial"/>
        </w:rPr>
        <w:t xml:space="preserve"> Закрепить </w:t>
      </w:r>
      <w:proofErr w:type="spellStart"/>
      <w:r w:rsidR="0030101F">
        <w:rPr>
          <w:rFonts w:cs="Arial"/>
        </w:rPr>
        <w:t>фотофиксацию</w:t>
      </w:r>
      <w:proofErr w:type="spellEnd"/>
      <w:r w:rsidR="0030101F">
        <w:rPr>
          <w:rFonts w:cs="Arial"/>
        </w:rPr>
        <w:t>.</w:t>
      </w:r>
    </w:p>
    <w:p w:rsidR="00EF5B8D" w:rsidRDefault="00EF5B8D" w:rsidP="00EF5B8D">
      <w:pPr>
        <w:pStyle w:val="a3"/>
        <w:numPr>
          <w:ilvl w:val="0"/>
          <w:numId w:val="10"/>
        </w:numPr>
        <w:rPr>
          <w:rFonts w:cs="Arial"/>
        </w:rPr>
      </w:pPr>
      <w:r>
        <w:rPr>
          <w:rFonts w:cs="Arial"/>
        </w:rPr>
        <w:t xml:space="preserve">Имеет возможность задать вопрос прорабу по </w:t>
      </w:r>
      <w:r w:rsidR="005E59CE">
        <w:rPr>
          <w:rFonts w:cs="Arial"/>
        </w:rPr>
        <w:t>работе</w:t>
      </w:r>
    </w:p>
    <w:p w:rsidR="00822F8D" w:rsidRPr="00822F8D" w:rsidRDefault="00822F8D" w:rsidP="00822F8D">
      <w:pPr>
        <w:ind w:left="708"/>
        <w:rPr>
          <w:rFonts w:cs="Arial"/>
        </w:rPr>
      </w:pPr>
      <w:r>
        <w:rPr>
          <w:rFonts w:cs="Arial"/>
        </w:rPr>
        <w:t xml:space="preserve">После выполнения любого действия: указан процент выполнения или указано, </w:t>
      </w:r>
      <w:proofErr w:type="gramStart"/>
      <w:r>
        <w:rPr>
          <w:rFonts w:cs="Arial"/>
        </w:rPr>
        <w:t>ВЫПОЛНЕНО</w:t>
      </w:r>
      <w:proofErr w:type="gramEnd"/>
      <w:r>
        <w:rPr>
          <w:rFonts w:cs="Arial"/>
        </w:rPr>
        <w:t xml:space="preserve">/НЕ ВЫПОЛНЕНО или выполнена </w:t>
      </w:r>
      <w:proofErr w:type="spellStart"/>
      <w:r>
        <w:rPr>
          <w:rFonts w:cs="Arial"/>
        </w:rPr>
        <w:t>фотофиксация</w:t>
      </w:r>
      <w:proofErr w:type="spellEnd"/>
      <w:r>
        <w:rPr>
          <w:rFonts w:cs="Arial"/>
        </w:rPr>
        <w:t xml:space="preserve"> Прорабу направляется задача с проверкой.</w:t>
      </w:r>
    </w:p>
    <w:p w:rsidR="00822F8D" w:rsidRDefault="00822F8D" w:rsidP="001776D5">
      <w:pPr>
        <w:pStyle w:val="2"/>
        <w:rPr>
          <w:rFonts w:cs="Arial"/>
          <w:color w:val="FF0000"/>
          <w:u w:val="single"/>
        </w:rPr>
      </w:pPr>
      <w:bookmarkStart w:id="68" w:name="_Toc380562669"/>
      <w:bookmarkStart w:id="69" w:name="_Toc380562835"/>
      <w:r w:rsidRPr="00822F8D">
        <w:rPr>
          <w:rFonts w:cs="Arial"/>
          <w:color w:val="FF0000"/>
          <w:u w:val="single"/>
        </w:rPr>
        <w:t>Проверка поручения</w:t>
      </w:r>
      <w:bookmarkEnd w:id="68"/>
      <w:bookmarkEnd w:id="69"/>
    </w:p>
    <w:p w:rsidR="001776D5" w:rsidRDefault="001776D5" w:rsidP="00AB6B6A">
      <w:pPr>
        <w:pStyle w:val="a3"/>
        <w:rPr>
          <w:rFonts w:cs="Arial"/>
        </w:rPr>
      </w:pPr>
      <w:r w:rsidRPr="001776D5">
        <w:rPr>
          <w:rFonts w:cs="Arial"/>
        </w:rPr>
        <w:t>После действия ИСПОЛНИТЕЛЯ в интерфейсе ПРОРА</w:t>
      </w:r>
      <w:r w:rsidR="00AB6B6A">
        <w:rPr>
          <w:rFonts w:cs="Arial"/>
        </w:rPr>
        <w:t xml:space="preserve">БА появляется задача проверить поручение. Далее он </w:t>
      </w:r>
      <w:proofErr w:type="gramStart"/>
      <w:r w:rsidR="00AB6B6A">
        <w:rPr>
          <w:rFonts w:cs="Arial"/>
        </w:rPr>
        <w:t>принимает или возвращает на доработку указывая</w:t>
      </w:r>
      <w:proofErr w:type="gramEnd"/>
      <w:r w:rsidR="00AB6B6A">
        <w:rPr>
          <w:rFonts w:cs="Arial"/>
        </w:rPr>
        <w:t xml:space="preserve"> свой комментарий по работе.</w:t>
      </w:r>
    </w:p>
    <w:p w:rsidR="00AB6B6A" w:rsidRDefault="00AB6B6A" w:rsidP="00AB6B6A">
      <w:pPr>
        <w:pStyle w:val="2"/>
        <w:rPr>
          <w:rFonts w:cs="Arial"/>
          <w:color w:val="FF0000"/>
          <w:u w:val="single"/>
        </w:rPr>
      </w:pPr>
      <w:bookmarkStart w:id="70" w:name="_Toc380562670"/>
      <w:bookmarkStart w:id="71" w:name="_Toc380562836"/>
      <w:r w:rsidRPr="00AB6B6A">
        <w:rPr>
          <w:rFonts w:cs="Arial"/>
          <w:color w:val="FF0000"/>
          <w:u w:val="single"/>
        </w:rPr>
        <w:t>Проверка ИСПОЛНЕНИЯ</w:t>
      </w:r>
      <w:bookmarkEnd w:id="70"/>
      <w:bookmarkEnd w:id="71"/>
    </w:p>
    <w:p w:rsidR="00AB6B6A" w:rsidRDefault="00AB6B6A" w:rsidP="00AB6B6A">
      <w:r>
        <w:t xml:space="preserve">Задача, которая поступает </w:t>
      </w:r>
      <w:proofErr w:type="gramStart"/>
      <w:r w:rsidR="00FA31FB">
        <w:t>ПРОВЕРЯЮЩЕМУ</w:t>
      </w:r>
      <w:proofErr w:type="gramEnd"/>
      <w:r w:rsidR="00FA31FB">
        <w:t xml:space="preserve"> ПОДРЯДЧИКА</w:t>
      </w:r>
      <w:r>
        <w:t xml:space="preserve"> после указания процента выполнения 100 по работе или выполнения </w:t>
      </w:r>
      <w:r w:rsidR="00FA31FB">
        <w:t>ПРОВЕРКИ</w:t>
      </w:r>
      <w:r>
        <w:t xml:space="preserve"> или ИД,…</w:t>
      </w:r>
    </w:p>
    <w:p w:rsidR="00FA31FB" w:rsidRDefault="00FA31FB" w:rsidP="00AB6B6A">
      <w:r>
        <w:t xml:space="preserve">Задача </w:t>
      </w:r>
      <w:proofErr w:type="gramStart"/>
      <w:r>
        <w:t>ПРОВЕРЯЮЩЕГО</w:t>
      </w:r>
      <w:proofErr w:type="gramEnd"/>
      <w:r>
        <w:t xml:space="preserve"> – техническая приемка. </w:t>
      </w:r>
      <w:proofErr w:type="gramStart"/>
      <w:r>
        <w:t>Проверяющий</w:t>
      </w:r>
      <w:proofErr w:type="gramEnd"/>
      <w:r>
        <w:t xml:space="preserve"> устанавливает резолюцию ПРОВЕРЕНО или ОТКЛОНЕНО. Если Проверено, то получает уведомление КООРДИНАТОР о статусе ПРЕДМЕТА. Если ОТКЛОНЕНО, - возвращается ПРОРАБУ.</w:t>
      </w:r>
    </w:p>
    <w:p w:rsidR="00FA31FB" w:rsidRDefault="00FA31FB" w:rsidP="00AB6B6A"/>
    <w:p w:rsidR="00FA31FB" w:rsidRDefault="00FA31FB" w:rsidP="00AB6B6A">
      <w:proofErr w:type="gramStart"/>
      <w:r>
        <w:t>(</w:t>
      </w:r>
      <w:r>
        <w:rPr>
          <w:lang w:val="en-US"/>
        </w:rPr>
        <w:t>P</w:t>
      </w:r>
      <w:r w:rsidRPr="00FA31FB">
        <w:t>.</w:t>
      </w:r>
      <w:r>
        <w:rPr>
          <w:lang w:val="en-US"/>
        </w:rPr>
        <w:t>S</w:t>
      </w:r>
      <w:r w:rsidRPr="00FA31FB">
        <w:t>.</w:t>
      </w:r>
      <w:r>
        <w:t xml:space="preserve"> еще раз о проверяющем.</w:t>
      </w:r>
      <w:proofErr w:type="gramEnd"/>
      <w:r>
        <w:t xml:space="preserve"> Иногда возникает необходимость техническую приемку направить на выделенного для этих целей человека. В этом случае процесс выглядит </w:t>
      </w:r>
      <w:proofErr w:type="gramStart"/>
      <w:r>
        <w:t>примерно</w:t>
      </w:r>
      <w:proofErr w:type="gramEnd"/>
      <w:r>
        <w:t xml:space="preserve"> так как описано выше. Если этой роли нет, то координатор указывается как проверяющий и поэтому выполняет проверку, </w:t>
      </w:r>
      <w:proofErr w:type="gramStart"/>
      <w:r>
        <w:t>следовательно</w:t>
      </w:r>
      <w:proofErr w:type="gramEnd"/>
      <w:r>
        <w:t xml:space="preserve"> уведомление не поступает ему)</w:t>
      </w:r>
    </w:p>
    <w:p w:rsidR="00FA31FB" w:rsidRPr="00FA31FB" w:rsidRDefault="00FA31FB" w:rsidP="00FA31FB">
      <w:pPr>
        <w:pStyle w:val="2"/>
        <w:rPr>
          <w:rFonts w:cs="Arial"/>
          <w:color w:val="FF0000"/>
          <w:u w:val="single"/>
        </w:rPr>
      </w:pPr>
      <w:bookmarkStart w:id="72" w:name="_Toc380562671"/>
      <w:bookmarkStart w:id="73" w:name="_Toc380562837"/>
      <w:r w:rsidRPr="00FA31FB">
        <w:rPr>
          <w:rFonts w:cs="Arial"/>
          <w:color w:val="FF0000"/>
          <w:u w:val="single"/>
        </w:rPr>
        <w:t>Утверждение у Заказчика</w:t>
      </w:r>
      <w:r>
        <w:rPr>
          <w:rFonts w:cs="Arial"/>
          <w:color w:val="FF0000"/>
          <w:u w:val="single"/>
        </w:rPr>
        <w:t>/Согласование у Заказчика</w:t>
      </w:r>
      <w:bookmarkEnd w:id="72"/>
      <w:bookmarkEnd w:id="73"/>
    </w:p>
    <w:p w:rsidR="00FA31FB" w:rsidRDefault="00FA31FB" w:rsidP="00EF5B8D">
      <w:pPr>
        <w:rPr>
          <w:rFonts w:cs="Arial"/>
        </w:rPr>
      </w:pPr>
      <w:r>
        <w:rPr>
          <w:rFonts w:cs="Arial"/>
        </w:rPr>
        <w:t xml:space="preserve">Если ПРЕДМЕТ (Проверка, ИД, </w:t>
      </w:r>
      <w:r w:rsidR="00333113">
        <w:rPr>
          <w:rFonts w:cs="Arial"/>
        </w:rPr>
        <w:t xml:space="preserve">…) находится в статусе позволяющем направить Заказчику (небольшой помощник (механизм) связи статусов предметов, предметов выполняющий проверку на запуск </w:t>
      </w:r>
      <w:proofErr w:type="gramStart"/>
      <w:r w:rsidR="00333113">
        <w:rPr>
          <w:rFonts w:cs="Arial"/>
        </w:rPr>
        <w:t xml:space="preserve">утверждения) </w:t>
      </w:r>
      <w:proofErr w:type="gramEnd"/>
      <w:r w:rsidR="00333113">
        <w:rPr>
          <w:rFonts w:cs="Arial"/>
        </w:rPr>
        <w:t>координатор направляет предмет Заказчику.</w:t>
      </w:r>
    </w:p>
    <w:p w:rsidR="00333113" w:rsidRDefault="00333113" w:rsidP="00EF5B8D">
      <w:pPr>
        <w:rPr>
          <w:rFonts w:cs="Arial"/>
        </w:rPr>
      </w:pPr>
      <w:r>
        <w:rPr>
          <w:rFonts w:cs="Arial"/>
        </w:rPr>
        <w:t>В соответствии с ролями пользователей Заказчика у них появляются Задачи СОГЛАСОВАТЬ или УТВЕРДИТЬ.</w:t>
      </w:r>
    </w:p>
    <w:p w:rsidR="00333113" w:rsidRDefault="00333113" w:rsidP="00EF5B8D">
      <w:pPr>
        <w:rPr>
          <w:rFonts w:cs="Arial"/>
        </w:rPr>
      </w:pPr>
      <w:r>
        <w:rPr>
          <w:rFonts w:cs="Arial"/>
        </w:rPr>
        <w:t>Статус УТВЕРЖДЕНО конечный. В него можно перевести пользователю с соответствующими  правами из любого статуса ПРЕДМЕТА.</w:t>
      </w:r>
    </w:p>
    <w:p w:rsidR="00A7766C" w:rsidRDefault="00A7766C" w:rsidP="00EF5B8D">
      <w:pPr>
        <w:rPr>
          <w:rFonts w:cs="Arial"/>
        </w:rPr>
      </w:pPr>
    </w:p>
    <w:p w:rsidR="003F44E8" w:rsidRDefault="00AA61A0" w:rsidP="00A7766C">
      <w:pPr>
        <w:pStyle w:val="1"/>
        <w:rPr>
          <w:rFonts w:cs="Arial"/>
        </w:rPr>
      </w:pPr>
      <w:bookmarkStart w:id="74" w:name="_Toc380562672"/>
      <w:bookmarkStart w:id="75" w:name="_Toc380562838"/>
      <w:r>
        <w:rPr>
          <w:rFonts w:cs="Arial"/>
        </w:rPr>
        <w:t>Задачи,</w:t>
      </w:r>
      <w:r w:rsidR="00A7766C">
        <w:rPr>
          <w:rFonts w:cs="Arial"/>
        </w:rPr>
        <w:t xml:space="preserve"> реализуемые </w:t>
      </w:r>
      <w:r w:rsidR="00D0105F">
        <w:rPr>
          <w:rFonts w:cs="Arial"/>
        </w:rPr>
        <w:t xml:space="preserve">пользователями в </w:t>
      </w:r>
      <w:r w:rsidR="00A7766C">
        <w:rPr>
          <w:rFonts w:cs="Arial"/>
        </w:rPr>
        <w:t>мобильн</w:t>
      </w:r>
      <w:r w:rsidR="00D0105F">
        <w:rPr>
          <w:rFonts w:cs="Arial"/>
        </w:rPr>
        <w:t>о</w:t>
      </w:r>
      <w:r w:rsidR="00A7766C">
        <w:rPr>
          <w:rFonts w:cs="Arial"/>
        </w:rPr>
        <w:t>м приложени</w:t>
      </w:r>
      <w:r w:rsidR="00D0105F">
        <w:rPr>
          <w:rFonts w:cs="Arial"/>
        </w:rPr>
        <w:t>и</w:t>
      </w:r>
      <w:r w:rsidR="00A7766C">
        <w:rPr>
          <w:rFonts w:cs="Arial"/>
        </w:rPr>
        <w:t>:</w:t>
      </w:r>
      <w:bookmarkEnd w:id="74"/>
      <w:bookmarkEnd w:id="75"/>
    </w:p>
    <w:p w:rsidR="00A7766C" w:rsidRDefault="00A7766C" w:rsidP="00EF5B8D">
      <w:pPr>
        <w:rPr>
          <w:rFonts w:cs="Arial"/>
        </w:rPr>
      </w:pPr>
      <w:r>
        <w:rPr>
          <w:rFonts w:cs="Arial"/>
        </w:rPr>
        <w:t>Роль Прораб:</w:t>
      </w:r>
    </w:p>
    <w:p w:rsidR="00A7766C" w:rsidRDefault="00A7766C" w:rsidP="00A7766C">
      <w:pPr>
        <w:pStyle w:val="a3"/>
        <w:numPr>
          <w:ilvl w:val="0"/>
          <w:numId w:val="18"/>
        </w:numPr>
        <w:rPr>
          <w:rFonts w:cs="Arial"/>
        </w:rPr>
      </w:pPr>
      <w:r>
        <w:rPr>
          <w:rFonts w:cs="Arial"/>
        </w:rPr>
        <w:t>Установка процента выполнения работы</w:t>
      </w:r>
      <w:r w:rsidR="00A03B51">
        <w:rPr>
          <w:rFonts w:cs="Arial"/>
        </w:rPr>
        <w:t xml:space="preserve">. После установки у проверяющего появляется задача на проверку процента. После проверки проверяющим  будет установлено то </w:t>
      </w:r>
      <w:proofErr w:type="gramStart"/>
      <w:r w:rsidR="00A03B51">
        <w:rPr>
          <w:rFonts w:cs="Arial"/>
        </w:rPr>
        <w:t>значение</w:t>
      </w:r>
      <w:proofErr w:type="gramEnd"/>
      <w:r w:rsidR="00A03B51">
        <w:rPr>
          <w:rFonts w:cs="Arial"/>
        </w:rPr>
        <w:t xml:space="preserve"> которое укажет он.</w:t>
      </w:r>
    </w:p>
    <w:p w:rsidR="00A7766C" w:rsidRDefault="00A7766C" w:rsidP="00A7766C">
      <w:pPr>
        <w:pStyle w:val="a3"/>
        <w:numPr>
          <w:ilvl w:val="0"/>
          <w:numId w:val="18"/>
        </w:numPr>
        <w:rPr>
          <w:rFonts w:cs="Arial"/>
        </w:rPr>
      </w:pPr>
      <w:r>
        <w:rPr>
          <w:rFonts w:cs="Arial"/>
        </w:rPr>
        <w:t>Назначение исполнителей на работу</w:t>
      </w:r>
      <w:r w:rsidR="00B366CC">
        <w:rPr>
          <w:rFonts w:cs="Arial"/>
        </w:rPr>
        <w:t xml:space="preserve"> (или причина отсутствия)</w:t>
      </w:r>
      <w:r w:rsidR="00A03B51">
        <w:rPr>
          <w:rFonts w:cs="Arial"/>
        </w:rPr>
        <w:t>.</w:t>
      </w:r>
      <w:r w:rsidR="00B366CC">
        <w:rPr>
          <w:rFonts w:cs="Arial"/>
        </w:rPr>
        <w:t xml:space="preserve"> Следующий этап после установки процента.</w:t>
      </w:r>
    </w:p>
    <w:p w:rsidR="00A5617C" w:rsidRDefault="00A5617C" w:rsidP="00A7766C">
      <w:pPr>
        <w:pStyle w:val="a3"/>
        <w:numPr>
          <w:ilvl w:val="0"/>
          <w:numId w:val="18"/>
        </w:numPr>
        <w:rPr>
          <w:rFonts w:cs="Arial"/>
        </w:rPr>
      </w:pPr>
      <w:r>
        <w:rPr>
          <w:rFonts w:cs="Arial"/>
        </w:rPr>
        <w:t>Установка КТУ исполнителей</w:t>
      </w:r>
      <w:r w:rsidR="00B366CC">
        <w:rPr>
          <w:rFonts w:cs="Arial"/>
        </w:rPr>
        <w:t xml:space="preserve">. </w:t>
      </w:r>
    </w:p>
    <w:p w:rsidR="00AA61A0" w:rsidRDefault="00AA61A0" w:rsidP="00A7766C">
      <w:pPr>
        <w:pStyle w:val="a3"/>
        <w:numPr>
          <w:ilvl w:val="0"/>
          <w:numId w:val="18"/>
        </w:numPr>
        <w:rPr>
          <w:rFonts w:cs="Arial"/>
        </w:rPr>
      </w:pPr>
      <w:proofErr w:type="spellStart"/>
      <w:r>
        <w:rPr>
          <w:rFonts w:cs="Arial"/>
        </w:rPr>
        <w:t>Фотофиксация</w:t>
      </w:r>
      <w:proofErr w:type="spellEnd"/>
      <w:r>
        <w:rPr>
          <w:rFonts w:cs="Arial"/>
        </w:rPr>
        <w:t xml:space="preserve"> по предмету</w:t>
      </w:r>
    </w:p>
    <w:p w:rsidR="00AA61A0" w:rsidRDefault="00AA61A0" w:rsidP="00A7766C">
      <w:pPr>
        <w:pStyle w:val="a3"/>
        <w:numPr>
          <w:ilvl w:val="0"/>
          <w:numId w:val="18"/>
        </w:numPr>
        <w:rPr>
          <w:rFonts w:cs="Arial"/>
        </w:rPr>
      </w:pPr>
      <w:r>
        <w:rPr>
          <w:rFonts w:cs="Arial"/>
        </w:rPr>
        <w:t>Комментирование по предмету</w:t>
      </w:r>
    </w:p>
    <w:p w:rsidR="00AA61A0" w:rsidRDefault="00AA61A0" w:rsidP="00A7766C">
      <w:pPr>
        <w:pStyle w:val="a3"/>
        <w:numPr>
          <w:ilvl w:val="0"/>
          <w:numId w:val="18"/>
        </w:numPr>
        <w:rPr>
          <w:rFonts w:cs="Arial"/>
        </w:rPr>
      </w:pPr>
      <w:r>
        <w:rPr>
          <w:rFonts w:cs="Arial"/>
        </w:rPr>
        <w:t>Указание о ВЫПОЛНЕНИИ или НЕ ВЫПОЛНЕНИИ</w:t>
      </w:r>
    </w:p>
    <w:p w:rsidR="00AA61A0" w:rsidRDefault="00AA61A0" w:rsidP="00AA61A0">
      <w:pPr>
        <w:rPr>
          <w:rFonts w:cs="Arial"/>
        </w:rPr>
      </w:pPr>
      <w:r>
        <w:rPr>
          <w:rFonts w:cs="Arial"/>
        </w:rPr>
        <w:t>Роль Исполнитель:</w:t>
      </w:r>
    </w:p>
    <w:p w:rsidR="00AA61A0" w:rsidRDefault="00AA61A0" w:rsidP="00AA61A0">
      <w:pPr>
        <w:pStyle w:val="a3"/>
        <w:numPr>
          <w:ilvl w:val="0"/>
          <w:numId w:val="19"/>
        </w:numPr>
        <w:rPr>
          <w:rFonts w:cs="Arial"/>
        </w:rPr>
      </w:pPr>
      <w:proofErr w:type="spellStart"/>
      <w:r>
        <w:rPr>
          <w:rFonts w:cs="Arial"/>
        </w:rPr>
        <w:t>Фотофиксация</w:t>
      </w:r>
      <w:proofErr w:type="spellEnd"/>
      <w:r>
        <w:rPr>
          <w:rFonts w:cs="Arial"/>
        </w:rPr>
        <w:t xml:space="preserve"> по предмету</w:t>
      </w:r>
    </w:p>
    <w:p w:rsidR="00AA61A0" w:rsidRDefault="00AA61A0" w:rsidP="00AA61A0">
      <w:pPr>
        <w:pStyle w:val="a3"/>
        <w:numPr>
          <w:ilvl w:val="0"/>
          <w:numId w:val="19"/>
        </w:numPr>
        <w:rPr>
          <w:rFonts w:cs="Arial"/>
        </w:rPr>
      </w:pPr>
      <w:r>
        <w:rPr>
          <w:rFonts w:cs="Arial"/>
        </w:rPr>
        <w:t>Комментирование по предмету</w:t>
      </w:r>
    </w:p>
    <w:p w:rsidR="00AA61A0" w:rsidRDefault="00AA61A0" w:rsidP="00AA61A0">
      <w:pPr>
        <w:pStyle w:val="a3"/>
        <w:numPr>
          <w:ilvl w:val="0"/>
          <w:numId w:val="19"/>
        </w:numPr>
        <w:rPr>
          <w:rFonts w:cs="Arial"/>
        </w:rPr>
      </w:pPr>
      <w:r>
        <w:rPr>
          <w:rFonts w:cs="Arial"/>
        </w:rPr>
        <w:t>Указание о ВЫПОЛНЕНИИ или НЕ ВЫПОЛНЕНИИ</w:t>
      </w:r>
    </w:p>
    <w:p w:rsidR="00AA61A0" w:rsidRDefault="00AA61A0" w:rsidP="00AA61A0">
      <w:pPr>
        <w:rPr>
          <w:rFonts w:cs="Arial"/>
        </w:rPr>
      </w:pPr>
      <w:r>
        <w:rPr>
          <w:rFonts w:cs="Arial"/>
        </w:rPr>
        <w:t xml:space="preserve">Роль </w:t>
      </w:r>
      <w:proofErr w:type="gramStart"/>
      <w:r>
        <w:rPr>
          <w:rFonts w:cs="Arial"/>
        </w:rPr>
        <w:t>Проверяющий</w:t>
      </w:r>
      <w:proofErr w:type="gramEnd"/>
      <w:r>
        <w:rPr>
          <w:rFonts w:cs="Arial"/>
        </w:rPr>
        <w:t xml:space="preserve"> подрядчика</w:t>
      </w:r>
    </w:p>
    <w:p w:rsidR="00A5617C" w:rsidRDefault="00A5617C" w:rsidP="00AA61A0">
      <w:pPr>
        <w:pStyle w:val="a3"/>
        <w:numPr>
          <w:ilvl w:val="0"/>
          <w:numId w:val="20"/>
        </w:numPr>
        <w:rPr>
          <w:rFonts w:cs="Arial"/>
        </w:rPr>
      </w:pPr>
      <w:r>
        <w:rPr>
          <w:rFonts w:cs="Arial"/>
        </w:rPr>
        <w:t xml:space="preserve">Проверка % выполнения. Поступает задача подтвердить изменения %. Проверяющий анализирует фото и подтверждает или указывает свой </w:t>
      </w:r>
      <w:r w:rsidR="00B366CC">
        <w:rPr>
          <w:rFonts w:cs="Arial"/>
        </w:rPr>
        <w:t>процент</w:t>
      </w:r>
      <w:r>
        <w:rPr>
          <w:rFonts w:cs="Arial"/>
        </w:rPr>
        <w:t xml:space="preserve"> выполнения.</w:t>
      </w:r>
    </w:p>
    <w:p w:rsidR="00AA61A0" w:rsidRPr="00AA61A0" w:rsidRDefault="00AA61A0" w:rsidP="00AA61A0">
      <w:pPr>
        <w:pStyle w:val="a3"/>
        <w:numPr>
          <w:ilvl w:val="0"/>
          <w:numId w:val="20"/>
        </w:numPr>
        <w:rPr>
          <w:rFonts w:cs="Arial"/>
        </w:rPr>
      </w:pPr>
      <w:r w:rsidRPr="00AA61A0">
        <w:rPr>
          <w:rFonts w:cs="Arial"/>
        </w:rPr>
        <w:t xml:space="preserve">Указание о ВЫПОЛНЕНИИ или </w:t>
      </w:r>
      <w:proofErr w:type="gramStart"/>
      <w:r w:rsidRPr="00AA61A0">
        <w:rPr>
          <w:rFonts w:cs="Arial"/>
        </w:rPr>
        <w:t>НЕ ВЫПОЛНЕНИИ</w:t>
      </w:r>
      <w:proofErr w:type="gramEnd"/>
      <w:r w:rsidR="00A5617C">
        <w:rPr>
          <w:rFonts w:cs="Arial"/>
        </w:rPr>
        <w:t xml:space="preserve"> задач по предметам.</w:t>
      </w:r>
    </w:p>
    <w:p w:rsidR="00AA61A0" w:rsidRDefault="00AA61A0" w:rsidP="00AA61A0">
      <w:pPr>
        <w:pStyle w:val="a3"/>
        <w:numPr>
          <w:ilvl w:val="0"/>
          <w:numId w:val="20"/>
        </w:numPr>
        <w:rPr>
          <w:rFonts w:cs="Arial"/>
        </w:rPr>
      </w:pPr>
      <w:r>
        <w:rPr>
          <w:rFonts w:cs="Arial"/>
        </w:rPr>
        <w:t>Комментирование по предмету</w:t>
      </w:r>
    </w:p>
    <w:p w:rsidR="00D0105F" w:rsidRDefault="00D0105F" w:rsidP="00D0105F">
      <w:pPr>
        <w:rPr>
          <w:rFonts w:cs="Arial"/>
        </w:rPr>
      </w:pPr>
      <w:r>
        <w:rPr>
          <w:rFonts w:cs="Arial"/>
        </w:rPr>
        <w:t xml:space="preserve">Роль </w:t>
      </w:r>
      <w:proofErr w:type="gramStart"/>
      <w:r>
        <w:rPr>
          <w:rFonts w:cs="Arial"/>
        </w:rPr>
        <w:t>Согласующий</w:t>
      </w:r>
      <w:proofErr w:type="gramEnd"/>
      <w:r>
        <w:rPr>
          <w:rFonts w:cs="Arial"/>
        </w:rPr>
        <w:t>/Утверждающий Заказчика:</w:t>
      </w:r>
    </w:p>
    <w:p w:rsidR="00D0105F" w:rsidRPr="00AA61A0" w:rsidRDefault="00D0105F" w:rsidP="00D0105F">
      <w:pPr>
        <w:pStyle w:val="a3"/>
        <w:numPr>
          <w:ilvl w:val="0"/>
          <w:numId w:val="21"/>
        </w:numPr>
        <w:rPr>
          <w:rFonts w:cs="Arial"/>
        </w:rPr>
      </w:pPr>
      <w:r w:rsidRPr="00AA61A0">
        <w:rPr>
          <w:rFonts w:cs="Arial"/>
        </w:rPr>
        <w:t xml:space="preserve">Указание о </w:t>
      </w:r>
      <w:r w:rsidR="00A5617C">
        <w:rPr>
          <w:rFonts w:cs="Arial"/>
        </w:rPr>
        <w:t>СОГЛАСОВАНИИ/НЕСОГЛАСОВАНИИ</w:t>
      </w:r>
      <w:r w:rsidR="00856A40">
        <w:rPr>
          <w:rFonts w:cs="Arial"/>
        </w:rPr>
        <w:t>/УТВЕРЖДЕНИИ/НЕ УТВЕРЖДЕНИИ</w:t>
      </w:r>
      <w:r w:rsidRPr="00AA61A0">
        <w:rPr>
          <w:rFonts w:cs="Arial"/>
        </w:rPr>
        <w:t xml:space="preserve"> </w:t>
      </w:r>
      <w:r w:rsidR="00856A40">
        <w:rPr>
          <w:rFonts w:cs="Arial"/>
        </w:rPr>
        <w:t>проверок.</w:t>
      </w:r>
    </w:p>
    <w:p w:rsidR="00D0105F" w:rsidRDefault="00D0105F" w:rsidP="00D0105F">
      <w:pPr>
        <w:pStyle w:val="a3"/>
        <w:numPr>
          <w:ilvl w:val="0"/>
          <w:numId w:val="21"/>
        </w:numPr>
        <w:rPr>
          <w:rFonts w:cs="Arial"/>
        </w:rPr>
      </w:pPr>
      <w:r>
        <w:rPr>
          <w:rFonts w:cs="Arial"/>
        </w:rPr>
        <w:t>Комментирование по предмету</w:t>
      </w:r>
    </w:p>
    <w:p w:rsidR="00D0105F" w:rsidRDefault="00D0105F" w:rsidP="00D0105F">
      <w:pPr>
        <w:pStyle w:val="1"/>
        <w:rPr>
          <w:rFonts w:cs="Arial"/>
        </w:rPr>
      </w:pPr>
      <w:bookmarkStart w:id="76" w:name="_Toc380562673"/>
      <w:bookmarkStart w:id="77" w:name="_Toc380562839"/>
      <w:r w:rsidRPr="00D0105F">
        <w:rPr>
          <w:rFonts w:cs="Arial"/>
        </w:rPr>
        <w:t>Задачи</w:t>
      </w:r>
      <w:r>
        <w:rPr>
          <w:rFonts w:cs="Arial"/>
        </w:rPr>
        <w:t>,</w:t>
      </w:r>
      <w:r w:rsidRPr="00D0105F">
        <w:rPr>
          <w:rFonts w:cs="Arial"/>
        </w:rPr>
        <w:t xml:space="preserve"> реализуемые пользователями в WEB клиенте</w:t>
      </w:r>
      <w:bookmarkEnd w:id="76"/>
      <w:bookmarkEnd w:id="77"/>
    </w:p>
    <w:p w:rsidR="00D0105F" w:rsidRDefault="00D0105F" w:rsidP="00D0105F">
      <w:r>
        <w:t>Роль прораб:</w:t>
      </w:r>
    </w:p>
    <w:p w:rsidR="00CB1E4C" w:rsidRDefault="00856A40" w:rsidP="00D0105F">
      <w:pPr>
        <w:pStyle w:val="a3"/>
        <w:numPr>
          <w:ilvl w:val="0"/>
          <w:numId w:val="22"/>
        </w:numPr>
      </w:pPr>
      <w:r>
        <w:t>Корректировка</w:t>
      </w:r>
      <w:r w:rsidR="00D0105F">
        <w:t xml:space="preserve"> КТУ</w:t>
      </w:r>
      <w:r w:rsidR="00E33596">
        <w:t xml:space="preserve"> исполнителей, назначенных на работу. </w:t>
      </w:r>
      <w:r w:rsidR="00A03B51">
        <w:t>Возникает необходимость перераспределить участи</w:t>
      </w:r>
      <w:r w:rsidR="00B366CC">
        <w:t>я</w:t>
      </w:r>
      <w:r w:rsidR="00A03B51">
        <w:t xml:space="preserve"> ИСПОЛНИТЕЛЕЙ</w:t>
      </w:r>
      <w:r w:rsidR="00B366CC">
        <w:t>,</w:t>
      </w:r>
      <w:r w:rsidR="00A03B51">
        <w:t xml:space="preserve"> </w:t>
      </w:r>
      <w:proofErr w:type="gramStart"/>
      <w:r w:rsidR="00A03B51">
        <w:t>сформированное</w:t>
      </w:r>
      <w:proofErr w:type="gramEnd"/>
      <w:r w:rsidR="00A03B51">
        <w:t xml:space="preserve"> на основании данных из мобильного приложения. Программа должна построить список исполнителей назначенных на работу </w:t>
      </w:r>
      <w:r w:rsidR="00B366CC">
        <w:t>(</w:t>
      </w:r>
      <w:r w:rsidR="00A03B51">
        <w:t>сумма процентов участия=100</w:t>
      </w:r>
      <w:r w:rsidR="00B366CC">
        <w:t>)</w:t>
      </w:r>
      <w:r w:rsidR="00A03B51">
        <w:t xml:space="preserve">. Прораб </w:t>
      </w:r>
      <w:proofErr w:type="gramStart"/>
      <w:r w:rsidR="00A03B51">
        <w:t>изменяет доли участия при этом происходит</w:t>
      </w:r>
      <w:proofErr w:type="gramEnd"/>
      <w:r w:rsidR="00A03B51">
        <w:t xml:space="preserve"> корректировка записей РЕГИСТРА «Участие исполнителей в работе».</w:t>
      </w:r>
    </w:p>
    <w:p w:rsidR="00A03B51" w:rsidRDefault="00A03B51" w:rsidP="00D0105F">
      <w:pPr>
        <w:pStyle w:val="a3"/>
        <w:numPr>
          <w:ilvl w:val="0"/>
          <w:numId w:val="22"/>
        </w:numPr>
      </w:pPr>
      <w:r>
        <w:t>Статистика. Отчеты.</w:t>
      </w:r>
    </w:p>
    <w:p w:rsidR="00A03B51" w:rsidRDefault="00A03B51" w:rsidP="00A03B51">
      <w:r>
        <w:t xml:space="preserve">Роль </w:t>
      </w:r>
      <w:proofErr w:type="gramStart"/>
      <w:r>
        <w:t>Проверяющий</w:t>
      </w:r>
      <w:proofErr w:type="gramEnd"/>
      <w:r>
        <w:t>:</w:t>
      </w:r>
    </w:p>
    <w:p w:rsidR="00A03B51" w:rsidRDefault="00A03B51" w:rsidP="00A03B51">
      <w:pPr>
        <w:pStyle w:val="a3"/>
        <w:numPr>
          <w:ilvl w:val="0"/>
          <w:numId w:val="24"/>
        </w:numPr>
        <w:rPr>
          <w:rFonts w:cs="Arial"/>
        </w:rPr>
      </w:pPr>
      <w:r>
        <w:rPr>
          <w:rFonts w:cs="Arial"/>
        </w:rPr>
        <w:t xml:space="preserve">Проверка % выполнения. Поступает задача подтвердить изменения %. Проверяющий анализирует фото и подтверждает или указывает свой </w:t>
      </w:r>
      <w:r w:rsidR="00DA1FDE">
        <w:rPr>
          <w:rFonts w:cs="Arial"/>
        </w:rPr>
        <w:t>процент</w:t>
      </w:r>
      <w:r>
        <w:rPr>
          <w:rFonts w:cs="Arial"/>
        </w:rPr>
        <w:t xml:space="preserve"> выполнения.</w:t>
      </w:r>
    </w:p>
    <w:p w:rsidR="00A03B51" w:rsidRPr="00AA61A0" w:rsidRDefault="00A03B51" w:rsidP="00A03B51">
      <w:pPr>
        <w:pStyle w:val="a3"/>
        <w:numPr>
          <w:ilvl w:val="0"/>
          <w:numId w:val="24"/>
        </w:numPr>
        <w:rPr>
          <w:rFonts w:cs="Arial"/>
        </w:rPr>
      </w:pPr>
      <w:r w:rsidRPr="00AA61A0">
        <w:rPr>
          <w:rFonts w:cs="Arial"/>
        </w:rPr>
        <w:t xml:space="preserve">Указание о ВЫПОЛНЕНИИ или </w:t>
      </w:r>
      <w:proofErr w:type="gramStart"/>
      <w:r w:rsidRPr="00AA61A0">
        <w:rPr>
          <w:rFonts w:cs="Arial"/>
        </w:rPr>
        <w:t>НЕ ВЫПОЛНЕНИИ</w:t>
      </w:r>
      <w:proofErr w:type="gramEnd"/>
      <w:r>
        <w:rPr>
          <w:rFonts w:cs="Arial"/>
        </w:rPr>
        <w:t xml:space="preserve"> задач по предметам.</w:t>
      </w:r>
    </w:p>
    <w:p w:rsidR="00A03B51" w:rsidRDefault="00A03B51" w:rsidP="00A03B51">
      <w:pPr>
        <w:pStyle w:val="a3"/>
        <w:numPr>
          <w:ilvl w:val="0"/>
          <w:numId w:val="24"/>
        </w:numPr>
        <w:rPr>
          <w:rFonts w:cs="Arial"/>
        </w:rPr>
      </w:pPr>
      <w:r>
        <w:rPr>
          <w:rFonts w:cs="Arial"/>
        </w:rPr>
        <w:t>Комментирование по предмету.</w:t>
      </w:r>
    </w:p>
    <w:p w:rsidR="00A03B51" w:rsidRDefault="00A03B51" w:rsidP="00A03B51">
      <w:pPr>
        <w:pStyle w:val="a3"/>
        <w:numPr>
          <w:ilvl w:val="0"/>
          <w:numId w:val="24"/>
        </w:numPr>
        <w:rPr>
          <w:rFonts w:cs="Arial"/>
        </w:rPr>
      </w:pPr>
      <w:r>
        <w:rPr>
          <w:rFonts w:cs="Arial"/>
        </w:rPr>
        <w:t>Статистика. Отчеты.</w:t>
      </w:r>
    </w:p>
    <w:p w:rsidR="00A03B51" w:rsidRDefault="00A03B51" w:rsidP="00A03B51">
      <w:pPr>
        <w:rPr>
          <w:rFonts w:cs="Arial"/>
        </w:rPr>
      </w:pPr>
      <w:r>
        <w:rPr>
          <w:rFonts w:cs="Arial"/>
        </w:rPr>
        <w:t xml:space="preserve">Роль </w:t>
      </w:r>
      <w:r w:rsidR="00734102">
        <w:rPr>
          <w:rFonts w:cs="Arial"/>
        </w:rPr>
        <w:t>координатор</w:t>
      </w:r>
      <w:r w:rsidR="00B366CC">
        <w:rPr>
          <w:rFonts w:cs="Arial"/>
        </w:rPr>
        <w:t xml:space="preserve"> подрядчика</w:t>
      </w:r>
      <w:r w:rsidR="00734102">
        <w:rPr>
          <w:rFonts w:cs="Arial"/>
        </w:rPr>
        <w:t>:</w:t>
      </w:r>
    </w:p>
    <w:p w:rsidR="00DA1FDE" w:rsidRDefault="00DA1FDE" w:rsidP="00734102">
      <w:pPr>
        <w:pStyle w:val="a3"/>
        <w:numPr>
          <w:ilvl w:val="0"/>
          <w:numId w:val="25"/>
        </w:numPr>
        <w:rPr>
          <w:rFonts w:cs="Arial"/>
        </w:rPr>
      </w:pPr>
      <w:r>
        <w:rPr>
          <w:rFonts w:cs="Arial"/>
        </w:rPr>
        <w:t xml:space="preserve">Сформировать </w:t>
      </w:r>
      <w:ins w:id="78" w:author="Фролков Сергeй Владимирович" w:date="2014-02-19T08:44:00Z">
        <w:r w:rsidR="00327F53">
          <w:rPr>
            <w:rFonts w:cs="Arial"/>
          </w:rPr>
          <w:t xml:space="preserve">ПРЕДМЕТЫ и задачи по ним: </w:t>
        </w:r>
      </w:ins>
      <w:r>
        <w:rPr>
          <w:rFonts w:cs="Arial"/>
        </w:rPr>
        <w:t xml:space="preserve">РАБОТЫ, </w:t>
      </w:r>
      <w:ins w:id="79" w:author="Фролков Сергeй Владимирович" w:date="2014-02-19T08:44:00Z">
        <w:r w:rsidR="00327F53">
          <w:rPr>
            <w:rFonts w:cs="Arial"/>
          </w:rPr>
          <w:t>ИД, ПД, ФОТОФИКСАЦИЯ, … Для этого используется помощник формирования (см.</w:t>
        </w:r>
        <w:r w:rsidR="00327F53">
          <w:rPr>
            <w:rFonts w:cs="Arial"/>
            <w:lang w:val="en-US"/>
          </w:rPr>
          <w:t>XV)</w:t>
        </w:r>
      </w:ins>
    </w:p>
    <w:p w:rsidR="00734102" w:rsidRDefault="00734102" w:rsidP="00734102">
      <w:pPr>
        <w:pStyle w:val="a3"/>
        <w:numPr>
          <w:ilvl w:val="0"/>
          <w:numId w:val="25"/>
        </w:numPr>
        <w:rPr>
          <w:rFonts w:cs="Arial"/>
        </w:rPr>
      </w:pPr>
      <w:r>
        <w:rPr>
          <w:rFonts w:cs="Arial"/>
        </w:rPr>
        <w:t>Сформировать и проверять ПОРУЧЕНИЯ</w:t>
      </w:r>
      <w:r w:rsidR="00B366CC">
        <w:rPr>
          <w:rFonts w:cs="Arial"/>
        </w:rPr>
        <w:t>.</w:t>
      </w:r>
    </w:p>
    <w:p w:rsidR="00734102" w:rsidRDefault="00734102" w:rsidP="00734102">
      <w:pPr>
        <w:pStyle w:val="a3"/>
        <w:numPr>
          <w:ilvl w:val="0"/>
          <w:numId w:val="25"/>
        </w:numPr>
        <w:rPr>
          <w:rFonts w:cs="Arial"/>
        </w:rPr>
      </w:pPr>
      <w:r>
        <w:rPr>
          <w:rFonts w:cs="Arial"/>
        </w:rPr>
        <w:t>Направлять на УТВЕРЖДЕНИЕ/СОГЛАСОВАНИЕ</w:t>
      </w:r>
      <w:r w:rsidR="0099459F">
        <w:rPr>
          <w:rFonts w:cs="Arial"/>
        </w:rPr>
        <w:t xml:space="preserve"> ПРОВЕРКИ</w:t>
      </w:r>
    </w:p>
    <w:p w:rsidR="00734102" w:rsidRDefault="00734102" w:rsidP="00734102">
      <w:pPr>
        <w:pStyle w:val="a3"/>
        <w:numPr>
          <w:ilvl w:val="0"/>
          <w:numId w:val="25"/>
        </w:numPr>
        <w:rPr>
          <w:rFonts w:cs="Arial"/>
        </w:rPr>
      </w:pPr>
      <w:r>
        <w:rPr>
          <w:rFonts w:cs="Arial"/>
        </w:rPr>
        <w:t>Обрабатывать Инициацию</w:t>
      </w:r>
      <w:r w:rsidR="00B366CC">
        <w:rPr>
          <w:rFonts w:cs="Arial"/>
        </w:rPr>
        <w:t>.</w:t>
      </w:r>
    </w:p>
    <w:p w:rsidR="00734102" w:rsidRDefault="00734102" w:rsidP="00734102">
      <w:pPr>
        <w:pStyle w:val="a3"/>
        <w:numPr>
          <w:ilvl w:val="0"/>
          <w:numId w:val="25"/>
        </w:numPr>
        <w:rPr>
          <w:rFonts w:cs="Arial"/>
        </w:rPr>
      </w:pPr>
      <w:r>
        <w:rPr>
          <w:rFonts w:cs="Arial"/>
        </w:rPr>
        <w:t>Комментирование по предмету.</w:t>
      </w:r>
    </w:p>
    <w:p w:rsidR="00B366CC" w:rsidRDefault="00B366CC" w:rsidP="00734102">
      <w:pPr>
        <w:pStyle w:val="a3"/>
        <w:numPr>
          <w:ilvl w:val="0"/>
          <w:numId w:val="25"/>
        </w:numPr>
        <w:rPr>
          <w:rFonts w:cs="Arial"/>
        </w:rPr>
      </w:pPr>
      <w:r>
        <w:rPr>
          <w:rFonts w:cs="Arial"/>
        </w:rPr>
        <w:t xml:space="preserve">Формирование начислений </w:t>
      </w:r>
      <w:proofErr w:type="gramStart"/>
      <w:r>
        <w:rPr>
          <w:rFonts w:cs="Arial"/>
        </w:rPr>
        <w:t>сдельной</w:t>
      </w:r>
      <w:proofErr w:type="gramEnd"/>
      <w:r>
        <w:rPr>
          <w:rFonts w:cs="Arial"/>
        </w:rPr>
        <w:t xml:space="preserve"> ЗП. </w:t>
      </w:r>
      <w:r w:rsidR="00F32734">
        <w:rPr>
          <w:rFonts w:cs="Arial"/>
        </w:rPr>
        <w:t>(</w:t>
      </w:r>
      <w:r>
        <w:rPr>
          <w:rFonts w:cs="Arial"/>
        </w:rPr>
        <w:t>Описание см. п.</w:t>
      </w:r>
      <w:r>
        <w:rPr>
          <w:rFonts w:cs="Arial"/>
          <w:lang w:val="en-US"/>
        </w:rPr>
        <w:t>XI</w:t>
      </w:r>
      <w:r>
        <w:rPr>
          <w:rFonts w:cs="Arial"/>
        </w:rPr>
        <w:t>.</w:t>
      </w:r>
      <w:r w:rsidR="00F32734">
        <w:rPr>
          <w:rFonts w:cs="Arial"/>
        </w:rPr>
        <w:t>)</w:t>
      </w:r>
    </w:p>
    <w:p w:rsidR="00A03B51" w:rsidRDefault="00734102" w:rsidP="00734102">
      <w:pPr>
        <w:pStyle w:val="a3"/>
        <w:numPr>
          <w:ilvl w:val="0"/>
          <w:numId w:val="25"/>
        </w:numPr>
      </w:pPr>
      <w:r>
        <w:t>Статистика. Отчеты.</w:t>
      </w:r>
    </w:p>
    <w:p w:rsidR="00DA1FDE" w:rsidRDefault="00DA1FDE" w:rsidP="00DA1FDE">
      <w:r>
        <w:t>Роль Модератор Заказчика:</w:t>
      </w:r>
    </w:p>
    <w:p w:rsidR="00DA1FDE" w:rsidRDefault="00DA1FDE" w:rsidP="00DA1FDE">
      <w:pPr>
        <w:pStyle w:val="a3"/>
        <w:numPr>
          <w:ilvl w:val="0"/>
          <w:numId w:val="27"/>
        </w:numPr>
      </w:pPr>
      <w:r>
        <w:t>Сформировать Проверки по проекту.</w:t>
      </w:r>
    </w:p>
    <w:p w:rsidR="00DA1FDE" w:rsidRDefault="00DA1FDE" w:rsidP="00DA1FDE">
      <w:r>
        <w:t>Задачи системы:</w:t>
      </w:r>
    </w:p>
    <w:p w:rsidR="00DA1FDE" w:rsidRDefault="00DA1FDE" w:rsidP="00DA1FDE">
      <w:pPr>
        <w:pStyle w:val="a3"/>
        <w:numPr>
          <w:ilvl w:val="0"/>
          <w:numId w:val="26"/>
        </w:numPr>
      </w:pPr>
      <w:r>
        <w:t>Рассылка отчета о выполнении за смену.</w:t>
      </w:r>
    </w:p>
    <w:p w:rsidR="00DA1FDE" w:rsidRDefault="00DA1FDE" w:rsidP="00DA1FDE">
      <w:pPr>
        <w:pStyle w:val="a3"/>
        <w:numPr>
          <w:ilvl w:val="0"/>
          <w:numId w:val="26"/>
        </w:numPr>
      </w:pPr>
      <w:r>
        <w:t xml:space="preserve">Рассылка уведомлений </w:t>
      </w:r>
      <w:proofErr w:type="gramStart"/>
      <w:r>
        <w:t>о</w:t>
      </w:r>
      <w:proofErr w:type="gramEnd"/>
      <w:r>
        <w:t xml:space="preserve"> отсутствии активности за смену</w:t>
      </w:r>
    </w:p>
    <w:p w:rsidR="00DA1FDE" w:rsidRDefault="00DA1FDE" w:rsidP="00DA1FDE">
      <w:pPr>
        <w:pStyle w:val="a3"/>
        <w:numPr>
          <w:ilvl w:val="0"/>
          <w:numId w:val="26"/>
        </w:numPr>
      </w:pPr>
      <w:r>
        <w:t>Рассылка уведомления о просроченных не выполненных задачах.</w:t>
      </w:r>
    </w:p>
    <w:p w:rsidR="00986603" w:rsidRDefault="00986603" w:rsidP="00DA1FDE">
      <w:pPr>
        <w:pStyle w:val="a3"/>
        <w:numPr>
          <w:ilvl w:val="0"/>
          <w:numId w:val="26"/>
        </w:numPr>
      </w:pPr>
      <w:r>
        <w:t xml:space="preserve">В перспективе </w:t>
      </w:r>
      <w:r>
        <w:rPr>
          <w:lang w:val="en-US"/>
        </w:rPr>
        <w:t xml:space="preserve">SMS </w:t>
      </w:r>
      <w:r>
        <w:t>уведомления</w:t>
      </w:r>
    </w:p>
    <w:p w:rsidR="006309B8" w:rsidRDefault="006309B8" w:rsidP="006309B8">
      <w:pPr>
        <w:pStyle w:val="1"/>
      </w:pPr>
      <w:r>
        <w:tab/>
      </w:r>
      <w:bookmarkStart w:id="80" w:name="_Toc380562674"/>
      <w:bookmarkStart w:id="81" w:name="_Toc380562840"/>
      <w:r>
        <w:t>Описание идеи реализации</w:t>
      </w:r>
      <w:bookmarkEnd w:id="80"/>
      <w:bookmarkEnd w:id="81"/>
    </w:p>
    <w:p w:rsidR="00D476E7" w:rsidRDefault="00D476E7" w:rsidP="00D476E7">
      <w:pPr>
        <w:spacing w:before="0" w:after="0"/>
        <w:jc w:val="center"/>
      </w:pPr>
      <w:r>
        <w:rPr>
          <w:noProof/>
          <w:lang w:eastAsia="ru-RU"/>
        </w:rPr>
        <w:drawing>
          <wp:inline distT="0" distB="0" distL="0" distR="0" wp14:anchorId="2C9EC25B" wp14:editId="6192F58C">
            <wp:extent cx="2508250" cy="986805"/>
            <wp:effectExtent l="0" t="0" r="6350" b="381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335" cy="9884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03B51" w:rsidRDefault="006309B8" w:rsidP="00D476E7">
      <w:pPr>
        <w:spacing w:before="0" w:after="0"/>
      </w:pPr>
      <w:r>
        <w:t>Идея реализации основана на механизме ДВИЖЕНИЯ ЗАДАЧ</w:t>
      </w:r>
      <w:r w:rsidR="00D476E7">
        <w:t xml:space="preserve"> с ПРЕДМЕТОМ</w:t>
      </w:r>
      <w:r>
        <w:t>.</w:t>
      </w:r>
    </w:p>
    <w:p w:rsidR="006309B8" w:rsidRDefault="00D476E7" w:rsidP="00D476E7">
      <w:pPr>
        <w:spacing w:before="0" w:after="0"/>
      </w:pPr>
      <w:r>
        <w:t>В качестве предмета используется любой из вышеуказанных предметов: Проверка, ПД, ИД,…</w:t>
      </w:r>
    </w:p>
    <w:p w:rsidR="00D476E7" w:rsidRDefault="00D476E7" w:rsidP="00D476E7">
      <w:pPr>
        <w:spacing w:before="0" w:after="0"/>
      </w:pPr>
      <w:r>
        <w:t>Через постановку, выполнение, проверку, выполняется распределение предметов по зонам ответственности пользователей.</w:t>
      </w:r>
    </w:p>
    <w:p w:rsidR="00D476E7" w:rsidRDefault="00D476E7" w:rsidP="00D476E7">
      <w:pPr>
        <w:spacing w:before="0" w:after="0"/>
      </w:pPr>
      <w:r>
        <w:t xml:space="preserve">Интерфейс мобильного и </w:t>
      </w:r>
      <w:proofErr w:type="spellStart"/>
      <w:r>
        <w:t>вэб</w:t>
      </w:r>
      <w:proofErr w:type="spellEnd"/>
      <w:r>
        <w:t xml:space="preserve"> приложения формирует списки (таблицы) предметов (например, список проверок) через задачи в зоне ответственности пользователя.</w:t>
      </w:r>
    </w:p>
    <w:p w:rsidR="00D0105F" w:rsidRDefault="00F32734" w:rsidP="00F32734">
      <w:pPr>
        <w:pStyle w:val="1"/>
      </w:pPr>
      <w:bookmarkStart w:id="82" w:name="_Toc380562675"/>
      <w:bookmarkStart w:id="83" w:name="_Toc380562841"/>
      <w:r>
        <w:t>Описание механизма начисления ЗП</w:t>
      </w:r>
      <w:bookmarkEnd w:id="82"/>
      <w:bookmarkEnd w:id="83"/>
      <w:r>
        <w:t xml:space="preserve"> </w:t>
      </w:r>
    </w:p>
    <w:p w:rsidR="00B065F9" w:rsidRDefault="0099459F" w:rsidP="00751539">
      <w:r>
        <w:t xml:space="preserve">Разделяют </w:t>
      </w:r>
      <w:proofErr w:type="gramStart"/>
      <w:r>
        <w:t>сдельную</w:t>
      </w:r>
      <w:proofErr w:type="gramEnd"/>
      <w:r>
        <w:t xml:space="preserve"> ЗП прораба и исполнителя. Разделение ЗП через РОЛЬ. </w:t>
      </w:r>
      <w:r w:rsidR="00F32734">
        <w:t>Интерфейс координатора содержит обработку «НАЧИСЛЕНИЯ ЗП». Задача обработки построить таблицу (в соответствии с отборами построения) работ</w:t>
      </w:r>
      <w:r>
        <w:t>, а</w:t>
      </w:r>
      <w:r w:rsidR="0039254B">
        <w:t xml:space="preserve"> координатору установить </w:t>
      </w:r>
      <w:proofErr w:type="gramStart"/>
      <w:r w:rsidR="0039254B">
        <w:t>РАЗРЕШЕНО</w:t>
      </w:r>
      <w:proofErr w:type="gramEnd"/>
      <w:r w:rsidR="0039254B">
        <w:t xml:space="preserve"> НАЧИСЛИТЬ</w:t>
      </w:r>
      <w:r w:rsidR="00B065F9">
        <w:t>:</w:t>
      </w:r>
    </w:p>
    <w:p w:rsidR="00B065F9" w:rsidRDefault="00F32734" w:rsidP="00751539">
      <w:r>
        <w:t xml:space="preserve"> </w:t>
      </w:r>
    </w:p>
    <w:p w:rsidR="00B065F9" w:rsidRDefault="00B065F9" w:rsidP="00B065F9">
      <w:pPr>
        <w:pStyle w:val="af0"/>
        <w:keepNext/>
        <w:jc w:val="right"/>
      </w:pPr>
      <w:r>
        <w:t xml:space="preserve">Таблица </w:t>
      </w:r>
      <w:fldSimple w:instr=" SEQ Таблица \* ARABIC ">
        <w:r>
          <w:rPr>
            <w:noProof/>
          </w:rPr>
          <w:t>4</w:t>
        </w:r>
      </w:fldSimple>
      <w:r>
        <w:t xml:space="preserve"> Обработка - Начисление ЗП</w:t>
      </w:r>
    </w:p>
    <w:tbl>
      <w:tblPr>
        <w:tblW w:w="9333" w:type="dxa"/>
        <w:tblInd w:w="93" w:type="dxa"/>
        <w:tblLook w:val="04A0" w:firstRow="1" w:lastRow="0" w:firstColumn="1" w:lastColumn="0" w:noHBand="0" w:noVBand="1"/>
      </w:tblPr>
      <w:tblGrid>
        <w:gridCol w:w="747"/>
        <w:gridCol w:w="1740"/>
        <w:gridCol w:w="1971"/>
        <w:gridCol w:w="944"/>
        <w:gridCol w:w="1417"/>
        <w:gridCol w:w="1257"/>
        <w:gridCol w:w="1257"/>
      </w:tblGrid>
      <w:tr w:rsidR="00B065F9" w:rsidRPr="00B065F9" w:rsidTr="00986603">
        <w:trPr>
          <w:trHeight w:val="114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065F9" w:rsidRPr="00B065F9" w:rsidRDefault="00B065F9" w:rsidP="00B065F9">
            <w:pPr>
              <w:spacing w:before="0" w:after="0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  <w:r w:rsidRPr="00B065F9"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  <w:t xml:space="preserve">ID 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065F9" w:rsidRPr="00B065F9" w:rsidRDefault="00B065F9" w:rsidP="00B065F9">
            <w:pPr>
              <w:spacing w:before="0" w:after="0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  <w:r w:rsidRPr="00B065F9"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  <w:t>1                       Проект/Работа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065F9" w:rsidRPr="00B065F9" w:rsidRDefault="00B065F9" w:rsidP="00B065F9">
            <w:pPr>
              <w:spacing w:before="0" w:after="0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  <w:r w:rsidRPr="00B065F9"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  <w:t xml:space="preserve">2 </w:t>
            </w:r>
            <w:r w:rsidRPr="0099459F"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  <w:t xml:space="preserve">                         </w:t>
            </w:r>
            <w:r w:rsidR="007F7374" w:rsidRPr="0099459F"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  <w:t>%</w:t>
            </w:r>
            <w:r w:rsidRPr="00B065F9"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  <w:t xml:space="preserve">выполнения </w:t>
            </w:r>
            <w:proofErr w:type="gramStart"/>
            <w:r w:rsidRPr="00B065F9"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  <w:t>подтвержденный</w:t>
            </w:r>
            <w:proofErr w:type="gramEnd"/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065F9" w:rsidRPr="00B065F9" w:rsidRDefault="00B065F9" w:rsidP="00B065F9">
            <w:pPr>
              <w:spacing w:before="0" w:after="0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B065F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  <w:t xml:space="preserve">3                   ФОТ, </w:t>
            </w:r>
            <w:proofErr w:type="spellStart"/>
            <w:r w:rsidRPr="00B065F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065F9" w:rsidRPr="00B065F9" w:rsidRDefault="00B065F9" w:rsidP="00B065F9">
            <w:pPr>
              <w:spacing w:before="0" w:after="0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  <w:r w:rsidRPr="00B065F9"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  <w:t xml:space="preserve">4      </w:t>
            </w:r>
            <w:r w:rsidRPr="0099459F"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065F9"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  <w:t>Выплачено ранее, руб.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065F9" w:rsidRPr="0099459F" w:rsidRDefault="00B065F9" w:rsidP="00B065F9">
            <w:pPr>
              <w:spacing w:before="0" w:after="0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  <w:r w:rsidRPr="00B065F9"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  <w:t>5                       Доступно к начислению, руб.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B065F9" w:rsidRPr="00B065F9" w:rsidRDefault="00B065F9" w:rsidP="008F5233">
            <w:pPr>
              <w:spacing w:before="0" w:after="0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  <w:r w:rsidRPr="0099459F"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  <w:t>6</w:t>
            </w:r>
            <w:proofErr w:type="gramStart"/>
            <w:r w:rsidRPr="0099459F"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  <w:t xml:space="preserve">            </w:t>
            </w:r>
            <w:r w:rsidR="008F5233"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  <w:t>Н</w:t>
            </w:r>
            <w:proofErr w:type="gramEnd"/>
            <w:r w:rsidR="008F5233"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  <w:t>ачислить</w:t>
            </w:r>
            <w:r w:rsidRPr="0099459F"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  <w:t>, руб.</w:t>
            </w:r>
          </w:p>
        </w:tc>
      </w:tr>
      <w:tr w:rsidR="00B065F9" w:rsidRPr="00B065F9" w:rsidTr="00986603">
        <w:trPr>
          <w:trHeight w:val="30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5F9" w:rsidRPr="00B065F9" w:rsidRDefault="00B065F9" w:rsidP="00B065F9">
            <w:pPr>
              <w:spacing w:before="0" w:after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065F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5F9" w:rsidRPr="00B065F9" w:rsidRDefault="00B065F9" w:rsidP="00B065F9">
            <w:pPr>
              <w:spacing w:before="0" w:after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065F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5F9" w:rsidRPr="00B065F9" w:rsidRDefault="00B065F9" w:rsidP="00B065F9">
            <w:pPr>
              <w:spacing w:before="0" w:after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065F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5F9" w:rsidRPr="00B065F9" w:rsidRDefault="00B065F9" w:rsidP="00B065F9">
            <w:pPr>
              <w:spacing w:before="0" w:after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065F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5F9" w:rsidRPr="00B065F9" w:rsidRDefault="00B065F9" w:rsidP="00B065F9">
            <w:pPr>
              <w:spacing w:before="0" w:after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065F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5F9" w:rsidRPr="00B065F9" w:rsidRDefault="00B065F9" w:rsidP="00B065F9">
            <w:pPr>
              <w:spacing w:before="0" w:after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065F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5F9" w:rsidRPr="00B065F9" w:rsidRDefault="00B065F9" w:rsidP="00B065F9">
            <w:pPr>
              <w:spacing w:before="0" w:after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065F9" w:rsidRPr="00B065F9" w:rsidTr="00986603">
        <w:trPr>
          <w:trHeight w:val="30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5F9" w:rsidRPr="00B065F9" w:rsidRDefault="00B065F9" w:rsidP="00B065F9">
            <w:pPr>
              <w:spacing w:before="0" w:after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065F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5F9" w:rsidRPr="00B065F9" w:rsidRDefault="00B065F9" w:rsidP="00B065F9">
            <w:pPr>
              <w:spacing w:before="0" w:after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065F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5F9" w:rsidRPr="00B065F9" w:rsidRDefault="00B065F9" w:rsidP="00B065F9">
            <w:pPr>
              <w:spacing w:before="0" w:after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065F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5F9" w:rsidRPr="00B065F9" w:rsidRDefault="00B065F9" w:rsidP="00B065F9">
            <w:pPr>
              <w:spacing w:before="0" w:after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065F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5F9" w:rsidRPr="00B065F9" w:rsidRDefault="00B065F9" w:rsidP="00B065F9">
            <w:pPr>
              <w:spacing w:before="0" w:after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065F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5F9" w:rsidRPr="00B065F9" w:rsidRDefault="00B065F9" w:rsidP="00B065F9">
            <w:pPr>
              <w:spacing w:before="0" w:after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065F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5F9" w:rsidRPr="00B065F9" w:rsidRDefault="00B065F9" w:rsidP="00B065F9">
            <w:pPr>
              <w:spacing w:before="0" w:after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065F9" w:rsidRPr="00B065F9" w:rsidTr="00986603">
        <w:trPr>
          <w:trHeight w:val="30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5F9" w:rsidRPr="00B065F9" w:rsidRDefault="00B065F9" w:rsidP="00B065F9">
            <w:pPr>
              <w:spacing w:before="0" w:after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065F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5F9" w:rsidRPr="00B065F9" w:rsidRDefault="00B065F9" w:rsidP="00B065F9">
            <w:pPr>
              <w:spacing w:before="0" w:after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065F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5F9" w:rsidRPr="00B065F9" w:rsidRDefault="00B065F9" w:rsidP="00B065F9">
            <w:pPr>
              <w:spacing w:before="0" w:after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065F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5F9" w:rsidRPr="00B065F9" w:rsidRDefault="00B065F9" w:rsidP="00B065F9">
            <w:pPr>
              <w:spacing w:before="0" w:after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065F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5F9" w:rsidRPr="00B065F9" w:rsidRDefault="00B065F9" w:rsidP="00B065F9">
            <w:pPr>
              <w:spacing w:before="0" w:after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065F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5F9" w:rsidRPr="00B065F9" w:rsidRDefault="00B065F9" w:rsidP="00B065F9">
            <w:pPr>
              <w:spacing w:before="0" w:after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065F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5F9" w:rsidRPr="00B065F9" w:rsidRDefault="00B065F9" w:rsidP="00B065F9">
            <w:pPr>
              <w:spacing w:before="0" w:after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065F9" w:rsidRPr="00B065F9" w:rsidTr="00986603">
        <w:trPr>
          <w:trHeight w:val="30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5F9" w:rsidRPr="00B065F9" w:rsidRDefault="00B065F9" w:rsidP="00B065F9">
            <w:pPr>
              <w:spacing w:before="0" w:after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065F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5F9" w:rsidRPr="00B065F9" w:rsidRDefault="00B065F9" w:rsidP="00B065F9">
            <w:pPr>
              <w:spacing w:before="0" w:after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065F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5F9" w:rsidRPr="00B065F9" w:rsidRDefault="00B065F9" w:rsidP="00B065F9">
            <w:pPr>
              <w:spacing w:before="0" w:after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065F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5F9" w:rsidRPr="00B065F9" w:rsidRDefault="00B065F9" w:rsidP="00B065F9">
            <w:pPr>
              <w:spacing w:before="0" w:after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065F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5F9" w:rsidRPr="00B065F9" w:rsidRDefault="00B065F9" w:rsidP="00B065F9">
            <w:pPr>
              <w:spacing w:before="0" w:after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065F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5F9" w:rsidRPr="00B065F9" w:rsidRDefault="00B065F9" w:rsidP="00B065F9">
            <w:pPr>
              <w:spacing w:before="0" w:after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065F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5F9" w:rsidRPr="00B065F9" w:rsidRDefault="00B065F9" w:rsidP="00B065F9">
            <w:pPr>
              <w:spacing w:before="0" w:after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065F9" w:rsidRPr="00B065F9" w:rsidTr="00D476E7">
        <w:trPr>
          <w:trHeight w:val="30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5F9" w:rsidRPr="00B065F9" w:rsidRDefault="00B065F9" w:rsidP="00B065F9">
            <w:pPr>
              <w:spacing w:before="0" w:after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065F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5F9" w:rsidRPr="00B065F9" w:rsidRDefault="00B065F9" w:rsidP="00B065F9">
            <w:pPr>
              <w:spacing w:before="0" w:after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065F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5F9" w:rsidRPr="00B065F9" w:rsidRDefault="00B065F9" w:rsidP="00B065F9">
            <w:pPr>
              <w:spacing w:before="0" w:after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065F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5F9" w:rsidRPr="00B065F9" w:rsidRDefault="00B065F9" w:rsidP="00B065F9">
            <w:pPr>
              <w:spacing w:before="0" w:after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065F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5F9" w:rsidRPr="00B065F9" w:rsidRDefault="00B065F9" w:rsidP="00B065F9">
            <w:pPr>
              <w:spacing w:before="0" w:after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065F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5F9" w:rsidRPr="00B065F9" w:rsidRDefault="00B065F9" w:rsidP="00B065F9">
            <w:pPr>
              <w:spacing w:before="0" w:after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065F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5F9" w:rsidRPr="00B065F9" w:rsidRDefault="00B065F9" w:rsidP="00B065F9">
            <w:pPr>
              <w:spacing w:before="0" w:after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065F9" w:rsidRPr="00B065F9" w:rsidTr="00D476E7">
        <w:trPr>
          <w:trHeight w:val="300"/>
        </w:trPr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F9" w:rsidRPr="00B065F9" w:rsidRDefault="00B065F9" w:rsidP="00B065F9">
            <w:pPr>
              <w:spacing w:before="0" w:after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F9" w:rsidRPr="00B065F9" w:rsidRDefault="00B065F9" w:rsidP="00B065F9">
            <w:pPr>
              <w:spacing w:before="0" w:after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F9" w:rsidRPr="00B065F9" w:rsidRDefault="00B065F9" w:rsidP="00B065F9">
            <w:pPr>
              <w:spacing w:before="0" w:after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F9" w:rsidRPr="00B065F9" w:rsidRDefault="00B065F9" w:rsidP="00B065F9">
            <w:pPr>
              <w:spacing w:before="0" w:after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5F9" w:rsidRPr="00B065F9" w:rsidRDefault="00B065F9" w:rsidP="00B065F9">
            <w:pPr>
              <w:spacing w:before="0" w:after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065F9" w:rsidRPr="00B065F9" w:rsidRDefault="00B065F9" w:rsidP="00B065F9">
            <w:pPr>
              <w:spacing w:before="0" w:after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065F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B065F9" w:rsidRPr="00B065F9" w:rsidRDefault="00B065F9" w:rsidP="00B065F9">
            <w:pPr>
              <w:spacing w:before="0" w:after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CB1E4C" w:rsidRPr="0039254B" w:rsidRDefault="0039254B" w:rsidP="00751539">
      <w:r>
        <w:t>Описание:</w:t>
      </w:r>
    </w:p>
    <w:p w:rsidR="007F7374" w:rsidRDefault="007F7374" w:rsidP="007F7374">
      <w:pPr>
        <w:pStyle w:val="a3"/>
        <w:numPr>
          <w:ilvl w:val="0"/>
          <w:numId w:val="28"/>
        </w:numPr>
      </w:pPr>
      <w:r>
        <w:t xml:space="preserve">%выполнения </w:t>
      </w:r>
      <w:proofErr w:type="gramStart"/>
      <w:r>
        <w:t>подтвержденный</w:t>
      </w:r>
      <w:proofErr w:type="gramEnd"/>
      <w:r>
        <w:t xml:space="preserve"> – последнее по дате значение из регистра «Подтверждение выполнения» по работе</w:t>
      </w:r>
    </w:p>
    <w:p w:rsidR="007F7374" w:rsidRDefault="007F7374" w:rsidP="007F7374">
      <w:pPr>
        <w:pStyle w:val="a3"/>
        <w:numPr>
          <w:ilvl w:val="0"/>
          <w:numId w:val="28"/>
        </w:numPr>
      </w:pPr>
      <w:r w:rsidRPr="007F7374">
        <w:t xml:space="preserve">ФОТ, </w:t>
      </w:r>
      <w:proofErr w:type="spellStart"/>
      <w:r w:rsidRPr="007F7374">
        <w:t>руб</w:t>
      </w:r>
      <w:proofErr w:type="spellEnd"/>
      <w:r>
        <w:t xml:space="preserve"> – из работы</w:t>
      </w:r>
      <w:r w:rsidRPr="007F7374">
        <w:tab/>
      </w:r>
    </w:p>
    <w:p w:rsidR="007F7374" w:rsidRDefault="007F7374" w:rsidP="007F7374">
      <w:pPr>
        <w:pStyle w:val="a3"/>
        <w:numPr>
          <w:ilvl w:val="0"/>
          <w:numId w:val="28"/>
        </w:numPr>
      </w:pPr>
      <w:r w:rsidRPr="007F7374">
        <w:t>Выплачено ранее, руб.</w:t>
      </w:r>
      <w:r>
        <w:t xml:space="preserve"> – сумма выплат по работе из регистра «Выплаты по работе исполнителям»</w:t>
      </w:r>
      <w:r w:rsidRPr="007F7374">
        <w:tab/>
      </w:r>
    </w:p>
    <w:p w:rsidR="007F7374" w:rsidRDefault="007F7374" w:rsidP="007F7374">
      <w:pPr>
        <w:pStyle w:val="a3"/>
        <w:numPr>
          <w:ilvl w:val="0"/>
          <w:numId w:val="28"/>
        </w:numPr>
      </w:pPr>
      <w:r w:rsidRPr="007F7374">
        <w:t>Доступно к начислению, руб.</w:t>
      </w:r>
      <w:r>
        <w:t xml:space="preserve"> – вычисляется </w:t>
      </w:r>
      <w:r w:rsidRPr="007F7374">
        <w:t>=[</w:t>
      </w:r>
      <w:r>
        <w:t>3</w:t>
      </w:r>
      <w:r w:rsidRPr="007F7374">
        <w:t>]</w:t>
      </w:r>
      <w:r>
        <w:t>-</w:t>
      </w:r>
      <w:r w:rsidRPr="007F7374">
        <w:t>[</w:t>
      </w:r>
      <w:r>
        <w:t>4</w:t>
      </w:r>
      <w:r w:rsidRPr="007F7374">
        <w:t>]</w:t>
      </w:r>
      <w:r w:rsidRPr="007F7374">
        <w:tab/>
      </w:r>
    </w:p>
    <w:p w:rsidR="00D0105F" w:rsidRDefault="008F5233" w:rsidP="007F7374">
      <w:pPr>
        <w:pStyle w:val="a3"/>
        <w:numPr>
          <w:ilvl w:val="0"/>
          <w:numId w:val="28"/>
        </w:numPr>
      </w:pPr>
      <w:r>
        <w:t>Н</w:t>
      </w:r>
      <w:r w:rsidR="007F7374" w:rsidRPr="007F7374">
        <w:t xml:space="preserve">ачислить, руб. – </w:t>
      </w:r>
      <w:r w:rsidR="007F7374">
        <w:t xml:space="preserve">сумма директивно вносится КООРДИНОТОРОМ или дополнительными помощниками (обработками). Заполняется по умолчанию = значению </w:t>
      </w:r>
      <w:r w:rsidR="007F7374" w:rsidRPr="0039254B">
        <w:t>[5]</w:t>
      </w:r>
      <w:r w:rsidR="007F7374">
        <w:t>Задача</w:t>
      </w:r>
    </w:p>
    <w:p w:rsidR="0039254B" w:rsidRDefault="0099459F" w:rsidP="005F7917">
      <w:pPr>
        <w:pStyle w:val="2"/>
      </w:pPr>
      <w:bookmarkStart w:id="84" w:name="_Toc380562676"/>
      <w:bookmarkStart w:id="85" w:name="_Toc380562842"/>
      <w:r>
        <w:t>Пользовательские о</w:t>
      </w:r>
      <w:r w:rsidR="0039254B">
        <w:t>тборы построения:</w:t>
      </w:r>
      <w:bookmarkEnd w:id="84"/>
      <w:bookmarkEnd w:id="85"/>
    </w:p>
    <w:p w:rsidR="0039254B" w:rsidRDefault="0099459F" w:rsidP="0039254B">
      <w:pPr>
        <w:pStyle w:val="a3"/>
        <w:numPr>
          <w:ilvl w:val="0"/>
          <w:numId w:val="29"/>
        </w:numPr>
      </w:pPr>
      <w:r>
        <w:t>Проект – возможность сформировать по одному или списку проектов</w:t>
      </w:r>
    </w:p>
    <w:p w:rsidR="0099459F" w:rsidRDefault="0099459F" w:rsidP="0039254B">
      <w:pPr>
        <w:pStyle w:val="a3"/>
        <w:numPr>
          <w:ilvl w:val="0"/>
          <w:numId w:val="29"/>
        </w:numPr>
      </w:pPr>
      <w:r>
        <w:t>ФИО – возможность сформировать начисления по одному или списку ФИО</w:t>
      </w:r>
    </w:p>
    <w:p w:rsidR="0039254B" w:rsidRDefault="0099459F" w:rsidP="0039254B">
      <w:pPr>
        <w:pStyle w:val="a3"/>
        <w:numPr>
          <w:ilvl w:val="0"/>
          <w:numId w:val="29"/>
        </w:numPr>
      </w:pPr>
      <w:r>
        <w:t>Роль – обязательный отбор.</w:t>
      </w:r>
    </w:p>
    <w:p w:rsidR="0099459F" w:rsidRDefault="00EF2C43" w:rsidP="005F7917">
      <w:pPr>
        <w:pStyle w:val="2"/>
      </w:pPr>
      <w:bookmarkStart w:id="86" w:name="_Toc380562677"/>
      <w:bookmarkStart w:id="87" w:name="_Toc380562843"/>
      <w:r>
        <w:t>О</w:t>
      </w:r>
      <w:r w:rsidR="0099459F">
        <w:t xml:space="preserve">тборы </w:t>
      </w:r>
      <w:r>
        <w:t>построения, задаваемые настройками администратора</w:t>
      </w:r>
      <w:r w:rsidR="0099459F">
        <w:t>:</w:t>
      </w:r>
      <w:bookmarkEnd w:id="86"/>
      <w:bookmarkEnd w:id="87"/>
    </w:p>
    <w:p w:rsidR="0099459F" w:rsidRDefault="0099459F" w:rsidP="0099459F">
      <w:pPr>
        <w:pStyle w:val="a3"/>
        <w:numPr>
          <w:ilvl w:val="0"/>
          <w:numId w:val="30"/>
        </w:numPr>
      </w:pPr>
      <w:r w:rsidRPr="007F7374">
        <w:t>Доступно к начислению</w:t>
      </w:r>
      <w:r>
        <w:t xml:space="preserve">: </w:t>
      </w:r>
      <w:r>
        <w:rPr>
          <w:rFonts w:cs="Arial"/>
        </w:rPr>
        <w:t>≥</w:t>
      </w:r>
      <w:r>
        <w:t>0 – задано кодом</w:t>
      </w:r>
    </w:p>
    <w:p w:rsidR="00EF2C43" w:rsidRDefault="0099459F" w:rsidP="0099459F">
      <w:pPr>
        <w:pStyle w:val="a3"/>
        <w:numPr>
          <w:ilvl w:val="0"/>
          <w:numId w:val="30"/>
        </w:numPr>
      </w:pPr>
      <w:r>
        <w:t>Отбор по значению</w:t>
      </w:r>
      <w:r w:rsidR="00EF2C43">
        <w:t xml:space="preserve"> состояний ПРОВЕРОК данного проекта. Возможность выводить/не выводить </w:t>
      </w:r>
      <w:proofErr w:type="gramStart"/>
      <w:r w:rsidR="00EF2C43">
        <w:t>РАБОТЫ</w:t>
      </w:r>
      <w:proofErr w:type="gramEnd"/>
      <w:r w:rsidR="00EF2C43">
        <w:t xml:space="preserve"> по которым:</w:t>
      </w:r>
    </w:p>
    <w:p w:rsidR="00EF2C43" w:rsidRDefault="00EF2C43" w:rsidP="00EF2C43">
      <w:pPr>
        <w:pStyle w:val="a3"/>
        <w:numPr>
          <w:ilvl w:val="1"/>
          <w:numId w:val="30"/>
        </w:numPr>
      </w:pPr>
      <w:proofErr w:type="gramStart"/>
      <w:r>
        <w:t xml:space="preserve">есть ПРОВЕРКИ в статусе </w:t>
      </w:r>
      <w:r>
        <w:rPr>
          <w:rFonts w:cs="Arial"/>
        </w:rPr>
        <w:t>≠</w:t>
      </w:r>
      <w:r>
        <w:t xml:space="preserve"> СООТВЕТСТВУЕТ</w:t>
      </w:r>
      <w:proofErr w:type="gramEnd"/>
    </w:p>
    <w:p w:rsidR="00EF2C43" w:rsidRDefault="00EF2C43" w:rsidP="00EF2C43">
      <w:pPr>
        <w:pStyle w:val="a3"/>
        <w:numPr>
          <w:ilvl w:val="1"/>
          <w:numId w:val="30"/>
        </w:numPr>
      </w:pPr>
      <w:proofErr w:type="gramStart"/>
      <w:r>
        <w:t xml:space="preserve">есть ПРОВЕРКИ в статусе </w:t>
      </w:r>
      <w:r>
        <w:rPr>
          <w:rFonts w:cs="Arial"/>
        </w:rPr>
        <w:t>≠</w:t>
      </w:r>
      <w:r>
        <w:t xml:space="preserve"> СООТВЕТСТВУЕТ</w:t>
      </w:r>
      <w:proofErr w:type="gramEnd"/>
      <w:r>
        <w:t xml:space="preserve"> в РАЗДЕЛЕ РАБОТ</w:t>
      </w:r>
    </w:p>
    <w:p w:rsidR="00EF2C43" w:rsidRDefault="00EF2C43" w:rsidP="0099459F">
      <w:pPr>
        <w:pStyle w:val="a3"/>
        <w:numPr>
          <w:ilvl w:val="0"/>
          <w:numId w:val="30"/>
        </w:numPr>
      </w:pPr>
      <w:r>
        <w:t>Отбор по значению % выполнения РАБОТЫ</w:t>
      </w:r>
    </w:p>
    <w:p w:rsidR="0099459F" w:rsidRPr="00D0105F" w:rsidRDefault="00EF2C43" w:rsidP="0099459F">
      <w:pPr>
        <w:pStyle w:val="a3"/>
        <w:numPr>
          <w:ilvl w:val="0"/>
          <w:numId w:val="30"/>
        </w:numPr>
      </w:pPr>
      <w:r>
        <w:t>Отбор по СТАТУСУ ПРОЕКТА</w:t>
      </w:r>
      <w:r w:rsidR="005F7917">
        <w:t xml:space="preserve">. Выводятся только те </w:t>
      </w:r>
      <w:proofErr w:type="gramStart"/>
      <w:r w:rsidR="005F7917">
        <w:t>работы</w:t>
      </w:r>
      <w:proofErr w:type="gramEnd"/>
      <w:r w:rsidR="005F7917">
        <w:t xml:space="preserve"> по которым</w:t>
      </w:r>
      <w:r w:rsidR="0099459F">
        <w:t xml:space="preserve"> </w:t>
      </w:r>
    </w:p>
    <w:p w:rsidR="005F7917" w:rsidRDefault="005F7917" w:rsidP="005F7917">
      <w:pPr>
        <w:pStyle w:val="2"/>
      </w:pPr>
      <w:bookmarkStart w:id="88" w:name="_Toc380562678"/>
      <w:bookmarkStart w:id="89" w:name="_Toc380562844"/>
      <w:r>
        <w:t>Проверки начисления:</w:t>
      </w:r>
      <w:bookmarkEnd w:id="88"/>
      <w:bookmarkEnd w:id="89"/>
    </w:p>
    <w:p w:rsidR="005F7917" w:rsidRDefault="005F7917" w:rsidP="005F7917">
      <w:r>
        <w:t xml:space="preserve">Проверки выполняемы </w:t>
      </w:r>
      <w:proofErr w:type="spellStart"/>
      <w:r>
        <w:t>программно</w:t>
      </w:r>
      <w:proofErr w:type="spellEnd"/>
      <w:r>
        <w:t xml:space="preserve"> с целью контроля корректности начислений:</w:t>
      </w:r>
    </w:p>
    <w:p w:rsidR="005F7917" w:rsidRDefault="00185430" w:rsidP="005F7917">
      <w:pPr>
        <w:pStyle w:val="a3"/>
        <w:numPr>
          <w:ilvl w:val="0"/>
          <w:numId w:val="32"/>
        </w:numPr>
      </w:pPr>
      <w:r>
        <w:t xml:space="preserve">Начисления </w:t>
      </w:r>
      <w:r>
        <w:rPr>
          <w:rFonts w:cs="Arial"/>
        </w:rPr>
        <w:t>≤</w:t>
      </w:r>
      <w:r>
        <w:t xml:space="preserve"> ФО</w:t>
      </w:r>
      <w:proofErr w:type="gramStart"/>
      <w:r>
        <w:t>Т-</w:t>
      </w:r>
      <w:proofErr w:type="gramEnd"/>
      <w:r>
        <w:rPr>
          <w:rFonts w:cs="Arial"/>
        </w:rPr>
        <w:t>∑</w:t>
      </w:r>
      <w:r>
        <w:t>Начислено ранее</w:t>
      </w:r>
    </w:p>
    <w:p w:rsidR="008F5233" w:rsidRDefault="00185430" w:rsidP="005F7917">
      <w:pPr>
        <w:pStyle w:val="a3"/>
        <w:numPr>
          <w:ilvl w:val="0"/>
          <w:numId w:val="32"/>
        </w:numPr>
      </w:pPr>
      <w:r>
        <w:t>Начисления Прораба</w:t>
      </w:r>
      <w:r w:rsidR="008F5233">
        <w:t>:</w:t>
      </w:r>
    </w:p>
    <w:p w:rsidR="00185430" w:rsidRPr="008F5233" w:rsidRDefault="008F5233" w:rsidP="008F5233">
      <w:pPr>
        <w:pStyle w:val="a3"/>
        <w:numPr>
          <w:ilvl w:val="1"/>
          <w:numId w:val="32"/>
        </w:numPr>
      </w:pPr>
      <w:r>
        <w:t xml:space="preserve"> </w:t>
      </w:r>
      <w:r>
        <w:rPr>
          <w:rFonts w:cs="Arial"/>
        </w:rPr>
        <w:t xml:space="preserve">≤ </w:t>
      </w:r>
      <w:r w:rsidRPr="008F5233">
        <w:rPr>
          <w:rFonts w:cs="Arial"/>
          <w:highlight w:val="yellow"/>
        </w:rPr>
        <w:t>50</w:t>
      </w:r>
      <w:r>
        <w:rPr>
          <w:rFonts w:cs="Arial"/>
        </w:rPr>
        <w:t>%ФОТ (задается администратором) если статус</w:t>
      </w:r>
      <w:r w:rsidRPr="008F5233">
        <w:rPr>
          <w:rFonts w:cs="Arial"/>
        </w:rPr>
        <w:t xml:space="preserve"> </w:t>
      </w:r>
      <w:r>
        <w:rPr>
          <w:rFonts w:cs="Arial"/>
        </w:rPr>
        <w:t xml:space="preserve">проекта </w:t>
      </w:r>
      <w:r>
        <w:rPr>
          <w:rFonts w:cs="Arial"/>
          <w:lang w:val="en-US"/>
        </w:rPr>
        <w:t>LIGHT</w:t>
      </w:r>
    </w:p>
    <w:p w:rsidR="008F5233" w:rsidRPr="008F5233" w:rsidRDefault="008F5233" w:rsidP="008F5233">
      <w:pPr>
        <w:pStyle w:val="a3"/>
        <w:numPr>
          <w:ilvl w:val="1"/>
          <w:numId w:val="32"/>
        </w:numPr>
      </w:pPr>
      <w:r>
        <w:rPr>
          <w:rFonts w:cs="Arial"/>
        </w:rPr>
        <w:t>0%ФОТ если статус</w:t>
      </w:r>
      <w:r w:rsidRPr="008F5233">
        <w:rPr>
          <w:rFonts w:cs="Arial"/>
        </w:rPr>
        <w:t xml:space="preserve"> </w:t>
      </w:r>
      <w:r>
        <w:rPr>
          <w:rFonts w:cs="Arial"/>
        </w:rPr>
        <w:t xml:space="preserve">проекта </w:t>
      </w:r>
      <w:r>
        <w:rPr>
          <w:rFonts w:cs="Arial"/>
          <w:lang w:val="en-US"/>
        </w:rPr>
        <w:t>WORK</w:t>
      </w:r>
    </w:p>
    <w:p w:rsidR="008F5233" w:rsidRPr="008F5233" w:rsidRDefault="008F5233" w:rsidP="008F5233">
      <w:pPr>
        <w:pStyle w:val="a3"/>
        <w:numPr>
          <w:ilvl w:val="1"/>
          <w:numId w:val="32"/>
        </w:numPr>
      </w:pPr>
      <w:r>
        <w:rPr>
          <w:rFonts w:cs="Arial"/>
        </w:rPr>
        <w:t>100%</w:t>
      </w:r>
      <w:r w:rsidRPr="008F5233">
        <w:rPr>
          <w:rFonts w:cs="Arial"/>
        </w:rPr>
        <w:t xml:space="preserve"> </w:t>
      </w:r>
      <w:r>
        <w:rPr>
          <w:rFonts w:cs="Arial"/>
        </w:rPr>
        <w:t xml:space="preserve">ФОТ если статус проекта </w:t>
      </w:r>
      <w:r>
        <w:rPr>
          <w:rFonts w:cs="Arial"/>
          <w:lang w:val="en-US"/>
        </w:rPr>
        <w:t>END</w:t>
      </w:r>
    </w:p>
    <w:p w:rsidR="008F5233" w:rsidRPr="008F5233" w:rsidRDefault="008F5233" w:rsidP="008F5233">
      <w:pPr>
        <w:rPr>
          <w:lang w:val="en-US"/>
        </w:rPr>
      </w:pPr>
    </w:p>
    <w:p w:rsidR="00D0105F" w:rsidRPr="008F5233" w:rsidRDefault="00CB1E4C" w:rsidP="008F5233">
      <w:pPr>
        <w:pStyle w:val="2"/>
      </w:pPr>
      <w:bookmarkStart w:id="90" w:name="_Toc380562679"/>
      <w:bookmarkStart w:id="91" w:name="_Toc380562845"/>
      <w:r w:rsidRPr="008F5233">
        <w:rPr>
          <w:rFonts w:eastAsiaTheme="minorHAnsi"/>
        </w:rPr>
        <w:t>Последовательность</w:t>
      </w:r>
      <w:r w:rsidRPr="008F5233">
        <w:t xml:space="preserve"> действий</w:t>
      </w:r>
      <w:r w:rsidR="008F5233" w:rsidRPr="008F5233">
        <w:t xml:space="preserve"> начисления</w:t>
      </w:r>
      <w:r w:rsidRPr="008F5233">
        <w:t>:</w:t>
      </w:r>
      <w:bookmarkEnd w:id="90"/>
      <w:bookmarkEnd w:id="91"/>
    </w:p>
    <w:p w:rsidR="008F5233" w:rsidRDefault="008F5233" w:rsidP="008F5233">
      <w:pPr>
        <w:pStyle w:val="a3"/>
        <w:numPr>
          <w:ilvl w:val="0"/>
          <w:numId w:val="34"/>
        </w:numPr>
        <w:spacing w:before="0" w:after="0"/>
      </w:pPr>
      <w:r>
        <w:t>Формируется таблица доступных к начислению</w:t>
      </w:r>
      <w:r w:rsidRPr="008F5233">
        <w:t xml:space="preserve"> </w:t>
      </w:r>
      <w:r>
        <w:t>работ</w:t>
      </w:r>
    </w:p>
    <w:p w:rsidR="008F5233" w:rsidRDefault="008F5233" w:rsidP="008F5233">
      <w:pPr>
        <w:pStyle w:val="a3"/>
        <w:numPr>
          <w:ilvl w:val="0"/>
          <w:numId w:val="34"/>
        </w:numPr>
        <w:spacing w:before="0" w:after="0"/>
      </w:pPr>
      <w:r>
        <w:t>Координатор устанавливает флаг (возможность поставить и снять всем работам флаг) над работой, которую необходимо начислить.</w:t>
      </w:r>
    </w:p>
    <w:p w:rsidR="008F5233" w:rsidRPr="008F5233" w:rsidRDefault="008F5233" w:rsidP="008F5233">
      <w:pPr>
        <w:pStyle w:val="a3"/>
        <w:numPr>
          <w:ilvl w:val="0"/>
          <w:numId w:val="34"/>
        </w:numPr>
        <w:spacing w:before="0" w:after="0"/>
      </w:pPr>
      <w:r>
        <w:t xml:space="preserve">При необходимости уменьшает сумму начисления в колонке </w:t>
      </w:r>
      <w:r w:rsidRPr="008F5233">
        <w:t>«Начислить»</w:t>
      </w:r>
    </w:p>
    <w:p w:rsidR="008F5233" w:rsidRDefault="008A3FED" w:rsidP="008F5233">
      <w:pPr>
        <w:pStyle w:val="a3"/>
        <w:numPr>
          <w:ilvl w:val="0"/>
          <w:numId w:val="34"/>
        </w:numPr>
        <w:spacing w:before="0" w:after="0"/>
      </w:pPr>
      <w:r>
        <w:rPr>
          <w:lang w:eastAsia="ru-RU"/>
        </w:rPr>
        <w:t>Подтверждает и выполняет начисления.</w:t>
      </w:r>
    </w:p>
    <w:p w:rsidR="008A3FED" w:rsidRDefault="008A3FED" w:rsidP="008F5233">
      <w:pPr>
        <w:pStyle w:val="a3"/>
        <w:numPr>
          <w:ilvl w:val="0"/>
          <w:numId w:val="34"/>
        </w:numPr>
        <w:spacing w:before="0" w:after="0"/>
      </w:pPr>
      <w:r>
        <w:rPr>
          <w:lang w:eastAsia="ru-RU"/>
        </w:rPr>
        <w:t xml:space="preserve">Формирует отчет «Начисление ЗП по </w:t>
      </w:r>
      <w:proofErr w:type="spellStart"/>
      <w:r>
        <w:rPr>
          <w:lang w:eastAsia="ru-RU"/>
        </w:rPr>
        <w:t>работам</w:t>
      </w:r>
      <w:proofErr w:type="gramStart"/>
      <w:r>
        <w:rPr>
          <w:lang w:eastAsia="ru-RU"/>
        </w:rPr>
        <w:t>:Н</w:t>
      </w:r>
      <w:proofErr w:type="gramEnd"/>
      <w:r>
        <w:rPr>
          <w:lang w:eastAsia="ru-RU"/>
        </w:rPr>
        <w:t>АЧИСЛЕНО</w:t>
      </w:r>
      <w:proofErr w:type="spellEnd"/>
      <w:r>
        <w:rPr>
          <w:lang w:eastAsia="ru-RU"/>
        </w:rPr>
        <w:t>/РАБОТЫ» и «Начисление ЗП по сотрудникам: ФИО/НАЧИСЛЕНО» за указанный период.</w:t>
      </w:r>
    </w:p>
    <w:p w:rsidR="008A3FED" w:rsidRPr="008F5233" w:rsidRDefault="008A3FED" w:rsidP="008A3FED">
      <w:pPr>
        <w:pStyle w:val="a3"/>
        <w:spacing w:before="0" w:after="0"/>
      </w:pPr>
    </w:p>
    <w:p w:rsidR="00EF5B8D" w:rsidRDefault="008A3FED" w:rsidP="00986603">
      <w:pPr>
        <w:pStyle w:val="2"/>
        <w:rPr>
          <w:rFonts w:cs="Arial"/>
        </w:rPr>
      </w:pPr>
      <w:bookmarkStart w:id="92" w:name="_Toc380562680"/>
      <w:bookmarkStart w:id="93" w:name="_Toc380562846"/>
      <w:proofErr w:type="gramStart"/>
      <w:r>
        <w:t>Структура регистров</w:t>
      </w:r>
      <w:r w:rsidR="00986603">
        <w:t xml:space="preserve"> (пример.</w:t>
      </w:r>
      <w:proofErr w:type="gramEnd"/>
      <w:r w:rsidR="00986603">
        <w:t xml:space="preserve"> </w:t>
      </w:r>
      <w:proofErr w:type="gramStart"/>
      <w:r w:rsidR="00986603">
        <w:t>В разработке)</w:t>
      </w:r>
      <w:r>
        <w:t>:</w:t>
      </w:r>
      <w:bookmarkEnd w:id="92"/>
      <w:bookmarkEnd w:id="93"/>
      <w:proofErr w:type="gramEnd"/>
    </w:p>
    <w:p w:rsidR="008A3FED" w:rsidRDefault="008A3FED" w:rsidP="008A3FED">
      <w:r w:rsidRPr="008A3FED">
        <w:rPr>
          <w:noProof/>
          <w:lang w:eastAsia="ru-RU"/>
        </w:rPr>
        <w:drawing>
          <wp:inline distT="0" distB="0" distL="0" distR="0" wp14:anchorId="5DE2E98E" wp14:editId="6526C36D">
            <wp:extent cx="2889250" cy="1480968"/>
            <wp:effectExtent l="0" t="0" r="6350" b="508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307" cy="1484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3FED">
        <w:rPr>
          <w:noProof/>
          <w:lang w:eastAsia="ru-RU"/>
        </w:rPr>
        <w:drawing>
          <wp:inline distT="0" distB="0" distL="0" distR="0" wp14:anchorId="1B241A72" wp14:editId="531745D4">
            <wp:extent cx="3039891" cy="1435100"/>
            <wp:effectExtent l="0" t="0" r="825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9891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603" w:rsidRDefault="008A3FED" w:rsidP="008A3FED">
      <w:pPr>
        <w:tabs>
          <w:tab w:val="left" w:pos="4330"/>
        </w:tabs>
      </w:pPr>
      <w:r w:rsidRPr="008A3FED">
        <w:rPr>
          <w:noProof/>
          <w:lang w:eastAsia="ru-RU"/>
        </w:rPr>
        <w:drawing>
          <wp:inline distT="0" distB="0" distL="0" distR="0" wp14:anchorId="3EDEBB9E" wp14:editId="01D081EE">
            <wp:extent cx="2717800" cy="1498600"/>
            <wp:effectExtent l="0" t="0" r="6350" b="635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0" cy="149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 w:rsidR="00986603" w:rsidRPr="00986603">
        <w:rPr>
          <w:noProof/>
          <w:lang w:eastAsia="ru-RU"/>
        </w:rPr>
        <w:drawing>
          <wp:inline distT="0" distB="0" distL="0" distR="0" wp14:anchorId="37153FA8" wp14:editId="4537F2B7">
            <wp:extent cx="3257550" cy="1498600"/>
            <wp:effectExtent l="0" t="0" r="0" b="635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149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603" w:rsidRDefault="00D476E7" w:rsidP="00D476E7">
      <w:pPr>
        <w:pStyle w:val="1"/>
      </w:pPr>
      <w:r>
        <w:t xml:space="preserve"> </w:t>
      </w:r>
      <w:bookmarkStart w:id="94" w:name="_Toc380562681"/>
      <w:bookmarkStart w:id="95" w:name="_Toc380562847"/>
      <w:r>
        <w:t xml:space="preserve">Прототип структуры </w:t>
      </w:r>
      <w:r w:rsidR="00D51773">
        <w:t xml:space="preserve">интерфейса </w:t>
      </w:r>
      <w:r>
        <w:t>мобильного приложения</w:t>
      </w:r>
      <w:bookmarkEnd w:id="94"/>
      <w:bookmarkEnd w:id="95"/>
    </w:p>
    <w:p w:rsidR="007E591C" w:rsidRDefault="00D51773" w:rsidP="00D476E7">
      <w:r w:rsidRPr="00D51773">
        <w:rPr>
          <w:noProof/>
          <w:lang w:eastAsia="ru-RU"/>
        </w:rPr>
        <w:drawing>
          <wp:inline distT="0" distB="0" distL="0" distR="0" wp14:anchorId="0E67296E" wp14:editId="26AD175C">
            <wp:extent cx="2572096" cy="4660900"/>
            <wp:effectExtent l="0" t="0" r="0" b="635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572455" cy="4661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51773">
        <w:rPr>
          <w:noProof/>
          <w:lang w:eastAsia="ru-RU"/>
        </w:rPr>
        <w:t xml:space="preserve"> </w:t>
      </w:r>
      <w:r w:rsidRPr="00D51773">
        <w:rPr>
          <w:noProof/>
          <w:lang w:eastAsia="ru-RU"/>
        </w:rPr>
        <w:drawing>
          <wp:inline distT="0" distB="0" distL="0" distR="0" wp14:anchorId="5965F950" wp14:editId="381A6A8C">
            <wp:extent cx="2584450" cy="4675056"/>
            <wp:effectExtent l="0" t="0" r="635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584811" cy="4675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76E7" w:rsidRDefault="007E591C" w:rsidP="007E591C">
      <w:pPr>
        <w:pStyle w:val="1"/>
      </w:pPr>
      <w:bookmarkStart w:id="96" w:name="_Toc380562682"/>
      <w:bookmarkStart w:id="97" w:name="_Toc380562848"/>
      <w:r>
        <w:t>Лицензирование и совместное использование ЗАКАЗЧИКА и ПОДРЯДЧИКА</w:t>
      </w:r>
      <w:bookmarkEnd w:id="96"/>
      <w:bookmarkEnd w:id="97"/>
    </w:p>
    <w:p w:rsidR="007E591C" w:rsidRDefault="007E591C" w:rsidP="007E591C">
      <w:r>
        <w:t xml:space="preserve">Предусмотреть возможность совместного использования </w:t>
      </w:r>
      <w:r w:rsidRPr="007E591C">
        <w:t xml:space="preserve">ЗАКАЗЧИКА и ПОДРЯДЧИКА </w:t>
      </w:r>
      <w:r>
        <w:t>и механизм обмена или передачи информации. Возможно распространение приложения. В связи с этим предусмотреть лицензирование серверного приложения и/или клиента, мобильного приложения.</w:t>
      </w:r>
    </w:p>
    <w:p w:rsidR="007C1050" w:rsidRDefault="007C1050" w:rsidP="007C1050">
      <w:pPr>
        <w:pStyle w:val="1"/>
      </w:pPr>
      <w:bookmarkStart w:id="98" w:name="_Toc380562683"/>
      <w:bookmarkStart w:id="99" w:name="_Toc380562849"/>
      <w:r>
        <w:t>Помощник формирования комплекта предметов</w:t>
      </w:r>
      <w:bookmarkEnd w:id="98"/>
      <w:bookmarkEnd w:id="99"/>
    </w:p>
    <w:p w:rsidR="008D662C" w:rsidRDefault="007C1050" w:rsidP="007C1050">
      <w:r>
        <w:t xml:space="preserve">Для облегчения создания </w:t>
      </w:r>
      <w:r w:rsidR="000A2883">
        <w:t>ПРЕДМЕТОВ</w:t>
      </w:r>
      <w:r>
        <w:t xml:space="preserve"> и задач по ним (ПРОВЕРКИ, ИД, Проектная документация) необходим </w:t>
      </w:r>
      <w:r w:rsidR="000A2883">
        <w:t>механизм,</w:t>
      </w:r>
      <w:r>
        <w:t xml:space="preserve"> упрощающий эту задачу Координатору и Модератору. В режиме диалога с программой механизм (путем ответа на вопросы) формирует список предметов, необходимый пользователю. Механизм </w:t>
      </w:r>
      <w:proofErr w:type="gramStart"/>
      <w:r>
        <w:t>представляет из себя</w:t>
      </w:r>
      <w:proofErr w:type="gramEnd"/>
      <w:r>
        <w:t xml:space="preserve"> дерево. Первым «этапом» </w:t>
      </w:r>
      <w:r w:rsidR="008C2C37">
        <w:t>пользователю формируются</w:t>
      </w:r>
      <w:r>
        <w:t xml:space="preserve"> вопросы с признаком начала. Далее выходом вопроса</w:t>
      </w:r>
      <w:r w:rsidR="008D662C">
        <w:t>-начала могут быть вопросы или предметы. Если выходами являются вопросы, то это определяет еще уровень, если предметы, то они представляются пользователю для подтверждения (установить флаги).</w:t>
      </w:r>
    </w:p>
    <w:p w:rsidR="008D662C" w:rsidRPr="007C1050" w:rsidRDefault="008D662C" w:rsidP="007C1050">
      <w:r w:rsidRPr="008D662C">
        <w:rPr>
          <w:noProof/>
          <w:lang w:eastAsia="ru-RU"/>
        </w:rPr>
        <w:drawing>
          <wp:inline distT="0" distB="0" distL="0" distR="0" wp14:anchorId="2EB53FAA" wp14:editId="1B3950F8">
            <wp:extent cx="6514353" cy="1964593"/>
            <wp:effectExtent l="0" t="0" r="127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522388" cy="1967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D662C" w:rsidRPr="007C1050" w:rsidSect="008A3F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2" w:author="admin" w:date="2014-02-23T20:43:00Z" w:initials="a">
    <w:p w:rsidR="00CA1CC2" w:rsidRPr="00F877B3" w:rsidRDefault="00CA1CC2">
      <w:pPr>
        <w:pStyle w:val="a9"/>
      </w:pPr>
      <w:r>
        <w:rPr>
          <w:rStyle w:val="a8"/>
        </w:rPr>
        <w:annotationRef/>
      </w:r>
      <w:r>
        <w:rPr>
          <w:rStyle w:val="a8"/>
        </w:rPr>
        <w:t>Работа</w:t>
      </w:r>
      <w:r>
        <w:t xml:space="preserve"> + </w:t>
      </w:r>
      <w:r>
        <w:rPr>
          <w:lang w:val="en-US"/>
        </w:rPr>
        <w:t>KPI</w:t>
      </w:r>
      <w:r w:rsidRPr="00F877B3">
        <w:t xml:space="preserve"> + </w:t>
      </w:r>
      <w:proofErr w:type="gramStart"/>
      <w:r>
        <w:t>ПС</w:t>
      </w:r>
      <w:proofErr w:type="gramEnd"/>
      <w:r>
        <w:t>-</w:t>
      </w:r>
      <w:r>
        <w:rPr>
          <w:lang w:val="en-US"/>
        </w:rPr>
        <w:t>KPI</w:t>
      </w:r>
    </w:p>
  </w:comment>
  <w:comment w:id="5" w:author="admin" w:date="2014-02-23T22:55:00Z" w:initials="a">
    <w:p w:rsidR="00CA1CC2" w:rsidRDefault="00CA1CC2">
      <w:pPr>
        <w:pStyle w:val="a9"/>
      </w:pPr>
      <w:r>
        <w:rPr>
          <w:rStyle w:val="a8"/>
        </w:rPr>
        <w:annotationRef/>
      </w:r>
      <w:proofErr w:type="gramStart"/>
      <w:r>
        <w:t>Возможно</w:t>
      </w:r>
      <w:proofErr w:type="gramEnd"/>
      <w:r>
        <w:t xml:space="preserve"> связать с </w:t>
      </w:r>
      <m:oMath>
        <m:r>
          <w:rPr>
            <w:rFonts w:ascii="Cambria Math" w:hAnsi="Cambria Math"/>
          </w:rPr>
          <m:t>СПВП стоит</m:t>
        </m:r>
      </m:oMath>
    </w:p>
  </w:comment>
  <w:comment w:id="6" w:author="admin" w:date="2014-02-23T22:56:00Z" w:initials="a">
    <w:p w:rsidR="00CA1CC2" w:rsidRDefault="00CA1CC2">
      <w:pPr>
        <w:pStyle w:val="a9"/>
      </w:pPr>
      <w:r>
        <w:rPr>
          <w:rStyle w:val="a8"/>
        </w:rPr>
        <w:annotationRef/>
      </w:r>
      <w:r>
        <w:t>Для кураторов</w:t>
      </w:r>
    </w:p>
  </w:comment>
  <w:comment w:id="9" w:author="admin" w:date="2014-02-23T20:03:00Z" w:initials="a">
    <w:p w:rsidR="00CA1CC2" w:rsidRDefault="00CA1CC2">
      <w:pPr>
        <w:pStyle w:val="a9"/>
      </w:pPr>
      <w:r>
        <w:rPr>
          <w:rStyle w:val="a8"/>
        </w:rPr>
        <w:annotationRef/>
      </w:r>
      <w:r>
        <w:t>!!!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B430A"/>
    <w:multiLevelType w:val="hybridMultilevel"/>
    <w:tmpl w:val="6AD04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475EC"/>
    <w:multiLevelType w:val="hybridMultilevel"/>
    <w:tmpl w:val="C9D22AA8"/>
    <w:lvl w:ilvl="0" w:tplc="740A24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C0C4DCC"/>
    <w:multiLevelType w:val="hybridMultilevel"/>
    <w:tmpl w:val="5E961AFE"/>
    <w:lvl w:ilvl="0" w:tplc="519680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91028B"/>
    <w:multiLevelType w:val="hybridMultilevel"/>
    <w:tmpl w:val="48BCABB0"/>
    <w:lvl w:ilvl="0" w:tplc="6BC6E8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71410"/>
    <w:multiLevelType w:val="hybridMultilevel"/>
    <w:tmpl w:val="A1E67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AF6920"/>
    <w:multiLevelType w:val="hybridMultilevel"/>
    <w:tmpl w:val="BD329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3043B9"/>
    <w:multiLevelType w:val="hybridMultilevel"/>
    <w:tmpl w:val="B8A63DB6"/>
    <w:lvl w:ilvl="0" w:tplc="6776A06C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851907"/>
    <w:multiLevelType w:val="hybridMultilevel"/>
    <w:tmpl w:val="B750054A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3634AF3"/>
    <w:multiLevelType w:val="hybridMultilevel"/>
    <w:tmpl w:val="E8720638"/>
    <w:lvl w:ilvl="0" w:tplc="1E32B8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25306DFB"/>
    <w:multiLevelType w:val="hybridMultilevel"/>
    <w:tmpl w:val="F78C8236"/>
    <w:lvl w:ilvl="0" w:tplc="BC8016EE">
      <w:start w:val="1"/>
      <w:numFmt w:val="upperRoman"/>
      <w:pStyle w:val="1"/>
      <w:lvlText w:val="%1."/>
      <w:lvlJc w:val="right"/>
      <w:pPr>
        <w:ind w:left="720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C77A47"/>
    <w:multiLevelType w:val="hybridMultilevel"/>
    <w:tmpl w:val="06B22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D8657B"/>
    <w:multiLevelType w:val="hybridMultilevel"/>
    <w:tmpl w:val="84BEF53C"/>
    <w:lvl w:ilvl="0" w:tplc="04190019">
      <w:start w:val="1"/>
      <w:numFmt w:val="lowerLetter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5DC0666"/>
    <w:multiLevelType w:val="hybridMultilevel"/>
    <w:tmpl w:val="3AD45010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75D24AE"/>
    <w:multiLevelType w:val="hybridMultilevel"/>
    <w:tmpl w:val="3F063AC4"/>
    <w:lvl w:ilvl="0" w:tplc="84E01C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BC0EAE"/>
    <w:multiLevelType w:val="hybridMultilevel"/>
    <w:tmpl w:val="14741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15518E"/>
    <w:multiLevelType w:val="hybridMultilevel"/>
    <w:tmpl w:val="897CF02C"/>
    <w:lvl w:ilvl="0" w:tplc="CB180F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2E1F8B"/>
    <w:multiLevelType w:val="hybridMultilevel"/>
    <w:tmpl w:val="80E8C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D1673A"/>
    <w:multiLevelType w:val="hybridMultilevel"/>
    <w:tmpl w:val="DF567AEA"/>
    <w:lvl w:ilvl="0" w:tplc="A22CE9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B90CD2"/>
    <w:multiLevelType w:val="hybridMultilevel"/>
    <w:tmpl w:val="ADA40BFC"/>
    <w:lvl w:ilvl="0" w:tplc="A91E89D8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880CCE"/>
    <w:multiLevelType w:val="hybridMultilevel"/>
    <w:tmpl w:val="C1A45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BB1EF5"/>
    <w:multiLevelType w:val="hybridMultilevel"/>
    <w:tmpl w:val="A3348A0E"/>
    <w:lvl w:ilvl="0" w:tplc="62A023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553E1C"/>
    <w:multiLevelType w:val="hybridMultilevel"/>
    <w:tmpl w:val="DF847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791C18"/>
    <w:multiLevelType w:val="hybridMultilevel"/>
    <w:tmpl w:val="12DCFFC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F96556"/>
    <w:multiLevelType w:val="hybridMultilevel"/>
    <w:tmpl w:val="72464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413056"/>
    <w:multiLevelType w:val="hybridMultilevel"/>
    <w:tmpl w:val="01A450EC"/>
    <w:lvl w:ilvl="0" w:tplc="F13C0F9A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430694"/>
    <w:multiLevelType w:val="hybridMultilevel"/>
    <w:tmpl w:val="A1E67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0541C4"/>
    <w:multiLevelType w:val="hybridMultilevel"/>
    <w:tmpl w:val="DE62157A"/>
    <w:lvl w:ilvl="0" w:tplc="A12203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97C1416"/>
    <w:multiLevelType w:val="multilevel"/>
    <w:tmpl w:val="362A60A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>
    <w:nsid w:val="72FE45A1"/>
    <w:multiLevelType w:val="hybridMultilevel"/>
    <w:tmpl w:val="81FAB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0A630F"/>
    <w:multiLevelType w:val="hybridMultilevel"/>
    <w:tmpl w:val="FC584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3B6A34"/>
    <w:multiLevelType w:val="hybridMultilevel"/>
    <w:tmpl w:val="B4165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7207CC"/>
    <w:multiLevelType w:val="hybridMultilevel"/>
    <w:tmpl w:val="B1D6CA86"/>
    <w:lvl w:ilvl="0" w:tplc="7F62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B55F08"/>
    <w:multiLevelType w:val="hybridMultilevel"/>
    <w:tmpl w:val="6608AB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E0C7082"/>
    <w:multiLevelType w:val="hybridMultilevel"/>
    <w:tmpl w:val="32E603B0"/>
    <w:lvl w:ilvl="0" w:tplc="B074EC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9"/>
  </w:num>
  <w:num w:numId="3">
    <w:abstractNumId w:val="23"/>
  </w:num>
  <w:num w:numId="4">
    <w:abstractNumId w:val="32"/>
  </w:num>
  <w:num w:numId="5">
    <w:abstractNumId w:val="6"/>
  </w:num>
  <w:num w:numId="6">
    <w:abstractNumId w:val="24"/>
  </w:num>
  <w:num w:numId="7">
    <w:abstractNumId w:val="13"/>
  </w:num>
  <w:num w:numId="8">
    <w:abstractNumId w:val="26"/>
  </w:num>
  <w:num w:numId="9">
    <w:abstractNumId w:val="8"/>
  </w:num>
  <w:num w:numId="10">
    <w:abstractNumId w:val="11"/>
  </w:num>
  <w:num w:numId="11">
    <w:abstractNumId w:val="3"/>
  </w:num>
  <w:num w:numId="12">
    <w:abstractNumId w:val="31"/>
  </w:num>
  <w:num w:numId="13">
    <w:abstractNumId w:val="9"/>
  </w:num>
  <w:num w:numId="14">
    <w:abstractNumId w:val="16"/>
  </w:num>
  <w:num w:numId="15">
    <w:abstractNumId w:val="29"/>
  </w:num>
  <w:num w:numId="16">
    <w:abstractNumId w:val="22"/>
  </w:num>
  <w:num w:numId="17">
    <w:abstractNumId w:val="7"/>
  </w:num>
  <w:num w:numId="18">
    <w:abstractNumId w:val="25"/>
  </w:num>
  <w:num w:numId="19">
    <w:abstractNumId w:val="4"/>
  </w:num>
  <w:num w:numId="20">
    <w:abstractNumId w:val="21"/>
  </w:num>
  <w:num w:numId="21">
    <w:abstractNumId w:val="28"/>
  </w:num>
  <w:num w:numId="22">
    <w:abstractNumId w:val="30"/>
  </w:num>
  <w:num w:numId="23">
    <w:abstractNumId w:val="14"/>
  </w:num>
  <w:num w:numId="24">
    <w:abstractNumId w:val="1"/>
  </w:num>
  <w:num w:numId="25">
    <w:abstractNumId w:val="10"/>
  </w:num>
  <w:num w:numId="26">
    <w:abstractNumId w:val="5"/>
  </w:num>
  <w:num w:numId="27">
    <w:abstractNumId w:val="0"/>
  </w:num>
  <w:num w:numId="28">
    <w:abstractNumId w:val="12"/>
  </w:num>
  <w:num w:numId="29">
    <w:abstractNumId w:val="15"/>
  </w:num>
  <w:num w:numId="30">
    <w:abstractNumId w:val="2"/>
  </w:num>
  <w:num w:numId="31">
    <w:abstractNumId w:val="33"/>
  </w:num>
  <w:num w:numId="32">
    <w:abstractNumId w:val="20"/>
  </w:num>
  <w:num w:numId="33">
    <w:abstractNumId w:val="18"/>
  </w:num>
  <w:num w:numId="34">
    <w:abstractNumId w:val="17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28B"/>
    <w:rsid w:val="00007E7C"/>
    <w:rsid w:val="0003200D"/>
    <w:rsid w:val="00033921"/>
    <w:rsid w:val="00045632"/>
    <w:rsid w:val="00052C39"/>
    <w:rsid w:val="000842B5"/>
    <w:rsid w:val="000A2883"/>
    <w:rsid w:val="000C3FCF"/>
    <w:rsid w:val="000E5D09"/>
    <w:rsid w:val="00105D9C"/>
    <w:rsid w:val="0014529F"/>
    <w:rsid w:val="00146BF6"/>
    <w:rsid w:val="00150800"/>
    <w:rsid w:val="001776D5"/>
    <w:rsid w:val="00185430"/>
    <w:rsid w:val="001B667C"/>
    <w:rsid w:val="001C22E2"/>
    <w:rsid w:val="001E03D8"/>
    <w:rsid w:val="001E235C"/>
    <w:rsid w:val="001F2394"/>
    <w:rsid w:val="00225F66"/>
    <w:rsid w:val="00242510"/>
    <w:rsid w:val="002564D8"/>
    <w:rsid w:val="002722E6"/>
    <w:rsid w:val="002A3C54"/>
    <w:rsid w:val="0030101F"/>
    <w:rsid w:val="00312B7F"/>
    <w:rsid w:val="00327F53"/>
    <w:rsid w:val="00333113"/>
    <w:rsid w:val="00387C0E"/>
    <w:rsid w:val="0039254B"/>
    <w:rsid w:val="003B48D1"/>
    <w:rsid w:val="003E770C"/>
    <w:rsid w:val="003F44E8"/>
    <w:rsid w:val="00410820"/>
    <w:rsid w:val="00426DAD"/>
    <w:rsid w:val="00433FD3"/>
    <w:rsid w:val="00443264"/>
    <w:rsid w:val="004668E2"/>
    <w:rsid w:val="004C5FDF"/>
    <w:rsid w:val="004C791D"/>
    <w:rsid w:val="004F0A17"/>
    <w:rsid w:val="00524592"/>
    <w:rsid w:val="00546DC7"/>
    <w:rsid w:val="005C6ADC"/>
    <w:rsid w:val="005D3008"/>
    <w:rsid w:val="005E3899"/>
    <w:rsid w:val="005E59CE"/>
    <w:rsid w:val="005F7917"/>
    <w:rsid w:val="00616EC8"/>
    <w:rsid w:val="0062091B"/>
    <w:rsid w:val="00624DBB"/>
    <w:rsid w:val="00625D23"/>
    <w:rsid w:val="006309B8"/>
    <w:rsid w:val="006525F2"/>
    <w:rsid w:val="00673E7C"/>
    <w:rsid w:val="00693EE2"/>
    <w:rsid w:val="006951EB"/>
    <w:rsid w:val="006A73F5"/>
    <w:rsid w:val="006F30E5"/>
    <w:rsid w:val="00730DF9"/>
    <w:rsid w:val="00732FCF"/>
    <w:rsid w:val="00734102"/>
    <w:rsid w:val="00751539"/>
    <w:rsid w:val="00765ECC"/>
    <w:rsid w:val="00770EBF"/>
    <w:rsid w:val="00776EBA"/>
    <w:rsid w:val="007C1050"/>
    <w:rsid w:val="007E591C"/>
    <w:rsid w:val="007F6286"/>
    <w:rsid w:val="007F7374"/>
    <w:rsid w:val="007F7855"/>
    <w:rsid w:val="00804395"/>
    <w:rsid w:val="00812BF9"/>
    <w:rsid w:val="00822F8D"/>
    <w:rsid w:val="00834739"/>
    <w:rsid w:val="00836F04"/>
    <w:rsid w:val="00856A40"/>
    <w:rsid w:val="00865AEA"/>
    <w:rsid w:val="008669EC"/>
    <w:rsid w:val="00883A7B"/>
    <w:rsid w:val="008A13CE"/>
    <w:rsid w:val="008A3FED"/>
    <w:rsid w:val="008B3282"/>
    <w:rsid w:val="008C2C37"/>
    <w:rsid w:val="008D662C"/>
    <w:rsid w:val="008F5233"/>
    <w:rsid w:val="00931D42"/>
    <w:rsid w:val="00934708"/>
    <w:rsid w:val="00941C44"/>
    <w:rsid w:val="009857CE"/>
    <w:rsid w:val="00986603"/>
    <w:rsid w:val="00991F41"/>
    <w:rsid w:val="0099459F"/>
    <w:rsid w:val="009A56AD"/>
    <w:rsid w:val="009B29BE"/>
    <w:rsid w:val="00A03B51"/>
    <w:rsid w:val="00A54726"/>
    <w:rsid w:val="00A5617C"/>
    <w:rsid w:val="00A7766C"/>
    <w:rsid w:val="00A93A45"/>
    <w:rsid w:val="00AA61A0"/>
    <w:rsid w:val="00AB6B6A"/>
    <w:rsid w:val="00B04130"/>
    <w:rsid w:val="00B065F9"/>
    <w:rsid w:val="00B366CC"/>
    <w:rsid w:val="00B75F01"/>
    <w:rsid w:val="00B9709F"/>
    <w:rsid w:val="00BA56A7"/>
    <w:rsid w:val="00BC4152"/>
    <w:rsid w:val="00BC49D5"/>
    <w:rsid w:val="00C05C25"/>
    <w:rsid w:val="00C3428B"/>
    <w:rsid w:val="00C34847"/>
    <w:rsid w:val="00C42727"/>
    <w:rsid w:val="00CA1CC2"/>
    <w:rsid w:val="00CB1500"/>
    <w:rsid w:val="00CB1E4C"/>
    <w:rsid w:val="00CC26AE"/>
    <w:rsid w:val="00CE70AA"/>
    <w:rsid w:val="00D0105F"/>
    <w:rsid w:val="00D01AC1"/>
    <w:rsid w:val="00D25FD1"/>
    <w:rsid w:val="00D26E9F"/>
    <w:rsid w:val="00D30902"/>
    <w:rsid w:val="00D42F32"/>
    <w:rsid w:val="00D476E7"/>
    <w:rsid w:val="00D51773"/>
    <w:rsid w:val="00D8797F"/>
    <w:rsid w:val="00D948ED"/>
    <w:rsid w:val="00DA0E49"/>
    <w:rsid w:val="00DA1FDE"/>
    <w:rsid w:val="00DA3512"/>
    <w:rsid w:val="00DB095C"/>
    <w:rsid w:val="00DD4358"/>
    <w:rsid w:val="00E23790"/>
    <w:rsid w:val="00E33596"/>
    <w:rsid w:val="00E344A1"/>
    <w:rsid w:val="00E52AE6"/>
    <w:rsid w:val="00EF2C43"/>
    <w:rsid w:val="00EF5B8D"/>
    <w:rsid w:val="00F07B92"/>
    <w:rsid w:val="00F25095"/>
    <w:rsid w:val="00F25A7B"/>
    <w:rsid w:val="00F32734"/>
    <w:rsid w:val="00F329AA"/>
    <w:rsid w:val="00F577BF"/>
    <w:rsid w:val="00F71087"/>
    <w:rsid w:val="00F877B3"/>
    <w:rsid w:val="00F9024D"/>
    <w:rsid w:val="00F94D5C"/>
    <w:rsid w:val="00FA31FB"/>
    <w:rsid w:val="00FD29F5"/>
    <w:rsid w:val="00FE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DC7"/>
    <w:pPr>
      <w:spacing w:before="120" w:after="120" w:line="240" w:lineRule="auto"/>
    </w:pPr>
    <w:rPr>
      <w:rFonts w:ascii="Arial" w:hAnsi="Arial"/>
    </w:rPr>
  </w:style>
  <w:style w:type="paragraph" w:styleId="1">
    <w:name w:val="heading 1"/>
    <w:basedOn w:val="a"/>
    <w:next w:val="a"/>
    <w:link w:val="10"/>
    <w:autoRedefine/>
    <w:uiPriority w:val="9"/>
    <w:qFormat/>
    <w:rsid w:val="001E235C"/>
    <w:pPr>
      <w:keepNext/>
      <w:keepLines/>
      <w:numPr>
        <w:numId w:val="13"/>
      </w:numPr>
      <w:spacing w:before="480" w:after="0"/>
      <w:jc w:val="center"/>
      <w:outlineLvl w:val="0"/>
    </w:pPr>
    <w:rPr>
      <w:rFonts w:eastAsiaTheme="majorEastAsia" w:cstheme="majorBidi"/>
      <w:b/>
      <w:bCs/>
      <w:color w:val="17365D" w:themeColor="text2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34739"/>
    <w:pPr>
      <w:keepNext/>
      <w:keepLines/>
      <w:spacing w:before="200" w:after="0"/>
      <w:outlineLvl w:val="1"/>
    </w:pPr>
    <w:rPr>
      <w:rFonts w:eastAsiaTheme="majorEastAsia" w:cstheme="majorBidi"/>
      <w:bCs/>
      <w:color w:val="00B0F0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347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28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E235C"/>
    <w:rPr>
      <w:rFonts w:ascii="Arial" w:eastAsiaTheme="majorEastAsia" w:hAnsi="Arial" w:cstheme="majorBidi"/>
      <w:b/>
      <w:bCs/>
      <w:color w:val="17365D" w:themeColor="text2" w:themeShade="BF"/>
      <w:sz w:val="28"/>
      <w:szCs w:val="28"/>
    </w:rPr>
  </w:style>
  <w:style w:type="paragraph" w:styleId="a4">
    <w:name w:val="TOC Heading"/>
    <w:basedOn w:val="1"/>
    <w:next w:val="a"/>
    <w:uiPriority w:val="39"/>
    <w:unhideWhenUsed/>
    <w:qFormat/>
    <w:rsid w:val="00C3428B"/>
    <w:pPr>
      <w:outlineLvl w:val="9"/>
    </w:pPr>
    <w:rPr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3428B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428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34739"/>
    <w:rPr>
      <w:rFonts w:ascii="Arial" w:eastAsiaTheme="majorEastAsia" w:hAnsi="Arial" w:cstheme="majorBidi"/>
      <w:bCs/>
      <w:color w:val="00B0F0"/>
      <w:sz w:val="26"/>
      <w:szCs w:val="26"/>
    </w:rPr>
  </w:style>
  <w:style w:type="paragraph" w:styleId="11">
    <w:name w:val="toc 1"/>
    <w:basedOn w:val="a"/>
    <w:next w:val="a"/>
    <w:autoRedefine/>
    <w:uiPriority w:val="39"/>
    <w:unhideWhenUsed/>
    <w:rsid w:val="00DA0E49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DA0E49"/>
    <w:pPr>
      <w:spacing w:after="100"/>
      <w:ind w:left="220"/>
    </w:pPr>
  </w:style>
  <w:style w:type="character" w:styleId="a7">
    <w:name w:val="Hyperlink"/>
    <w:basedOn w:val="a0"/>
    <w:uiPriority w:val="99"/>
    <w:unhideWhenUsed/>
    <w:rsid w:val="00DA0E49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834739"/>
    <w:rPr>
      <w:rFonts w:asciiTheme="majorHAnsi" w:eastAsiaTheme="majorEastAsia" w:hAnsiTheme="majorHAnsi" w:cstheme="majorBidi"/>
      <w:b/>
      <w:bCs/>
    </w:rPr>
  </w:style>
  <w:style w:type="paragraph" w:styleId="31">
    <w:name w:val="toc 3"/>
    <w:basedOn w:val="a"/>
    <w:next w:val="a"/>
    <w:autoRedefine/>
    <w:uiPriority w:val="39"/>
    <w:unhideWhenUsed/>
    <w:rsid w:val="0062091B"/>
    <w:pPr>
      <w:spacing w:after="100"/>
      <w:ind w:left="440"/>
    </w:pPr>
  </w:style>
  <w:style w:type="character" w:styleId="a8">
    <w:name w:val="annotation reference"/>
    <w:basedOn w:val="a0"/>
    <w:uiPriority w:val="99"/>
    <w:semiHidden/>
    <w:unhideWhenUsed/>
    <w:rsid w:val="006525F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525F2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6525F2"/>
    <w:rPr>
      <w:rFonts w:ascii="Arial" w:hAnsi="Arial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525F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6525F2"/>
    <w:rPr>
      <w:rFonts w:ascii="Arial" w:hAnsi="Arial"/>
      <w:b/>
      <w:bCs/>
      <w:sz w:val="20"/>
      <w:szCs w:val="20"/>
    </w:rPr>
  </w:style>
  <w:style w:type="table" w:styleId="ad">
    <w:name w:val="Light List"/>
    <w:basedOn w:val="a1"/>
    <w:uiPriority w:val="61"/>
    <w:rsid w:val="00105D9C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e">
    <w:name w:val="Table Grid"/>
    <w:basedOn w:val="a1"/>
    <w:uiPriority w:val="59"/>
    <w:rsid w:val="00DD43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Placeholder Text"/>
    <w:basedOn w:val="a0"/>
    <w:uiPriority w:val="99"/>
    <w:semiHidden/>
    <w:rsid w:val="00F25A7B"/>
    <w:rPr>
      <w:color w:val="808080"/>
    </w:rPr>
  </w:style>
  <w:style w:type="paragraph" w:styleId="af0">
    <w:name w:val="caption"/>
    <w:basedOn w:val="a"/>
    <w:next w:val="a"/>
    <w:uiPriority w:val="35"/>
    <w:unhideWhenUsed/>
    <w:qFormat/>
    <w:rsid w:val="005E59CE"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af1">
    <w:name w:val="Revision"/>
    <w:hidden/>
    <w:uiPriority w:val="99"/>
    <w:semiHidden/>
    <w:rsid w:val="00C05C25"/>
    <w:pPr>
      <w:spacing w:after="0" w:line="240" w:lineRule="auto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DC7"/>
    <w:pPr>
      <w:spacing w:before="120" w:after="120" w:line="240" w:lineRule="auto"/>
    </w:pPr>
    <w:rPr>
      <w:rFonts w:ascii="Arial" w:hAnsi="Arial"/>
    </w:rPr>
  </w:style>
  <w:style w:type="paragraph" w:styleId="1">
    <w:name w:val="heading 1"/>
    <w:basedOn w:val="a"/>
    <w:next w:val="a"/>
    <w:link w:val="10"/>
    <w:autoRedefine/>
    <w:uiPriority w:val="9"/>
    <w:qFormat/>
    <w:rsid w:val="001E235C"/>
    <w:pPr>
      <w:keepNext/>
      <w:keepLines/>
      <w:numPr>
        <w:numId w:val="13"/>
      </w:numPr>
      <w:spacing w:before="480" w:after="0"/>
      <w:jc w:val="center"/>
      <w:outlineLvl w:val="0"/>
    </w:pPr>
    <w:rPr>
      <w:rFonts w:eastAsiaTheme="majorEastAsia" w:cstheme="majorBidi"/>
      <w:b/>
      <w:bCs/>
      <w:color w:val="17365D" w:themeColor="text2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34739"/>
    <w:pPr>
      <w:keepNext/>
      <w:keepLines/>
      <w:spacing w:before="200" w:after="0"/>
      <w:outlineLvl w:val="1"/>
    </w:pPr>
    <w:rPr>
      <w:rFonts w:eastAsiaTheme="majorEastAsia" w:cstheme="majorBidi"/>
      <w:bCs/>
      <w:color w:val="00B0F0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347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28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E235C"/>
    <w:rPr>
      <w:rFonts w:ascii="Arial" w:eastAsiaTheme="majorEastAsia" w:hAnsi="Arial" w:cstheme="majorBidi"/>
      <w:b/>
      <w:bCs/>
      <w:color w:val="17365D" w:themeColor="text2" w:themeShade="BF"/>
      <w:sz w:val="28"/>
      <w:szCs w:val="28"/>
    </w:rPr>
  </w:style>
  <w:style w:type="paragraph" w:styleId="a4">
    <w:name w:val="TOC Heading"/>
    <w:basedOn w:val="1"/>
    <w:next w:val="a"/>
    <w:uiPriority w:val="39"/>
    <w:unhideWhenUsed/>
    <w:qFormat/>
    <w:rsid w:val="00C3428B"/>
    <w:pPr>
      <w:outlineLvl w:val="9"/>
    </w:pPr>
    <w:rPr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3428B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428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34739"/>
    <w:rPr>
      <w:rFonts w:ascii="Arial" w:eastAsiaTheme="majorEastAsia" w:hAnsi="Arial" w:cstheme="majorBidi"/>
      <w:bCs/>
      <w:color w:val="00B0F0"/>
      <w:sz w:val="26"/>
      <w:szCs w:val="26"/>
    </w:rPr>
  </w:style>
  <w:style w:type="paragraph" w:styleId="11">
    <w:name w:val="toc 1"/>
    <w:basedOn w:val="a"/>
    <w:next w:val="a"/>
    <w:autoRedefine/>
    <w:uiPriority w:val="39"/>
    <w:unhideWhenUsed/>
    <w:rsid w:val="00DA0E49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DA0E49"/>
    <w:pPr>
      <w:spacing w:after="100"/>
      <w:ind w:left="220"/>
    </w:pPr>
  </w:style>
  <w:style w:type="character" w:styleId="a7">
    <w:name w:val="Hyperlink"/>
    <w:basedOn w:val="a0"/>
    <w:uiPriority w:val="99"/>
    <w:unhideWhenUsed/>
    <w:rsid w:val="00DA0E49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834739"/>
    <w:rPr>
      <w:rFonts w:asciiTheme="majorHAnsi" w:eastAsiaTheme="majorEastAsia" w:hAnsiTheme="majorHAnsi" w:cstheme="majorBidi"/>
      <w:b/>
      <w:bCs/>
    </w:rPr>
  </w:style>
  <w:style w:type="paragraph" w:styleId="31">
    <w:name w:val="toc 3"/>
    <w:basedOn w:val="a"/>
    <w:next w:val="a"/>
    <w:autoRedefine/>
    <w:uiPriority w:val="39"/>
    <w:unhideWhenUsed/>
    <w:rsid w:val="0062091B"/>
    <w:pPr>
      <w:spacing w:after="100"/>
      <w:ind w:left="440"/>
    </w:pPr>
  </w:style>
  <w:style w:type="character" w:styleId="a8">
    <w:name w:val="annotation reference"/>
    <w:basedOn w:val="a0"/>
    <w:uiPriority w:val="99"/>
    <w:semiHidden/>
    <w:unhideWhenUsed/>
    <w:rsid w:val="006525F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525F2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6525F2"/>
    <w:rPr>
      <w:rFonts w:ascii="Arial" w:hAnsi="Arial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525F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6525F2"/>
    <w:rPr>
      <w:rFonts w:ascii="Arial" w:hAnsi="Arial"/>
      <w:b/>
      <w:bCs/>
      <w:sz w:val="20"/>
      <w:szCs w:val="20"/>
    </w:rPr>
  </w:style>
  <w:style w:type="table" w:styleId="ad">
    <w:name w:val="Light List"/>
    <w:basedOn w:val="a1"/>
    <w:uiPriority w:val="61"/>
    <w:rsid w:val="00105D9C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e">
    <w:name w:val="Table Grid"/>
    <w:basedOn w:val="a1"/>
    <w:uiPriority w:val="59"/>
    <w:rsid w:val="00DD43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Placeholder Text"/>
    <w:basedOn w:val="a0"/>
    <w:uiPriority w:val="99"/>
    <w:semiHidden/>
    <w:rsid w:val="00F25A7B"/>
    <w:rPr>
      <w:color w:val="808080"/>
    </w:rPr>
  </w:style>
  <w:style w:type="paragraph" w:styleId="af0">
    <w:name w:val="caption"/>
    <w:basedOn w:val="a"/>
    <w:next w:val="a"/>
    <w:uiPriority w:val="35"/>
    <w:unhideWhenUsed/>
    <w:qFormat/>
    <w:rsid w:val="005E59CE"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af1">
    <w:name w:val="Revision"/>
    <w:hidden/>
    <w:uiPriority w:val="99"/>
    <w:semiHidden/>
    <w:rsid w:val="00C05C25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3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emf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7" Type="http://schemas.openxmlformats.org/officeDocument/2006/relationships/comments" Target="comments.xml"/><Relationship Id="rId12" Type="http://schemas.openxmlformats.org/officeDocument/2006/relationships/image" Target="media/image5.emf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image" Target="media/image8.emf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3B413-1EF5-4078-8277-85A7DF7FB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6184</TotalTime>
  <Pages>1</Pages>
  <Words>4391</Words>
  <Characters>25033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Фролков Сергeй Владимирович</dc:creator>
  <cp:lastModifiedBy>admin</cp:lastModifiedBy>
  <cp:revision>33</cp:revision>
  <dcterms:created xsi:type="dcterms:W3CDTF">2014-02-13T11:24:00Z</dcterms:created>
  <dcterms:modified xsi:type="dcterms:W3CDTF">2014-02-23T14:56:00Z</dcterms:modified>
</cp:coreProperties>
</file>