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39" w:rsidRPr="00D944C3" w:rsidRDefault="001A4239" w:rsidP="000C1FB7">
      <w:pPr>
        <w:jc w:val="center"/>
        <w:rPr>
          <w:b/>
          <w:sz w:val="32"/>
          <w:szCs w:val="32"/>
        </w:rPr>
      </w:pPr>
      <w:r w:rsidRPr="00D944C3">
        <w:rPr>
          <w:b/>
          <w:sz w:val="32"/>
          <w:szCs w:val="32"/>
        </w:rPr>
        <w:t>НАЦИОНАЛЬНЫЙ СОЮЗ</w:t>
      </w:r>
    </w:p>
    <w:p w:rsidR="001A4239" w:rsidRPr="00D944C3" w:rsidRDefault="001A4239" w:rsidP="000C1FB7">
      <w:pPr>
        <w:jc w:val="center"/>
        <w:rPr>
          <w:b/>
          <w:sz w:val="32"/>
          <w:szCs w:val="32"/>
        </w:rPr>
      </w:pPr>
      <w:r w:rsidRPr="00D944C3">
        <w:rPr>
          <w:b/>
          <w:sz w:val="32"/>
          <w:szCs w:val="32"/>
        </w:rPr>
        <w:t>СТРАХОВЩИКОВ ОТВЕТСТВЕННОСТИ</w:t>
      </w:r>
    </w:p>
    <w:p w:rsidR="001A4239" w:rsidRPr="00D944C3" w:rsidRDefault="001A4239" w:rsidP="000C1FB7">
      <w:pPr>
        <w:jc w:val="center"/>
        <w:rPr>
          <w:b/>
          <w:sz w:val="32"/>
          <w:szCs w:val="32"/>
        </w:rPr>
      </w:pPr>
    </w:p>
    <w:p w:rsidR="001A4239" w:rsidRPr="00D944C3" w:rsidRDefault="001A4239" w:rsidP="000C1FB7">
      <w:pPr>
        <w:jc w:val="center"/>
        <w:rPr>
          <w:b/>
          <w:sz w:val="32"/>
          <w:szCs w:val="32"/>
        </w:rPr>
      </w:pPr>
      <w:r w:rsidRPr="00D944C3">
        <w:rPr>
          <w:b/>
          <w:sz w:val="32"/>
          <w:szCs w:val="32"/>
        </w:rPr>
        <w:t>ПРАВИЛА ПРОФЕССИОНАЛЬНОЙ ДЕЯТЕЛЬНОСТИ</w:t>
      </w:r>
    </w:p>
    <w:p w:rsidR="001A4239" w:rsidRPr="00D944C3" w:rsidRDefault="001A4239" w:rsidP="001A4239">
      <w:pPr>
        <w:pStyle w:val="aff1"/>
        <w:spacing w:line="276" w:lineRule="auto"/>
        <w:ind w:left="-993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1136F0" w:rsidRPr="00D944C3" w:rsidRDefault="001136F0" w:rsidP="006E2CB0">
      <w:pPr>
        <w:pStyle w:val="Default"/>
        <w:jc w:val="both"/>
        <w:rPr>
          <w:b/>
          <w:bCs/>
          <w:color w:val="auto"/>
          <w:sz w:val="27"/>
          <w:szCs w:val="27"/>
        </w:rPr>
      </w:pPr>
    </w:p>
    <w:p w:rsidR="001136F0" w:rsidRPr="00D944C3" w:rsidRDefault="001136F0" w:rsidP="0075323B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D944C3">
        <w:rPr>
          <w:b/>
          <w:bCs/>
          <w:color w:val="auto"/>
          <w:sz w:val="28"/>
          <w:szCs w:val="28"/>
        </w:rPr>
        <w:t xml:space="preserve">Утверждено </w:t>
      </w:r>
    </w:p>
    <w:p w:rsidR="001A4239" w:rsidRPr="00D944C3" w:rsidRDefault="001136F0" w:rsidP="0075323B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color w:val="auto"/>
          <w:sz w:val="28"/>
          <w:szCs w:val="28"/>
        </w:rPr>
        <w:t xml:space="preserve">постановлением Президиума НССО </w:t>
      </w:r>
    </w:p>
    <w:p w:rsidR="00B61E52" w:rsidRPr="00D944C3" w:rsidRDefault="001136F0" w:rsidP="0075323B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color w:val="auto"/>
          <w:sz w:val="28"/>
          <w:szCs w:val="28"/>
        </w:rPr>
        <w:t>от</w:t>
      </w:r>
      <w:r w:rsidR="00BB6291" w:rsidRPr="00D944C3">
        <w:rPr>
          <w:color w:val="auto"/>
          <w:sz w:val="28"/>
          <w:szCs w:val="28"/>
        </w:rPr>
        <w:t xml:space="preserve"> 08.06.</w:t>
      </w:r>
      <w:r w:rsidRPr="00D944C3">
        <w:rPr>
          <w:color w:val="auto"/>
          <w:sz w:val="28"/>
          <w:szCs w:val="28"/>
        </w:rPr>
        <w:t>2011 г.</w:t>
      </w:r>
      <w:r w:rsidR="001A4239" w:rsidRPr="00D944C3">
        <w:rPr>
          <w:color w:val="auto"/>
          <w:sz w:val="28"/>
          <w:szCs w:val="28"/>
        </w:rPr>
        <w:t>, пр.№</w:t>
      </w:r>
      <w:r w:rsidR="00BB6291" w:rsidRPr="00D944C3">
        <w:rPr>
          <w:color w:val="auto"/>
          <w:sz w:val="28"/>
          <w:szCs w:val="28"/>
        </w:rPr>
        <w:t xml:space="preserve"> 28</w:t>
      </w:r>
    </w:p>
    <w:p w:rsidR="001136F0" w:rsidRPr="00D944C3" w:rsidRDefault="00B61E52" w:rsidP="00B61E52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19.10.2011, пр.№</w:t>
      </w:r>
      <w:r w:rsidR="00472E05" w:rsidRPr="00D944C3">
        <w:rPr>
          <w:color w:val="auto"/>
          <w:sz w:val="28"/>
          <w:szCs w:val="28"/>
        </w:rPr>
        <w:t>32</w:t>
      </w:r>
    </w:p>
    <w:p w:rsidR="000979F1" w:rsidRPr="00D944C3" w:rsidRDefault="000979F1" w:rsidP="00B61E52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22.11.2011, пр. №33</w:t>
      </w:r>
    </w:p>
    <w:p w:rsidR="00497ABC" w:rsidRPr="00D944C3" w:rsidRDefault="00497ABC" w:rsidP="00B61E52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14.12.2011, пр. №34</w:t>
      </w:r>
    </w:p>
    <w:p w:rsidR="00996AAA" w:rsidRPr="00D944C3" w:rsidRDefault="00996AAA" w:rsidP="00996AAA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25.01.2012, пр. №</w:t>
      </w:r>
      <w:r w:rsidR="001D5AA3" w:rsidRPr="00D944C3">
        <w:rPr>
          <w:color w:val="auto"/>
          <w:sz w:val="28"/>
          <w:szCs w:val="28"/>
        </w:rPr>
        <w:t>36</w:t>
      </w:r>
    </w:p>
    <w:p w:rsidR="00C33275" w:rsidRPr="00D944C3" w:rsidRDefault="00C33275" w:rsidP="00C33275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2</w:t>
      </w:r>
      <w:r w:rsidR="00472E05" w:rsidRPr="00D944C3">
        <w:rPr>
          <w:color w:val="auto"/>
          <w:sz w:val="28"/>
          <w:szCs w:val="28"/>
        </w:rPr>
        <w:t>9.02</w:t>
      </w:r>
      <w:r w:rsidRPr="00D944C3">
        <w:rPr>
          <w:color w:val="auto"/>
          <w:sz w:val="28"/>
          <w:szCs w:val="28"/>
        </w:rPr>
        <w:t>.2012, пр. №37</w:t>
      </w:r>
    </w:p>
    <w:p w:rsidR="00AE2C9D" w:rsidRPr="00D944C3" w:rsidRDefault="00AE2C9D" w:rsidP="00AE2C9D">
      <w:pPr>
        <w:pStyle w:val="Default"/>
        <w:jc w:val="right"/>
        <w:rPr>
          <w:color w:val="auto"/>
          <w:sz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1</w:t>
      </w:r>
      <w:r w:rsidR="00D1037C" w:rsidRPr="00D944C3">
        <w:rPr>
          <w:color w:val="auto"/>
          <w:sz w:val="28"/>
          <w:szCs w:val="28"/>
        </w:rPr>
        <w:t>8</w:t>
      </w:r>
      <w:r w:rsidRPr="00D944C3">
        <w:rPr>
          <w:color w:val="auto"/>
          <w:sz w:val="28"/>
          <w:szCs w:val="28"/>
        </w:rPr>
        <w:t>.04.2012, пр. №</w:t>
      </w:r>
      <w:r w:rsidR="006A7197" w:rsidRPr="00D944C3">
        <w:rPr>
          <w:color w:val="auto"/>
          <w:sz w:val="28"/>
          <w:szCs w:val="28"/>
        </w:rPr>
        <w:t>40</w:t>
      </w:r>
    </w:p>
    <w:p w:rsidR="009633E1" w:rsidRPr="00D944C3" w:rsidRDefault="009633E1" w:rsidP="009633E1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30.05.2012, пр. №41</w:t>
      </w:r>
    </w:p>
    <w:p w:rsidR="00E75EA6" w:rsidRPr="00D944C3" w:rsidRDefault="00E75EA6" w:rsidP="00E75EA6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14.06.2012, пр. №42</w:t>
      </w:r>
    </w:p>
    <w:p w:rsidR="00A3523E" w:rsidRPr="00D944C3" w:rsidRDefault="00A3523E" w:rsidP="00A3523E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08.08.2012, пр. №43</w:t>
      </w:r>
    </w:p>
    <w:p w:rsidR="00AF2E3A" w:rsidRDefault="00AF2E3A" w:rsidP="00AF2E3A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05.09.2012, пр. №44</w:t>
      </w:r>
    </w:p>
    <w:p w:rsidR="00FC18D4" w:rsidRDefault="00FC18D4" w:rsidP="00FC18D4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03</w:t>
      </w:r>
      <w:r w:rsidRPr="00D944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Pr="00D944C3">
        <w:rPr>
          <w:color w:val="auto"/>
          <w:sz w:val="28"/>
          <w:szCs w:val="28"/>
        </w:rPr>
        <w:t>0.2012, пр. №4</w:t>
      </w:r>
      <w:r>
        <w:rPr>
          <w:color w:val="auto"/>
          <w:sz w:val="28"/>
          <w:szCs w:val="28"/>
        </w:rPr>
        <w:t>5</w:t>
      </w:r>
    </w:p>
    <w:p w:rsidR="00FC18D4" w:rsidRDefault="00FC18D4" w:rsidP="00FC18D4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31</w:t>
      </w:r>
      <w:r w:rsidRPr="00D944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Pr="00D944C3">
        <w:rPr>
          <w:color w:val="auto"/>
          <w:sz w:val="28"/>
          <w:szCs w:val="28"/>
        </w:rPr>
        <w:t>0.2012, пр. №4</w:t>
      </w:r>
      <w:r>
        <w:rPr>
          <w:color w:val="auto"/>
          <w:sz w:val="28"/>
          <w:szCs w:val="28"/>
        </w:rPr>
        <w:t>6</w:t>
      </w:r>
    </w:p>
    <w:p w:rsidR="00FC18D4" w:rsidRDefault="00FC18D4" w:rsidP="00FC18D4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28</w:t>
      </w:r>
      <w:r w:rsidRPr="00D944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11</w:t>
      </w:r>
      <w:r w:rsidRPr="00D944C3">
        <w:rPr>
          <w:color w:val="auto"/>
          <w:sz w:val="28"/>
          <w:szCs w:val="28"/>
        </w:rPr>
        <w:t>.2012, пр. №4</w:t>
      </w:r>
      <w:r>
        <w:rPr>
          <w:color w:val="auto"/>
          <w:sz w:val="28"/>
          <w:szCs w:val="28"/>
        </w:rPr>
        <w:t>7</w:t>
      </w:r>
    </w:p>
    <w:p w:rsidR="0056715A" w:rsidRPr="00C30419" w:rsidRDefault="0056715A" w:rsidP="0056715A">
      <w:pPr>
        <w:pStyle w:val="Default"/>
        <w:jc w:val="right"/>
        <w:rPr>
          <w:color w:val="auto"/>
          <w:sz w:val="28"/>
          <w:szCs w:val="28"/>
        </w:rPr>
      </w:pPr>
      <w:r w:rsidRPr="00D944C3">
        <w:rPr>
          <w:b/>
          <w:color w:val="auto"/>
          <w:sz w:val="28"/>
          <w:szCs w:val="28"/>
        </w:rPr>
        <w:t>в новой редакции</w:t>
      </w:r>
      <w:r w:rsidRPr="00D944C3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</w:t>
      </w:r>
      <w:r w:rsidRPr="0056715A">
        <w:rPr>
          <w:color w:val="auto"/>
          <w:sz w:val="28"/>
          <w:szCs w:val="28"/>
        </w:rPr>
        <w:t>6</w:t>
      </w:r>
      <w:r w:rsidRPr="00D944C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Pr="0056715A">
        <w:rPr>
          <w:color w:val="auto"/>
          <w:sz w:val="28"/>
          <w:szCs w:val="28"/>
        </w:rPr>
        <w:t>2</w:t>
      </w:r>
      <w:r w:rsidRPr="00D944C3">
        <w:rPr>
          <w:color w:val="auto"/>
          <w:sz w:val="28"/>
          <w:szCs w:val="28"/>
        </w:rPr>
        <w:t>.2012, пр. №4</w:t>
      </w:r>
      <w:r w:rsidRPr="00C30419">
        <w:rPr>
          <w:color w:val="auto"/>
          <w:sz w:val="28"/>
          <w:szCs w:val="28"/>
        </w:rPr>
        <w:t>8</w:t>
      </w:r>
    </w:p>
    <w:p w:rsidR="00E149C3" w:rsidRPr="00D944C3" w:rsidRDefault="00E149C3" w:rsidP="00AE2C9D">
      <w:pPr>
        <w:pStyle w:val="Default"/>
        <w:jc w:val="right"/>
        <w:rPr>
          <w:color w:val="auto"/>
          <w:sz w:val="28"/>
          <w:szCs w:val="28"/>
        </w:rPr>
      </w:pPr>
    </w:p>
    <w:p w:rsidR="00AE2C9D" w:rsidRPr="00D944C3" w:rsidRDefault="00EA6106" w:rsidP="00C3327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новой редакции</w:t>
      </w:r>
    </w:p>
    <w:p w:rsidR="001136F0" w:rsidRPr="00D944C3" w:rsidRDefault="001136F0" w:rsidP="006E2CB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75EA6" w:rsidRPr="00D944C3" w:rsidRDefault="00E75EA6" w:rsidP="006E2CB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944C3">
        <w:rPr>
          <w:b/>
          <w:bCs/>
          <w:color w:val="auto"/>
          <w:sz w:val="32"/>
          <w:szCs w:val="32"/>
        </w:rPr>
        <w:t>ТРЕБОВАНИЯ</w:t>
      </w:r>
    </w:p>
    <w:p w:rsidR="001136F0" w:rsidRPr="00D944C3" w:rsidRDefault="001136F0" w:rsidP="00A061F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944C3">
        <w:rPr>
          <w:b/>
          <w:bCs/>
          <w:color w:val="auto"/>
          <w:sz w:val="32"/>
          <w:szCs w:val="32"/>
        </w:rPr>
        <w:t>К КОРПОРАТИВНЫМ ИНФОРМАЦИОННЫМ СИСТЕМАМ СТРАХОВЫХ ОРГАНИЗАЦИЙ–ЧЛЕНОВ</w:t>
      </w:r>
      <w:r w:rsidR="00415633">
        <w:rPr>
          <w:b/>
          <w:bCs/>
          <w:color w:val="auto"/>
          <w:sz w:val="32"/>
          <w:szCs w:val="32"/>
        </w:rPr>
        <w:t xml:space="preserve"> </w:t>
      </w:r>
      <w:r w:rsidRPr="00D944C3">
        <w:rPr>
          <w:b/>
          <w:bCs/>
          <w:color w:val="auto"/>
          <w:sz w:val="32"/>
          <w:szCs w:val="32"/>
        </w:rPr>
        <w:t xml:space="preserve">НССО </w:t>
      </w: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B61E52" w:rsidRPr="00D944C3" w:rsidRDefault="00B61E52" w:rsidP="0075323B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136F0" w:rsidRPr="00D944C3" w:rsidRDefault="001136F0" w:rsidP="0075323B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136F0" w:rsidRPr="00EC79C4" w:rsidRDefault="001136F0" w:rsidP="00A10CB2">
      <w:pPr>
        <w:spacing w:after="200" w:line="276" w:lineRule="auto"/>
        <w:jc w:val="center"/>
        <w:rPr>
          <w:b/>
          <w:bCs/>
          <w:sz w:val="32"/>
          <w:szCs w:val="32"/>
          <w:lang w:val="en-US"/>
        </w:rPr>
      </w:pPr>
      <w:r w:rsidRPr="00D944C3">
        <w:rPr>
          <w:b/>
          <w:bCs/>
          <w:sz w:val="32"/>
          <w:szCs w:val="32"/>
        </w:rPr>
        <w:t xml:space="preserve">МОСКВА, </w:t>
      </w:r>
      <w:r w:rsidR="00EC79C4" w:rsidRPr="00D944C3">
        <w:rPr>
          <w:b/>
          <w:bCs/>
          <w:sz w:val="32"/>
          <w:szCs w:val="32"/>
        </w:rPr>
        <w:t>201</w:t>
      </w:r>
      <w:r w:rsidR="00EC79C4">
        <w:rPr>
          <w:b/>
          <w:bCs/>
          <w:sz w:val="32"/>
          <w:szCs w:val="32"/>
          <w:lang w:val="en-US"/>
        </w:rPr>
        <w:t>3</w:t>
      </w:r>
    </w:p>
    <w:p w:rsidR="00BB6291" w:rsidRPr="00D944C3" w:rsidRDefault="00BB6291" w:rsidP="00A10CB2">
      <w:pPr>
        <w:pStyle w:val="Default"/>
        <w:jc w:val="center"/>
        <w:rPr>
          <w:color w:val="auto"/>
          <w:kern w:val="32"/>
          <w:sz w:val="32"/>
          <w:szCs w:val="32"/>
          <w:lang w:eastAsia="ru-RU"/>
        </w:rPr>
      </w:pPr>
    </w:p>
    <w:p w:rsidR="00E75EA6" w:rsidRPr="00D944C3" w:rsidRDefault="00E75EA6" w:rsidP="00A10CB2">
      <w:pPr>
        <w:pStyle w:val="Default"/>
        <w:jc w:val="center"/>
        <w:rPr>
          <w:color w:val="auto"/>
          <w:kern w:val="32"/>
          <w:sz w:val="32"/>
          <w:szCs w:val="32"/>
          <w:lang w:eastAsia="ru-RU"/>
        </w:rPr>
      </w:pPr>
    </w:p>
    <w:p w:rsidR="001136F0" w:rsidRPr="00D944C3" w:rsidRDefault="000C1FB7" w:rsidP="00A10CB2">
      <w:pPr>
        <w:pStyle w:val="Default"/>
        <w:jc w:val="center"/>
        <w:rPr>
          <w:color w:val="auto"/>
          <w:kern w:val="32"/>
          <w:sz w:val="32"/>
          <w:szCs w:val="32"/>
          <w:lang w:eastAsia="ru-RU"/>
        </w:rPr>
      </w:pPr>
      <w:r w:rsidRPr="00D944C3">
        <w:rPr>
          <w:color w:val="auto"/>
          <w:kern w:val="32"/>
          <w:sz w:val="32"/>
          <w:szCs w:val="32"/>
          <w:lang w:eastAsia="ru-RU"/>
        </w:rPr>
        <w:br w:type="page"/>
      </w:r>
      <w:r w:rsidR="001136F0" w:rsidRPr="00D944C3">
        <w:rPr>
          <w:color w:val="auto"/>
          <w:kern w:val="32"/>
          <w:sz w:val="32"/>
          <w:szCs w:val="32"/>
          <w:lang w:eastAsia="ru-RU"/>
        </w:rPr>
        <w:lastRenderedPageBreak/>
        <w:t>Содержание</w:t>
      </w:r>
    </w:p>
    <w:p w:rsidR="00FC5F38" w:rsidRDefault="00BF31F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D944C3">
        <w:rPr>
          <w:rFonts w:ascii="Times New Roman" w:hAnsi="Times New Roman"/>
          <w:sz w:val="20"/>
          <w:szCs w:val="20"/>
        </w:rPr>
        <w:fldChar w:fldCharType="begin"/>
      </w:r>
      <w:r w:rsidR="001136F0" w:rsidRPr="00D944C3">
        <w:rPr>
          <w:rFonts w:ascii="Times New Roman" w:hAnsi="Times New Roman"/>
          <w:sz w:val="20"/>
          <w:szCs w:val="20"/>
        </w:rPr>
        <w:instrText xml:space="preserve"> TOC \o "1-3" \h \z \u </w:instrText>
      </w:r>
      <w:r w:rsidRPr="00D944C3">
        <w:rPr>
          <w:rFonts w:ascii="Times New Roman" w:hAnsi="Times New Roman"/>
          <w:sz w:val="20"/>
          <w:szCs w:val="20"/>
        </w:rPr>
        <w:fldChar w:fldCharType="separate"/>
      </w:r>
      <w:hyperlink w:anchor="_Toc346729784" w:history="1">
        <w:r w:rsidR="00FC5F38" w:rsidRPr="00C13700">
          <w:rPr>
            <w:rStyle w:val="af0"/>
            <w:rFonts w:ascii="Times New Roman" w:hAnsi="Times New Roman"/>
            <w:noProof/>
          </w:rPr>
          <w:t>Раздел 1. Общие положения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_Toc346729784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5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85" w:history="1">
        <w:r w:rsidR="00FC5F38" w:rsidRPr="00C13700">
          <w:rPr>
            <w:rStyle w:val="af0"/>
            <w:rFonts w:ascii="Times New Roman" w:hAnsi="Times New Roman"/>
            <w:noProof/>
          </w:rPr>
          <w:t>Раздел 2. Требования к аппаратно-программной платформе КИС СК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_Toc346729785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7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86" w:history="1">
        <w:r w:rsidR="00FC5F38" w:rsidRPr="00C13700">
          <w:rPr>
            <w:rStyle w:val="af0"/>
            <w:rFonts w:ascii="Times New Roman" w:hAnsi="Times New Roman"/>
            <w:noProof/>
          </w:rPr>
          <w:t>Раздел 3. Функциональные требования к КИС СК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_Toc346729786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87" w:history="1">
        <w:r w:rsidR="00FC5F38" w:rsidRPr="00C13700">
          <w:rPr>
            <w:rStyle w:val="af0"/>
            <w:rFonts w:ascii="Times New Roman" w:hAnsi="Times New Roman"/>
            <w:noProof/>
          </w:rPr>
          <w:t>Раздел 4. Информационное наполнение КИС СК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_Toc346729787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9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88" w:history="1">
        <w:r w:rsidR="00FC5F38" w:rsidRPr="00C13700">
          <w:rPr>
            <w:rStyle w:val="af0"/>
            <w:rFonts w:ascii="Times New Roman" w:hAnsi="Times New Roman"/>
            <w:noProof/>
          </w:rPr>
          <w:t>Раздел 5. Принципы информационного взаимодействия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_Toc346729788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89" w:history="1">
        <w:r w:rsidR="00FC5F38" w:rsidRPr="00C13700">
          <w:rPr>
            <w:rStyle w:val="af0"/>
            <w:rFonts w:ascii="Times New Roman" w:hAnsi="Times New Roman"/>
            <w:noProof/>
          </w:rPr>
          <w:t>Раздел 6. Заключительные положения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_Toc346729789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11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0" w:history="1">
        <w:r w:rsidR="00FC5F38" w:rsidRPr="00C13700">
          <w:rPr>
            <w:rStyle w:val="af0"/>
            <w:b/>
            <w:bCs/>
            <w:noProof/>
            <w:kern w:val="32"/>
          </w:rPr>
          <w:t xml:space="preserve">Приложение №1.  </w:t>
        </w:r>
        <w:r w:rsidR="00FC5F38" w:rsidRPr="00C13700">
          <w:rPr>
            <w:rStyle w:val="af0"/>
            <w:b/>
            <w:noProof/>
            <w:kern w:val="32"/>
          </w:rPr>
          <w:t>Требования к набору и формату полей данных, необходимых для учета сведений по ОС ОПО в КИС СК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1" w:history="1">
        <w:r w:rsidR="00FC5F38" w:rsidRPr="00C13700">
          <w:rPr>
            <w:rStyle w:val="af0"/>
            <w:rFonts w:ascii="Times New Roman" w:hAnsi="Times New Roman"/>
            <w:noProof/>
          </w:rPr>
          <w:t>Раздел №1. Перечень атрибутов (сведений), подлежащих учету по договорам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2" w:history="1">
        <w:r w:rsidR="00FC5F38" w:rsidRPr="00C13700">
          <w:rPr>
            <w:rStyle w:val="af0"/>
            <w:rFonts w:ascii="Times New Roman" w:hAnsi="Times New Roman"/>
            <w:noProof/>
          </w:rPr>
          <w:t>Раздел №2. Перечень атрибутов (сведений), подлежащих учету по страховым событиям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38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3" w:history="1">
        <w:r w:rsidR="00FC5F38" w:rsidRPr="00C13700">
          <w:rPr>
            <w:rStyle w:val="af0"/>
            <w:rFonts w:ascii="Times New Roman" w:hAnsi="Times New Roman"/>
            <w:noProof/>
          </w:rPr>
          <w:t>Раздел №3. Перечень сведений для определения уровня безопасности опасного объекта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44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4" w:history="1">
        <w:r w:rsidR="00FC5F38" w:rsidRPr="00C13700">
          <w:rPr>
            <w:rStyle w:val="af0"/>
            <w:rFonts w:ascii="Times New Roman" w:hAnsi="Times New Roman"/>
            <w:noProof/>
          </w:rPr>
          <w:t>Раздел №4. Перечень сведений, необходимых для расчета МВКП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66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5" w:history="1">
        <w:r w:rsidR="00FC5F38" w:rsidRPr="00C13700">
          <w:rPr>
            <w:rStyle w:val="af0"/>
            <w:b/>
            <w:bCs/>
            <w:noProof/>
            <w:kern w:val="32"/>
          </w:rPr>
          <w:t xml:space="preserve">Приложение №2.  </w:t>
        </w:r>
        <w:r w:rsidR="00FC5F38" w:rsidRPr="00C13700">
          <w:rPr>
            <w:rStyle w:val="af0"/>
            <w:b/>
            <w:noProof/>
            <w:kern w:val="32"/>
          </w:rPr>
          <w:t>Требования к набору и формату полей данных, необходимых для учета сведений по ОС ОСП в КИС СК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110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6" w:history="1">
        <w:r w:rsidR="00FC5F38" w:rsidRPr="00C13700">
          <w:rPr>
            <w:rStyle w:val="af0"/>
            <w:rFonts w:ascii="Times New Roman" w:hAnsi="Times New Roman"/>
            <w:noProof/>
          </w:rPr>
          <w:t>Раздел №1. Перечень атрибутов (сведений), подлежащих учету по договорам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111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7" w:history="1">
        <w:r w:rsidR="00FC5F38" w:rsidRPr="00C13700">
          <w:rPr>
            <w:rStyle w:val="af0"/>
            <w:rFonts w:ascii="Times New Roman" w:hAnsi="Times New Roman"/>
            <w:noProof/>
          </w:rPr>
          <w:t>Раздел №2. Перечень атрибутов (сведений), подлежащих учету по страховым событиям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124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8" w:history="1">
        <w:r w:rsidR="00FC5F38" w:rsidRPr="00C13700">
          <w:rPr>
            <w:rStyle w:val="af0"/>
            <w:rFonts w:ascii="Times New Roman" w:hAnsi="Times New Roman"/>
            <w:noProof/>
          </w:rPr>
          <w:t>Раздел №3. Перечень атрибутов (сведений), необходимый для авторизации договоров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129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799" w:history="1">
        <w:r w:rsidR="00FC5F38" w:rsidRPr="00C13700">
          <w:rPr>
            <w:rStyle w:val="af0"/>
            <w:b/>
            <w:bCs/>
            <w:noProof/>
            <w:kern w:val="32"/>
          </w:rPr>
          <w:t>Приложение №3. Обязательные статусы БСО в части ОС ОПО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_Toc346729799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0" w:history="1">
        <w:r w:rsidR="00FC5F38" w:rsidRPr="00C13700">
          <w:rPr>
            <w:rStyle w:val="af0"/>
            <w:b/>
            <w:bCs/>
            <w:noProof/>
            <w:kern w:val="32"/>
          </w:rPr>
          <w:t>Приложение №4. Перечень справочников АИС НССО и порядок их актуализации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44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1" w:history="1">
        <w:r w:rsidR="00FC5F38" w:rsidRPr="00C13700">
          <w:rPr>
            <w:rStyle w:val="af0"/>
            <w:b/>
            <w:bCs/>
            <w:noProof/>
            <w:kern w:val="32"/>
          </w:rPr>
          <w:t>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Порядок внесения изменений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44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2" w:history="1">
        <w:r w:rsidR="00FC5F38" w:rsidRPr="00C13700">
          <w:rPr>
            <w:rStyle w:val="af0"/>
            <w:b/>
            <w:bCs/>
            <w:noProof/>
            <w:kern w:val="32"/>
          </w:rPr>
          <w:t>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Порядок информирования СК об обновлении справочников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44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3" w:history="1">
        <w:r w:rsidR="00FC5F38" w:rsidRPr="00C13700">
          <w:rPr>
            <w:rStyle w:val="af0"/>
            <w:b/>
            <w:bCs/>
            <w:noProof/>
            <w:kern w:val="32"/>
          </w:rPr>
          <w:t>3.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Перечень справочников, используемых при информационном взаимоджействии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66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4" w:history="1">
        <w:r w:rsidR="00FC5F38" w:rsidRPr="00C13700">
          <w:rPr>
            <w:rStyle w:val="af0"/>
            <w:b/>
            <w:bCs/>
            <w:noProof/>
            <w:kern w:val="32"/>
          </w:rPr>
          <w:t>3.1.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Для договоров страхования ОС ОПО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66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5" w:history="1">
        <w:r w:rsidR="00FC5F38" w:rsidRPr="00C13700">
          <w:rPr>
            <w:rStyle w:val="af0"/>
            <w:b/>
            <w:bCs/>
            <w:noProof/>
            <w:kern w:val="32"/>
          </w:rPr>
          <w:t>3.2.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Для договоров страхования ОС ОСП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6" w:history="1">
        <w:r w:rsidR="00FC5F38" w:rsidRPr="00C13700">
          <w:rPr>
            <w:rStyle w:val="af0"/>
            <w:b/>
            <w:bCs/>
            <w:noProof/>
            <w:kern w:val="32"/>
          </w:rPr>
          <w:t>Приложение №5. Порядок актуализации данных в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44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7" w:history="1">
        <w:r w:rsidR="00FC5F38" w:rsidRPr="00C13700">
          <w:rPr>
            <w:rStyle w:val="af0"/>
            <w:b/>
            <w:bCs/>
            <w:noProof/>
            <w:kern w:val="32"/>
          </w:rPr>
          <w:t>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Для договоров страхования ОС ОПО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left" w:pos="44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8" w:history="1">
        <w:r w:rsidR="00FC5F38" w:rsidRPr="00C13700">
          <w:rPr>
            <w:rStyle w:val="af0"/>
            <w:b/>
            <w:bCs/>
            <w:noProof/>
            <w:kern w:val="32"/>
          </w:rPr>
          <w:t>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bCs/>
            <w:noProof/>
            <w:kern w:val="32"/>
          </w:rPr>
          <w:t>Для договоров страхования ОС ОСП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137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09" w:history="1">
        <w:r w:rsidR="00FC5F38" w:rsidRPr="00C13700">
          <w:rPr>
            <w:rStyle w:val="af0"/>
            <w:b/>
            <w:bCs/>
            <w:noProof/>
            <w:kern w:val="32"/>
          </w:rPr>
          <w:t>Приложение №6. Регламент информационного взаимодействия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_Toc346729809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0" w:history="1">
        <w:r w:rsidR="00FC5F38" w:rsidRPr="00C13700">
          <w:rPr>
            <w:rStyle w:val="af0"/>
            <w:b/>
            <w:bCs/>
            <w:caps/>
            <w:noProof/>
            <w:kern w:val="32"/>
          </w:rPr>
          <w:t>1 Общие положения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139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1" w:history="1">
        <w:r w:rsidR="00FC5F38" w:rsidRPr="00C13700">
          <w:rPr>
            <w:rStyle w:val="af0"/>
            <w:b/>
            <w:bCs/>
            <w:iCs/>
            <w:noProof/>
            <w:kern w:val="32"/>
          </w:rPr>
          <w:t>1.1.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Техническая информация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139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2" w:history="1">
        <w:r w:rsidR="00FC5F38" w:rsidRPr="00C13700">
          <w:rPr>
            <w:rStyle w:val="af0"/>
            <w:b/>
            <w:bCs/>
            <w:iCs/>
            <w:noProof/>
            <w:kern w:val="32"/>
          </w:rPr>
          <w:t>1.1.1.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Механизм передачи данных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139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3" w:history="1">
        <w:r w:rsidR="00FC5F38" w:rsidRPr="00C13700">
          <w:rPr>
            <w:rStyle w:val="af0"/>
            <w:b/>
            <w:bCs/>
            <w:iCs/>
            <w:noProof/>
            <w:kern w:val="32"/>
          </w:rPr>
          <w:t>1.1.1.1.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Промышленная среда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4" w:history="1">
        <w:r w:rsidR="00FC5F38" w:rsidRPr="00C13700">
          <w:rPr>
            <w:rStyle w:val="af0"/>
            <w:b/>
            <w:bCs/>
            <w:iCs/>
            <w:noProof/>
            <w:kern w:val="32"/>
          </w:rPr>
          <w:t>1.1.1.2.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Тестовая среда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5" w:history="1">
        <w:r w:rsidR="00FC5F38" w:rsidRPr="00C13700">
          <w:rPr>
            <w:rStyle w:val="af0"/>
            <w:b/>
            <w:bCs/>
            <w:caps/>
            <w:noProof/>
            <w:kern w:val="32"/>
          </w:rPr>
          <w:t>2 Состав передаваемой информации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6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Описание общих принципов обмена информацией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7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2.1.1.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Передача Уведомлений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8" w:history="1">
        <w:r w:rsidR="00FC5F38" w:rsidRPr="00C13700">
          <w:rPr>
            <w:rStyle w:val="af0"/>
            <w:b/>
            <w:iCs/>
            <w:noProof/>
            <w:kern w:val="32"/>
          </w:rPr>
          <w:t>2.1.2.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Типы интеграционных событий на стороне СК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19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2.1.3.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Обработка Уведомлений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_Toc346729819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0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2.1.4.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Повторная обработка Уведомлений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1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2.1.5.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Получение Ответных сообщений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2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2.1.6.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Получение Уведомлений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3" w:history="1">
        <w:r w:rsidR="00FC5F38" w:rsidRPr="00C13700">
          <w:rPr>
            <w:rStyle w:val="af0"/>
            <w:b/>
            <w:iCs/>
            <w:noProof/>
            <w:kern w:val="32"/>
          </w:rPr>
          <w:t>2.1.7.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Типы интеграционных событий на стороне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145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4" w:history="1">
        <w:r w:rsidR="00FC5F38" w:rsidRPr="00C13700">
          <w:rPr>
            <w:rStyle w:val="af0"/>
            <w:b/>
            <w:iCs/>
            <w:noProof/>
            <w:kern w:val="32"/>
          </w:rPr>
          <w:t>2.2.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Порядок предоставления информации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145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5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Изменение статусов БСО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6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2.2.1.1.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Проверка статуса БСО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7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Последовательность информационного обмена по договорам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8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Авторизация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29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2.2.2.1.1.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Формат Авторизованного номера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_Toc346729829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147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0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Отзыв авторизации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147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1" w:history="1">
        <w:r w:rsidR="00FC5F38" w:rsidRPr="00C13700">
          <w:rPr>
            <w:rStyle w:val="af0"/>
            <w:b/>
            <w:iCs/>
            <w:noProof/>
            <w:kern w:val="32"/>
          </w:rPr>
          <w:t>2.2.2.3.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Формирование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2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2.2.2.4.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Запрос информации по договору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3" w:history="1">
        <w:r w:rsidR="00FC5F38" w:rsidRPr="00C13700">
          <w:rPr>
            <w:rStyle w:val="af0"/>
            <w:b/>
            <w:iCs/>
            <w:noProof/>
            <w:kern w:val="32"/>
          </w:rPr>
          <w:t>2.2.2.5.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Изменение условий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149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4" w:history="1">
        <w:r w:rsidR="00FC5F38" w:rsidRPr="00C13700">
          <w:rPr>
            <w:rStyle w:val="af0"/>
            <w:b/>
            <w:iCs/>
            <w:noProof/>
            <w:kern w:val="32"/>
          </w:rPr>
          <w:t>2.2.2.6.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Замена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5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2.2.2.7.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Порядок внесения изменений в договор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150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6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2.2.2.8.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Порядок аннулирования 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151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7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Последовательность обмена по убыткам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151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8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Регистрация события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39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Регистрация ущерба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_Toc346729839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0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2.2.3.3.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Регистрация оценки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1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2.2.3.4.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Регистрация отказа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2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2.2.3.5.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Регистрация выплаты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132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3" w:history="1">
        <w:r w:rsidR="00FC5F38" w:rsidRPr="00C13700">
          <w:rPr>
            <w:rStyle w:val="af0"/>
            <w:b/>
            <w:bCs/>
            <w:iCs/>
            <w:noProof/>
            <w:kern w:val="32"/>
          </w:rPr>
          <w:t>2.2.3.6.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Регистрация возврата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4" w:history="1">
        <w:r w:rsidR="00FC5F38" w:rsidRPr="00C13700">
          <w:rPr>
            <w:rStyle w:val="af0"/>
            <w:b/>
            <w:iCs/>
            <w:noProof/>
            <w:kern w:val="32"/>
          </w:rPr>
          <w:t>3 ПРАВИЛА ФОРМАЛЬНО-ЛОГИЧЕСКОГО КОНТРОЛЯ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6" w:history="1">
        <w:r w:rsidR="00FC5F38" w:rsidRPr="00C13700">
          <w:rPr>
            <w:rStyle w:val="af0"/>
            <w:b/>
            <w:bCs/>
            <w:iCs/>
            <w:noProof/>
            <w:kern w:val="32"/>
          </w:rPr>
          <w:t>3.1.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Для договоров страхования ОС ОПО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154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7" w:history="1">
        <w:r w:rsidR="00FC5F38" w:rsidRPr="00C13700">
          <w:rPr>
            <w:rStyle w:val="af0"/>
            <w:b/>
            <w:bCs/>
            <w:iCs/>
            <w:noProof/>
            <w:kern w:val="32"/>
          </w:rPr>
          <w:t>3.2.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Для договоров страхования ОС ОСП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168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48" w:history="1">
        <w:r w:rsidR="00FC5F38" w:rsidRPr="00C13700">
          <w:rPr>
            <w:rStyle w:val="af0"/>
            <w:b/>
            <w:iCs/>
            <w:noProof/>
            <w:kern w:val="32"/>
          </w:rPr>
          <w:t xml:space="preserve">4 ТРЕБОВАНИЯ К ФОРМАТУ </w:t>
        </w:r>
        <w:r w:rsidR="00FC5F38" w:rsidRPr="00C13700">
          <w:rPr>
            <w:rStyle w:val="af0"/>
            <w:b/>
            <w:iCs/>
            <w:noProof/>
            <w:kern w:val="32"/>
            <w:lang w:val="en-US"/>
          </w:rPr>
          <w:t>XML-</w:t>
        </w:r>
        <w:r w:rsidR="00FC5F38" w:rsidRPr="00C13700">
          <w:rPr>
            <w:rStyle w:val="af0"/>
            <w:b/>
            <w:iCs/>
            <w:noProof/>
            <w:kern w:val="32"/>
          </w:rPr>
          <w:t>ФАЙЛОВ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_Toc346729848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0" w:history="1">
        <w:r w:rsidR="00FC5F38" w:rsidRPr="00C13700">
          <w:rPr>
            <w:rStyle w:val="af0"/>
            <w:b/>
            <w:iCs/>
            <w:noProof/>
            <w:kern w:val="32"/>
          </w:rPr>
          <w:t>4.1.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 xml:space="preserve">Требования к формату XML-файла по договорам страхования 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1" w:history="1">
        <w:r w:rsidR="00FC5F38" w:rsidRPr="00C13700">
          <w:rPr>
            <w:rStyle w:val="af0"/>
            <w:b/>
            <w:iCs/>
            <w:noProof/>
            <w:kern w:val="32"/>
          </w:rPr>
          <w:t>4.2.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по убыткам по договорам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2" w:history="1">
        <w:r w:rsidR="00FC5F38" w:rsidRPr="00C13700">
          <w:rPr>
            <w:rStyle w:val="af0"/>
            <w:b/>
            <w:iCs/>
            <w:noProof/>
            <w:kern w:val="32"/>
          </w:rPr>
          <w:t>4.3.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по БСО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3" w:history="1">
        <w:r w:rsidR="00FC5F38" w:rsidRPr="00C13700">
          <w:rPr>
            <w:rStyle w:val="af0"/>
            <w:b/>
            <w:iCs/>
            <w:noProof/>
            <w:kern w:val="32"/>
          </w:rPr>
          <w:t>4.4.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ответного сообщения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4" w:history="1">
        <w:r w:rsidR="00FC5F38" w:rsidRPr="00C13700">
          <w:rPr>
            <w:rStyle w:val="af0"/>
            <w:b/>
            <w:iCs/>
            <w:noProof/>
            <w:kern w:val="32"/>
          </w:rPr>
          <w:t>4.5.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сообщения по акту взаиморасчетов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5" w:history="1">
        <w:r w:rsidR="00FC5F38" w:rsidRPr="00C13700">
          <w:rPr>
            <w:rStyle w:val="af0"/>
            <w:b/>
            <w:iCs/>
            <w:noProof/>
            <w:kern w:val="32"/>
          </w:rPr>
          <w:t>4.6.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интеграционного сообщения по информационному обмену с РТН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_Toc346729855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182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6" w:history="1">
        <w:r w:rsidR="00FC5F38" w:rsidRPr="00C13700">
          <w:rPr>
            <w:rStyle w:val="af0"/>
            <w:b/>
            <w:iCs/>
            <w:noProof/>
            <w:kern w:val="32"/>
          </w:rPr>
          <w:t>4.7.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на Авторизацию договора страхования, отзыв Авторизации договора страхования и проверку договора страхования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_Toc346729856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7" w:history="1">
        <w:r w:rsidR="00FC5F38" w:rsidRPr="00C13700">
          <w:rPr>
            <w:rStyle w:val="af0"/>
            <w:b/>
            <w:noProof/>
          </w:rPr>
          <w:t>4.8.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noProof/>
          </w:rPr>
          <w:t>Формат XML-файла информационного сообщения (UNICUS_REPORTING_TEXT_MESSAGE)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_Toc346729857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24"/>
        <w:tabs>
          <w:tab w:val="left" w:pos="880"/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8" w:history="1">
        <w:r w:rsidR="00FC5F38" w:rsidRPr="00C13700">
          <w:rPr>
            <w:rStyle w:val="af0"/>
            <w:b/>
            <w:iCs/>
            <w:noProof/>
            <w:kern w:val="32"/>
          </w:rPr>
          <w:t>4.9.</w:t>
        </w:r>
        <w:r w:rsidR="00FC5F38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FC5F38" w:rsidRPr="00C13700">
          <w:rPr>
            <w:rStyle w:val="af0"/>
            <w:b/>
            <w:iCs/>
            <w:noProof/>
            <w:kern w:val="32"/>
          </w:rPr>
          <w:t>Требования к формату XML-файла сообщения по акту взаиморасчетов по ретроцесии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_Toc346729858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183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59" w:history="1">
        <w:r w:rsidR="00FC5F38" w:rsidRPr="00C13700">
          <w:rPr>
            <w:rStyle w:val="af0"/>
            <w:b/>
            <w:bCs/>
            <w:noProof/>
            <w:kern w:val="32"/>
          </w:rPr>
          <w:t>Приложение №7. Порядок проверки готовности страховой организации, члена-наблюдателя НССО, к информационному обмену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_Toc346729859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184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60" w:history="1">
        <w:r w:rsidR="00FC5F38" w:rsidRPr="00C13700">
          <w:rPr>
            <w:rStyle w:val="af0"/>
            <w:rFonts w:eastAsia="Calibri"/>
            <w:noProof/>
          </w:rPr>
          <w:t>Приложение №1  к Порядку проверки готовности страховой организации,  члена-наблюдателя НССО, к информационному обмену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_Toc346729860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186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61" w:history="1">
        <w:r w:rsidR="00FC5F38" w:rsidRPr="00C13700">
          <w:rPr>
            <w:rStyle w:val="af0"/>
            <w:rFonts w:eastAsia="Calibri"/>
            <w:noProof/>
          </w:rPr>
          <w:t>Приложение №2  к Порядку проверки готовности страховой организации,  члена-наблюдателя НССО, к информационному обмену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_Toc346729861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187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62" w:history="1">
        <w:r w:rsidR="00FC5F38" w:rsidRPr="00C13700">
          <w:rPr>
            <w:rStyle w:val="af0"/>
            <w:rFonts w:eastAsia="Calibri"/>
            <w:noProof/>
          </w:rPr>
          <w:t>Приложение №3  к Порядку проверки готовности страховой организации,  члена-наблюдателя НССО, к информационному обмену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_Toc346729862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188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63" w:history="1">
        <w:r w:rsidR="00FC5F38" w:rsidRPr="00C13700">
          <w:rPr>
            <w:rStyle w:val="af0"/>
            <w:rFonts w:eastAsia="Calibri"/>
            <w:noProof/>
          </w:rPr>
          <w:t>Приложение №4  к Порядку проверки готовности страховой организации,  члена-наблюдателя НССО, к информационному обмену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_Toc346729863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191</w:t>
        </w:r>
        <w:r w:rsidR="00FC5F38">
          <w:rPr>
            <w:noProof/>
            <w:webHidden/>
          </w:rPr>
          <w:fldChar w:fldCharType="end"/>
        </w:r>
      </w:hyperlink>
    </w:p>
    <w:p w:rsidR="00FC5F38" w:rsidRDefault="0073660F">
      <w:pPr>
        <w:pStyle w:val="1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46729864" w:history="1">
        <w:r w:rsidR="00FC5F38" w:rsidRPr="00C13700">
          <w:rPr>
            <w:rStyle w:val="af0"/>
            <w:b/>
            <w:bCs/>
            <w:noProof/>
            <w:kern w:val="32"/>
          </w:rPr>
          <w:t>Приложение №8.  Форма извещения о назначении лица, ответственного за информационный обмен с АИС НССО</w:t>
        </w:r>
        <w:r w:rsidR="00FC5F38">
          <w:rPr>
            <w:noProof/>
            <w:webHidden/>
          </w:rPr>
          <w:tab/>
        </w:r>
        <w:r w:rsidR="00FC5F38">
          <w:rPr>
            <w:noProof/>
            <w:webHidden/>
          </w:rPr>
          <w:fldChar w:fldCharType="begin"/>
        </w:r>
        <w:r w:rsidR="00FC5F38">
          <w:rPr>
            <w:noProof/>
            <w:webHidden/>
          </w:rPr>
          <w:instrText xml:space="preserve"> PAGEREF _Toc346729864 \h </w:instrText>
        </w:r>
        <w:r w:rsidR="00FC5F38">
          <w:rPr>
            <w:noProof/>
            <w:webHidden/>
          </w:rPr>
        </w:r>
        <w:r w:rsidR="00FC5F38">
          <w:rPr>
            <w:noProof/>
            <w:webHidden/>
          </w:rPr>
          <w:fldChar w:fldCharType="separate"/>
        </w:r>
        <w:r w:rsidR="00FA039F">
          <w:rPr>
            <w:noProof/>
            <w:webHidden/>
          </w:rPr>
          <w:t>192</w:t>
        </w:r>
        <w:r w:rsidR="00FC5F38">
          <w:rPr>
            <w:noProof/>
            <w:webHidden/>
          </w:rPr>
          <w:fldChar w:fldCharType="end"/>
        </w:r>
      </w:hyperlink>
    </w:p>
    <w:p w:rsidR="00497ABC" w:rsidRPr="00D944C3" w:rsidRDefault="00BF31FF" w:rsidP="00A34D26">
      <w:pPr>
        <w:pStyle w:val="13"/>
        <w:tabs>
          <w:tab w:val="right" w:leader="dot" w:pos="9204"/>
        </w:tabs>
        <w:rPr>
          <w:rFonts w:ascii="Times New Roman" w:hAnsi="Times New Roman"/>
          <w:sz w:val="20"/>
          <w:szCs w:val="20"/>
        </w:rPr>
      </w:pPr>
      <w:r w:rsidRPr="00D944C3">
        <w:rPr>
          <w:rFonts w:ascii="Times New Roman" w:hAnsi="Times New Roman"/>
          <w:sz w:val="20"/>
          <w:szCs w:val="20"/>
        </w:rPr>
        <w:fldChar w:fldCharType="end"/>
      </w:r>
      <w:bookmarkStart w:id="0" w:name="_Toc286934480"/>
      <w:bookmarkEnd w:id="0"/>
    </w:p>
    <w:p w:rsidR="001136F0" w:rsidRPr="00D944C3" w:rsidRDefault="001136F0">
      <w:pPr>
        <w:spacing w:after="200" w:line="276" w:lineRule="auto"/>
        <w:jc w:val="left"/>
        <w:rPr>
          <w:sz w:val="23"/>
          <w:szCs w:val="23"/>
          <w:lang w:eastAsia="en-US"/>
        </w:rPr>
      </w:pPr>
      <w:r w:rsidRPr="00D944C3">
        <w:rPr>
          <w:sz w:val="23"/>
          <w:szCs w:val="23"/>
        </w:rPr>
        <w:br w:type="page"/>
      </w:r>
    </w:p>
    <w:p w:rsidR="001136F0" w:rsidRPr="00D944C3" w:rsidRDefault="001136F0" w:rsidP="009837D2">
      <w:pPr>
        <w:pStyle w:val="11"/>
        <w:rPr>
          <w:rFonts w:ascii="Times New Roman" w:hAnsi="Times New Roman" w:cs="Times New Roman"/>
        </w:rPr>
      </w:pPr>
      <w:bookmarkStart w:id="1" w:name="_Toc324953407"/>
      <w:bookmarkStart w:id="2" w:name="_Toc331612704"/>
      <w:bookmarkStart w:id="3" w:name="_Toc333246610"/>
      <w:bookmarkStart w:id="4" w:name="_Toc338679667"/>
      <w:bookmarkStart w:id="5" w:name="_Toc338684562"/>
      <w:bookmarkStart w:id="6" w:name="_Toc341606062"/>
      <w:bookmarkStart w:id="7" w:name="_Toc341684297"/>
      <w:bookmarkStart w:id="8" w:name="_Toc343674586"/>
      <w:bookmarkStart w:id="9" w:name="_Toc346729784"/>
      <w:r w:rsidRPr="00D944C3">
        <w:rPr>
          <w:rFonts w:ascii="Times New Roman" w:hAnsi="Times New Roman" w:cs="Times New Roman"/>
        </w:rPr>
        <w:t>Раздел 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136F0" w:rsidRPr="00D944C3" w:rsidRDefault="001136F0" w:rsidP="00D92F27">
      <w:pPr>
        <w:numPr>
          <w:ilvl w:val="1"/>
          <w:numId w:val="57"/>
        </w:numPr>
        <w:tabs>
          <w:tab w:val="left" w:pos="567"/>
        </w:tabs>
        <w:rPr>
          <w:rStyle w:val="af1"/>
          <w:b w:val="0"/>
          <w:sz w:val="24"/>
          <w:szCs w:val="24"/>
        </w:rPr>
      </w:pPr>
      <w:r w:rsidRPr="00D944C3">
        <w:rPr>
          <w:rStyle w:val="af1"/>
          <w:b w:val="0"/>
          <w:sz w:val="24"/>
          <w:szCs w:val="24"/>
        </w:rPr>
        <w:t>Настоящие Правила профессиональной деятельности «Требования к корпоративным информационным системам страховых организаций – членов Национального Союза Страховщиков Ответственности» разработаны в соответствии с Федеральным законом №225-ФЗ от 27.07.2010 г. «Об обязательном страховании гражданской ответственности владельца опасного объекта за причинение вреда в результате аварии на опасном</w:t>
      </w:r>
      <w:r w:rsidR="00B61E52" w:rsidRPr="00D944C3">
        <w:rPr>
          <w:rStyle w:val="af1"/>
          <w:b w:val="0"/>
          <w:sz w:val="24"/>
          <w:szCs w:val="24"/>
        </w:rPr>
        <w:t xml:space="preserve"> </w:t>
      </w:r>
      <w:r w:rsidRPr="00D944C3">
        <w:rPr>
          <w:rStyle w:val="af1"/>
          <w:b w:val="0"/>
          <w:sz w:val="24"/>
          <w:szCs w:val="24"/>
        </w:rPr>
        <w:t xml:space="preserve">объекте» </w:t>
      </w:r>
      <w:r w:rsidR="006E15FC" w:rsidRPr="00D944C3">
        <w:rPr>
          <w:rStyle w:val="af1"/>
          <w:b w:val="0"/>
          <w:sz w:val="24"/>
          <w:szCs w:val="24"/>
        </w:rPr>
        <w:t>и Федеральным законом №67-ФЗ от 14.06.2012 г. «</w:t>
      </w:r>
      <w:r w:rsidR="006E15FC" w:rsidRPr="00D944C3">
        <w:rPr>
          <w:rFonts w:eastAsia="Calibri"/>
          <w:sz w:val="24"/>
          <w:szCs w:val="24"/>
        </w:rPr>
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</w:t>
      </w:r>
      <w:r w:rsidR="006E15FC" w:rsidRPr="00D944C3">
        <w:rPr>
          <w:rStyle w:val="af1"/>
          <w:b w:val="0"/>
          <w:sz w:val="24"/>
          <w:szCs w:val="24"/>
        </w:rPr>
        <w:t xml:space="preserve">» </w:t>
      </w:r>
      <w:r w:rsidRPr="00D944C3">
        <w:rPr>
          <w:rStyle w:val="af1"/>
          <w:b w:val="0"/>
          <w:sz w:val="24"/>
          <w:szCs w:val="24"/>
        </w:rPr>
        <w:t xml:space="preserve">(далее – Закон), являются правилами профессиональной деятельности, обязательными для Национального Союза Страховщиков Ответственности (далее – НССО) и его членов. </w:t>
      </w:r>
    </w:p>
    <w:p w:rsidR="001136F0" w:rsidRPr="00D944C3" w:rsidRDefault="001136F0" w:rsidP="00D92F27">
      <w:pPr>
        <w:numPr>
          <w:ilvl w:val="1"/>
          <w:numId w:val="57"/>
        </w:numPr>
        <w:tabs>
          <w:tab w:val="left" w:pos="567"/>
        </w:tabs>
        <w:rPr>
          <w:rStyle w:val="af1"/>
          <w:b w:val="0"/>
          <w:sz w:val="24"/>
          <w:szCs w:val="24"/>
        </w:rPr>
      </w:pPr>
      <w:r w:rsidRPr="00D944C3">
        <w:rPr>
          <w:rStyle w:val="af1"/>
          <w:b w:val="0"/>
          <w:sz w:val="24"/>
          <w:szCs w:val="24"/>
        </w:rPr>
        <w:t xml:space="preserve">Настоящие Правила профессиональной деятельности «Требования к корпоративным информационным системам страховых организаций – членов НССО» устанавливают основные требования к корпоративным информационным системам страховых организаций–членов НССО в целях обеспечения информационного обмена между НССО и его членами, а также предоставления достоверной и полной отчетности и информации в НССО и надзорные органы в случаях, предусмотренных действующим законодательством РФ и внутренними документами НССО. </w:t>
      </w:r>
    </w:p>
    <w:p w:rsidR="001136F0" w:rsidRPr="00D944C3" w:rsidRDefault="001136F0" w:rsidP="00D92F27">
      <w:pPr>
        <w:numPr>
          <w:ilvl w:val="1"/>
          <w:numId w:val="57"/>
        </w:numPr>
        <w:tabs>
          <w:tab w:val="left" w:pos="567"/>
        </w:tabs>
        <w:rPr>
          <w:rStyle w:val="af1"/>
          <w:b w:val="0"/>
          <w:sz w:val="24"/>
          <w:szCs w:val="24"/>
        </w:rPr>
      </w:pPr>
      <w:r w:rsidRPr="00D944C3">
        <w:rPr>
          <w:rStyle w:val="af1"/>
          <w:b w:val="0"/>
          <w:sz w:val="24"/>
          <w:szCs w:val="24"/>
        </w:rPr>
        <w:t xml:space="preserve">За неисполнение или ненадлежащее исполнение требований, установленных настоящими Правилами, страховые организации–члены НССО несут ответственность, предусмотренную внутренними документами НССО. </w:t>
      </w:r>
    </w:p>
    <w:p w:rsidR="001136F0" w:rsidRPr="00D944C3" w:rsidRDefault="001136F0" w:rsidP="00D92F27">
      <w:pPr>
        <w:numPr>
          <w:ilvl w:val="1"/>
          <w:numId w:val="57"/>
        </w:numPr>
        <w:rPr>
          <w:rStyle w:val="af1"/>
          <w:b w:val="0"/>
          <w:sz w:val="24"/>
          <w:szCs w:val="24"/>
        </w:rPr>
      </w:pPr>
      <w:r w:rsidRPr="00D944C3">
        <w:rPr>
          <w:rStyle w:val="af1"/>
          <w:b w:val="0"/>
          <w:sz w:val="24"/>
          <w:szCs w:val="24"/>
        </w:rPr>
        <w:t xml:space="preserve">Для целей настоящих Правил используются следующие термины и сокращения: </w:t>
      </w:r>
    </w:p>
    <w:p w:rsidR="001136F0" w:rsidRPr="00D944C3" w:rsidRDefault="001136F0" w:rsidP="006E2CB0">
      <w:pPr>
        <w:pStyle w:val="Default"/>
        <w:jc w:val="both"/>
        <w:rPr>
          <w:color w:val="auto"/>
        </w:rPr>
      </w:pP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>Автоматизированная информационная система НССО (</w:t>
      </w:r>
      <w:r w:rsidR="002109C0" w:rsidRPr="00D944C3">
        <w:rPr>
          <w:b/>
          <w:bCs/>
          <w:sz w:val="24"/>
          <w:szCs w:val="24"/>
        </w:rPr>
        <w:t>АИС НССО</w:t>
      </w:r>
      <w:r w:rsidRPr="00D944C3">
        <w:rPr>
          <w:b/>
          <w:bCs/>
          <w:sz w:val="24"/>
          <w:szCs w:val="24"/>
        </w:rPr>
        <w:t xml:space="preserve">) </w:t>
      </w:r>
      <w:r w:rsidRPr="00D944C3">
        <w:rPr>
          <w:sz w:val="24"/>
          <w:szCs w:val="24"/>
        </w:rPr>
        <w:t xml:space="preserve">– информационная система, </w:t>
      </w:r>
      <w:r w:rsidR="007A550C" w:rsidRPr="00D944C3">
        <w:rPr>
          <w:sz w:val="24"/>
          <w:szCs w:val="24"/>
        </w:rPr>
        <w:t>создан</w:t>
      </w:r>
      <w:r w:rsidR="004C0573">
        <w:rPr>
          <w:sz w:val="24"/>
          <w:szCs w:val="24"/>
        </w:rPr>
        <w:t>н</w:t>
      </w:r>
      <w:r w:rsidR="007A550C" w:rsidRPr="00D944C3">
        <w:rPr>
          <w:sz w:val="24"/>
          <w:szCs w:val="24"/>
        </w:rPr>
        <w:t xml:space="preserve">ая </w:t>
      </w:r>
      <w:r w:rsidRPr="00D944C3">
        <w:rPr>
          <w:sz w:val="24"/>
          <w:szCs w:val="24"/>
        </w:rPr>
        <w:t>в соответствии с требованиями ст. 19 Федерального закона №225-ФЗ от 27.07.2010 г</w:t>
      </w:r>
      <w:r w:rsidR="007A550C" w:rsidRPr="00D944C3">
        <w:rPr>
          <w:sz w:val="24"/>
          <w:szCs w:val="24"/>
        </w:rPr>
        <w:t xml:space="preserve">. и ст. </w:t>
      </w:r>
      <w:r w:rsidR="004C0573">
        <w:rPr>
          <w:sz w:val="24"/>
          <w:szCs w:val="24"/>
        </w:rPr>
        <w:t>20</w:t>
      </w:r>
      <w:r w:rsidR="007A550C" w:rsidRPr="00D944C3">
        <w:rPr>
          <w:sz w:val="24"/>
          <w:szCs w:val="24"/>
        </w:rPr>
        <w:t xml:space="preserve"> Федерального закона №67-ФЗ от 14.06.2010 г</w:t>
      </w:r>
      <w:r w:rsidRPr="00D944C3">
        <w:rPr>
          <w:sz w:val="24"/>
          <w:szCs w:val="24"/>
        </w:rPr>
        <w:t>.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Аппаратное обеспечение (АО) </w:t>
      </w:r>
      <w:r w:rsidRPr="00D944C3">
        <w:rPr>
          <w:sz w:val="24"/>
          <w:szCs w:val="24"/>
        </w:rPr>
        <w:t xml:space="preserve">– комплекс технических средств (электронных вычислительных машин и других компьютерных устройств), обеспечивающих функционирование корпоративной информационной системы. 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Бланки строгой отчетности (БСО) </w:t>
      </w:r>
      <w:r w:rsidRPr="00D944C3">
        <w:rPr>
          <w:sz w:val="24"/>
          <w:szCs w:val="24"/>
        </w:rPr>
        <w:t xml:space="preserve">– бланки страховых полисов, порядок изготовления, транспортировки, учета, хранения и уничтожения которых регламентируется внутренними документами НССО. 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Информационная безопасность (ИБ) </w:t>
      </w:r>
      <w:r w:rsidRPr="00D944C3">
        <w:rPr>
          <w:sz w:val="24"/>
          <w:szCs w:val="24"/>
        </w:rPr>
        <w:t xml:space="preserve">– состояние защищенности информационной среды общества, обеспечивающее ее формирование, использование и развитие в интересах граждан, организаций, государства. 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Информационная система (ИС) </w:t>
      </w:r>
      <w:r w:rsidRPr="00D944C3">
        <w:rPr>
          <w:sz w:val="24"/>
          <w:szCs w:val="24"/>
        </w:rPr>
        <w:t>– программно-аппаратный комплекс, предназначенный для автоматизации целенаправленной деятельности конечных пользователей, обеспечивающий, в соответствии с заложенной в него логикой обработки, возможность получения, модификации и хранения информации.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Корпоративная информационная система (КИС) </w:t>
      </w:r>
      <w:r w:rsidRPr="00D944C3">
        <w:rPr>
          <w:sz w:val="24"/>
          <w:szCs w:val="24"/>
        </w:rPr>
        <w:t>– это масштабируемая система, предназначенная для комплексной автоматизации всех видов деятельности предприятий, в том числе корпораций, состоящих из группы компаний, требующих единого управления.</w:t>
      </w:r>
    </w:p>
    <w:p w:rsidR="001136F0" w:rsidRPr="00D944C3" w:rsidRDefault="00ED1FBC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ОС </w:t>
      </w:r>
      <w:r w:rsidR="001136F0" w:rsidRPr="00D944C3">
        <w:rPr>
          <w:b/>
          <w:bCs/>
          <w:sz w:val="24"/>
          <w:szCs w:val="24"/>
        </w:rPr>
        <w:t xml:space="preserve">ОПО </w:t>
      </w:r>
      <w:r w:rsidR="006A7C02" w:rsidRPr="00D944C3">
        <w:rPr>
          <w:sz w:val="24"/>
          <w:szCs w:val="24"/>
        </w:rPr>
        <w:t>–</w:t>
      </w:r>
      <w:r w:rsidR="001136F0" w:rsidRPr="00D944C3">
        <w:rPr>
          <w:sz w:val="24"/>
          <w:szCs w:val="24"/>
        </w:rPr>
        <w:t xml:space="preserve"> обязательное страхование гражданской ответственности владельца опасного объекта за причинение вреда в результате аварии на опасном объекте, осуществляемое в соответствии с действующим законодательством Российской Федерации.</w:t>
      </w:r>
    </w:p>
    <w:p w:rsidR="00ED1FBC" w:rsidRPr="00D944C3" w:rsidRDefault="00ED1FBC" w:rsidP="00ED1FBC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lastRenderedPageBreak/>
        <w:t xml:space="preserve">ОС </w:t>
      </w:r>
      <w:r w:rsidR="008D2637">
        <w:rPr>
          <w:b/>
          <w:bCs/>
          <w:sz w:val="24"/>
          <w:szCs w:val="24"/>
        </w:rPr>
        <w:t>ОСП</w:t>
      </w:r>
      <w:r w:rsidRPr="00D944C3">
        <w:rPr>
          <w:b/>
          <w:bCs/>
          <w:sz w:val="24"/>
          <w:szCs w:val="24"/>
        </w:rPr>
        <w:t xml:space="preserve"> </w:t>
      </w:r>
      <w:r w:rsidR="006A7C02" w:rsidRPr="00D944C3">
        <w:rPr>
          <w:sz w:val="24"/>
          <w:szCs w:val="24"/>
        </w:rPr>
        <w:t>–</w:t>
      </w:r>
      <w:r w:rsidRPr="00D944C3">
        <w:rPr>
          <w:sz w:val="24"/>
          <w:szCs w:val="24"/>
        </w:rPr>
        <w:t xml:space="preserve"> обязательное страхование гражданской ответственности перевозчиков, осуществляемое в соответствии с действующим законодательством Российской Федерации.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Программное обеспечение (ПО) </w:t>
      </w:r>
      <w:r w:rsidR="006A7C02" w:rsidRPr="00D944C3">
        <w:rPr>
          <w:sz w:val="24"/>
          <w:szCs w:val="24"/>
        </w:rPr>
        <w:t>–</w:t>
      </w:r>
      <w:r w:rsidRPr="00D944C3">
        <w:rPr>
          <w:sz w:val="24"/>
          <w:szCs w:val="24"/>
        </w:rPr>
        <w:t xml:space="preserve"> совокупность программ, процедур и правил, системы обработки информации и программных документов, необходимых для эксплуатации этих программ.</w:t>
      </w:r>
    </w:p>
    <w:p w:rsidR="001136F0" w:rsidRPr="00D944C3" w:rsidRDefault="001136F0" w:rsidP="00FD2C4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>НССО</w:t>
      </w:r>
      <w:r w:rsidR="009D41FC" w:rsidRPr="00D944C3">
        <w:rPr>
          <w:b/>
          <w:bCs/>
          <w:sz w:val="24"/>
          <w:szCs w:val="24"/>
        </w:rPr>
        <w:t xml:space="preserve"> </w:t>
      </w:r>
      <w:r w:rsidR="006A7C02" w:rsidRPr="00D944C3">
        <w:rPr>
          <w:sz w:val="24"/>
          <w:szCs w:val="24"/>
        </w:rPr>
        <w:t>–</w:t>
      </w:r>
      <w:r w:rsidRPr="00D944C3">
        <w:rPr>
          <w:sz w:val="24"/>
          <w:szCs w:val="24"/>
        </w:rPr>
        <w:t xml:space="preserve"> Национальный Союз Страховщиков Ответственности.</w:t>
      </w:r>
    </w:p>
    <w:p w:rsidR="001136F0" w:rsidRPr="00D944C3" w:rsidRDefault="001136F0" w:rsidP="00D72B8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Система управления базами данных (СУБД) </w:t>
      </w:r>
      <w:r w:rsidRPr="00D944C3">
        <w:rPr>
          <w:sz w:val="24"/>
          <w:szCs w:val="24"/>
        </w:rPr>
        <w:t xml:space="preserve">– совокупность программных и лингвистических средств общего или специального назначения, обеспечивающих управление созданием и использованием баз данных. </w:t>
      </w:r>
    </w:p>
    <w:p w:rsidR="001136F0" w:rsidRPr="00D944C3" w:rsidRDefault="001136F0" w:rsidP="00D72B8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СК </w:t>
      </w:r>
      <w:r w:rsidR="006A7C02" w:rsidRPr="00D944C3">
        <w:rPr>
          <w:sz w:val="24"/>
          <w:szCs w:val="24"/>
        </w:rPr>
        <w:t>–</w:t>
      </w:r>
      <w:r w:rsidRPr="00D944C3">
        <w:rPr>
          <w:sz w:val="24"/>
          <w:szCs w:val="24"/>
        </w:rPr>
        <w:t xml:space="preserve"> страховая организация–член НССО.</w:t>
      </w:r>
    </w:p>
    <w:p w:rsidR="004C0573" w:rsidRDefault="001136F0" w:rsidP="00D72B82">
      <w:pPr>
        <w:rPr>
          <w:spacing w:val="1"/>
          <w:sz w:val="24"/>
          <w:szCs w:val="24"/>
        </w:rPr>
      </w:pPr>
      <w:r w:rsidRPr="00D944C3">
        <w:rPr>
          <w:b/>
          <w:bCs/>
          <w:sz w:val="24"/>
          <w:szCs w:val="24"/>
        </w:rPr>
        <w:t>О</w:t>
      </w:r>
      <w:r w:rsidR="00A061FB" w:rsidRPr="00D944C3">
        <w:rPr>
          <w:b/>
          <w:bCs/>
          <w:sz w:val="24"/>
          <w:szCs w:val="24"/>
        </w:rPr>
        <w:t>П</w:t>
      </w:r>
      <w:r w:rsidRPr="00D944C3">
        <w:rPr>
          <w:b/>
          <w:bCs/>
          <w:sz w:val="24"/>
          <w:szCs w:val="24"/>
        </w:rPr>
        <w:t>О</w:t>
      </w:r>
      <w:r w:rsidRPr="00D944C3">
        <w:rPr>
          <w:sz w:val="24"/>
          <w:szCs w:val="24"/>
        </w:rPr>
        <w:t xml:space="preserve"> </w:t>
      </w:r>
      <w:r w:rsidR="006A7C02" w:rsidRPr="00D944C3">
        <w:rPr>
          <w:sz w:val="24"/>
          <w:szCs w:val="24"/>
        </w:rPr>
        <w:t>–</w:t>
      </w:r>
      <w:r w:rsidRPr="00D944C3">
        <w:rPr>
          <w:sz w:val="24"/>
          <w:szCs w:val="24"/>
        </w:rPr>
        <w:t xml:space="preserve"> </w:t>
      </w:r>
      <w:r w:rsidRPr="00D944C3">
        <w:rPr>
          <w:spacing w:val="1"/>
          <w:sz w:val="24"/>
          <w:szCs w:val="24"/>
        </w:rPr>
        <w:t>опасные производственные объекты</w:t>
      </w:r>
      <w:r w:rsidR="004C0573">
        <w:rPr>
          <w:spacing w:val="1"/>
          <w:sz w:val="24"/>
          <w:szCs w:val="24"/>
        </w:rPr>
        <w:t>.</w:t>
      </w:r>
    </w:p>
    <w:p w:rsidR="0002210F" w:rsidRPr="0002210F" w:rsidRDefault="004C0573" w:rsidP="00D72B82">
      <w:pPr>
        <w:rPr>
          <w:spacing w:val="1"/>
          <w:sz w:val="24"/>
          <w:szCs w:val="24"/>
        </w:rPr>
      </w:pPr>
      <w:r w:rsidRPr="004C0573">
        <w:rPr>
          <w:b/>
          <w:bCs/>
          <w:sz w:val="24"/>
          <w:szCs w:val="24"/>
        </w:rPr>
        <w:t>ГТС</w:t>
      </w:r>
      <w:r>
        <w:rPr>
          <w:spacing w:val="1"/>
          <w:sz w:val="24"/>
          <w:szCs w:val="24"/>
        </w:rPr>
        <w:t xml:space="preserve"> </w:t>
      </w:r>
      <w:r w:rsidR="006A7C02" w:rsidRPr="00D944C3"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 w:rsidR="001136F0" w:rsidRPr="00D944C3">
        <w:rPr>
          <w:spacing w:val="1"/>
          <w:sz w:val="24"/>
          <w:szCs w:val="24"/>
        </w:rPr>
        <w:t xml:space="preserve"> гидротехнические сооружения.</w:t>
      </w:r>
    </w:p>
    <w:p w:rsidR="001136F0" w:rsidRPr="00D944C3" w:rsidRDefault="001136F0" w:rsidP="00D72B8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 xml:space="preserve">ФЗ </w:t>
      </w:r>
      <w:r w:rsidRPr="00D944C3">
        <w:rPr>
          <w:sz w:val="24"/>
          <w:szCs w:val="24"/>
        </w:rPr>
        <w:t xml:space="preserve">– Федеральный закон Российской Федерации. </w:t>
      </w:r>
    </w:p>
    <w:p w:rsidR="001136F0" w:rsidRPr="00D944C3" w:rsidRDefault="001136F0" w:rsidP="00D72B82">
      <w:pPr>
        <w:rPr>
          <w:sz w:val="24"/>
          <w:szCs w:val="24"/>
        </w:rPr>
      </w:pPr>
      <w:r w:rsidRPr="00D944C3">
        <w:rPr>
          <w:b/>
          <w:bCs/>
          <w:sz w:val="24"/>
          <w:szCs w:val="24"/>
        </w:rPr>
        <w:t>ФСФР</w:t>
      </w:r>
      <w:r w:rsidR="006A7C02">
        <w:rPr>
          <w:b/>
          <w:bCs/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– Федеральная служба по финансовым рынкам. </w:t>
      </w:r>
    </w:p>
    <w:p w:rsidR="001136F0" w:rsidRDefault="001136F0" w:rsidP="00D72B82">
      <w:pPr>
        <w:rPr>
          <w:sz w:val="24"/>
          <w:szCs w:val="24"/>
        </w:rPr>
      </w:pPr>
      <w:r w:rsidRPr="00D944C3">
        <w:rPr>
          <w:b/>
          <w:sz w:val="24"/>
          <w:szCs w:val="24"/>
        </w:rPr>
        <w:t>ППД</w:t>
      </w:r>
      <w:r w:rsidRPr="00D944C3">
        <w:rPr>
          <w:sz w:val="24"/>
          <w:szCs w:val="24"/>
        </w:rPr>
        <w:t xml:space="preserve"> – Правила профессиональной деятельности.</w:t>
      </w:r>
    </w:p>
    <w:p w:rsidR="006A7C02" w:rsidRPr="00C000FC" w:rsidRDefault="006A7C02" w:rsidP="00D72B82">
      <w:pPr>
        <w:rPr>
          <w:sz w:val="24"/>
          <w:szCs w:val="24"/>
        </w:rPr>
      </w:pPr>
      <w:r w:rsidRPr="008B59B1">
        <w:rPr>
          <w:b/>
          <w:sz w:val="24"/>
          <w:szCs w:val="24"/>
        </w:rPr>
        <w:t>РТН</w:t>
      </w:r>
      <w:r>
        <w:rPr>
          <w:sz w:val="24"/>
          <w:szCs w:val="24"/>
        </w:rPr>
        <w:t xml:space="preserve"> </w:t>
      </w:r>
      <w:r w:rsidR="003E1FE6" w:rsidRPr="00D944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7C02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6A7C02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а</w:t>
      </w:r>
      <w:r w:rsidRPr="006A7C02">
        <w:rPr>
          <w:sz w:val="24"/>
          <w:szCs w:val="24"/>
        </w:rPr>
        <w:t xml:space="preserve"> по экологическому, технологическому и атомному надзору </w:t>
      </w:r>
      <w:r>
        <w:rPr>
          <w:sz w:val="24"/>
          <w:szCs w:val="24"/>
        </w:rPr>
        <w:t>(Ростехнадзор).</w:t>
      </w:r>
    </w:p>
    <w:p w:rsidR="008B59B1" w:rsidRDefault="008B59B1" w:rsidP="00D72B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СЭД</w:t>
      </w:r>
      <w:r w:rsidRPr="008B59B1">
        <w:rPr>
          <w:sz w:val="24"/>
          <w:szCs w:val="24"/>
        </w:rPr>
        <w:t xml:space="preserve"> – </w:t>
      </w:r>
      <w:r>
        <w:rPr>
          <w:sz w:val="24"/>
          <w:szCs w:val="24"/>
        </w:rPr>
        <w:t>Система электронного документаоборота</w:t>
      </w:r>
      <w:r w:rsidR="00C82E1B" w:rsidRPr="00C82E1B">
        <w:rPr>
          <w:sz w:val="24"/>
          <w:szCs w:val="24"/>
        </w:rPr>
        <w:t xml:space="preserve"> </w:t>
      </w:r>
      <w:r w:rsidR="00C82E1B">
        <w:rPr>
          <w:sz w:val="24"/>
          <w:szCs w:val="24"/>
          <w:lang w:val="en-US"/>
        </w:rPr>
        <w:t>Directum</w:t>
      </w:r>
      <w:r w:rsidR="00C82E1B" w:rsidRPr="00C82E1B">
        <w:rPr>
          <w:sz w:val="24"/>
          <w:szCs w:val="24"/>
        </w:rPr>
        <w:t xml:space="preserve"> </w:t>
      </w:r>
      <w:r w:rsidR="00C82E1B">
        <w:rPr>
          <w:sz w:val="24"/>
          <w:szCs w:val="24"/>
        </w:rPr>
        <w:t>используемая для размещения регламентрой отчетности СК сформированной в АИС НССО</w:t>
      </w:r>
      <w:r>
        <w:rPr>
          <w:sz w:val="24"/>
          <w:szCs w:val="24"/>
        </w:rPr>
        <w:t>.</w:t>
      </w:r>
    </w:p>
    <w:p w:rsidR="008B59B1" w:rsidRPr="008B59B1" w:rsidRDefault="008B59B1" w:rsidP="00D72B82">
      <w:pPr>
        <w:rPr>
          <w:sz w:val="24"/>
          <w:szCs w:val="24"/>
        </w:rPr>
      </w:pPr>
      <w:r w:rsidRPr="008B59B1">
        <w:rPr>
          <w:b/>
          <w:sz w:val="24"/>
          <w:szCs w:val="24"/>
          <w:lang w:val="en-US"/>
        </w:rPr>
        <w:t>BI</w:t>
      </w:r>
      <w:r w:rsidRPr="008B59B1">
        <w:rPr>
          <w:sz w:val="24"/>
          <w:szCs w:val="24"/>
        </w:rPr>
        <w:t xml:space="preserve"> – </w:t>
      </w:r>
      <w:r>
        <w:rPr>
          <w:sz w:val="24"/>
          <w:szCs w:val="24"/>
        </w:rPr>
        <w:t>подсистема отчетности АИС НССО.</w:t>
      </w:r>
    </w:p>
    <w:p w:rsidR="008B59B1" w:rsidRPr="008B59B1" w:rsidRDefault="008B59B1" w:rsidP="00D72B82">
      <w:pPr>
        <w:rPr>
          <w:sz w:val="24"/>
          <w:szCs w:val="24"/>
        </w:rPr>
      </w:pPr>
    </w:p>
    <w:p w:rsidR="001136F0" w:rsidRPr="00D944C3" w:rsidRDefault="001136F0" w:rsidP="000C1FB7">
      <w:pPr>
        <w:pStyle w:val="11"/>
        <w:rPr>
          <w:rFonts w:ascii="Times New Roman" w:hAnsi="Times New Roman" w:cs="Times New Roman"/>
        </w:rPr>
      </w:pPr>
      <w:r w:rsidRPr="00D944C3">
        <w:rPr>
          <w:rFonts w:ascii="Times New Roman" w:hAnsi="Times New Roman" w:cs="Times New Roman"/>
        </w:rPr>
        <w:br w:type="page"/>
      </w:r>
      <w:bookmarkStart w:id="10" w:name="_Toc324953408"/>
      <w:bookmarkStart w:id="11" w:name="_Toc331612705"/>
      <w:bookmarkStart w:id="12" w:name="_Toc333246611"/>
      <w:bookmarkStart w:id="13" w:name="_Toc338679668"/>
      <w:bookmarkStart w:id="14" w:name="_Toc338684563"/>
      <w:bookmarkStart w:id="15" w:name="_Toc341606063"/>
      <w:bookmarkStart w:id="16" w:name="_Toc341684298"/>
      <w:bookmarkStart w:id="17" w:name="_Toc343674587"/>
      <w:bookmarkStart w:id="18" w:name="_Toc346729785"/>
      <w:r w:rsidRPr="00D944C3">
        <w:rPr>
          <w:rFonts w:ascii="Times New Roman" w:hAnsi="Times New Roman" w:cs="Times New Roman"/>
        </w:rPr>
        <w:lastRenderedPageBreak/>
        <w:t>Раздел 2. Требования к аппаратно-программной платформе КИС СК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600C75" w:rsidRPr="00D944C3" w:rsidRDefault="00600C75" w:rsidP="0013669F">
      <w:pPr>
        <w:pStyle w:val="af2"/>
        <w:ind w:left="66"/>
        <w:contextualSpacing w:val="0"/>
        <w:rPr>
          <w:vanish/>
          <w:sz w:val="24"/>
          <w:szCs w:val="24"/>
        </w:rPr>
      </w:pPr>
    </w:p>
    <w:p w:rsidR="00562398" w:rsidRPr="00D944C3" w:rsidRDefault="00562398" w:rsidP="00D92F27">
      <w:pPr>
        <w:pStyle w:val="af2"/>
        <w:numPr>
          <w:ilvl w:val="0"/>
          <w:numId w:val="58"/>
        </w:numPr>
        <w:ind w:left="66" w:firstLine="0"/>
        <w:contextualSpacing w:val="0"/>
        <w:rPr>
          <w:vanish/>
          <w:sz w:val="24"/>
          <w:szCs w:val="24"/>
        </w:rPr>
      </w:pPr>
    </w:p>
    <w:p w:rsidR="00562398" w:rsidRPr="00D944C3" w:rsidRDefault="00562398" w:rsidP="00D92F27">
      <w:pPr>
        <w:pStyle w:val="af2"/>
        <w:numPr>
          <w:ilvl w:val="0"/>
          <w:numId w:val="58"/>
        </w:numPr>
        <w:ind w:left="66" w:firstLine="0"/>
        <w:contextualSpacing w:val="0"/>
        <w:rPr>
          <w:vanish/>
          <w:sz w:val="24"/>
          <w:szCs w:val="24"/>
        </w:rPr>
      </w:pPr>
    </w:p>
    <w:p w:rsidR="001136F0" w:rsidRPr="00D944C3" w:rsidRDefault="0013669F" w:rsidP="00D92F27">
      <w:pPr>
        <w:numPr>
          <w:ilvl w:val="1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 xml:space="preserve">Аппаратная </w:t>
      </w:r>
      <w:r w:rsidR="001136F0" w:rsidRPr="00D944C3">
        <w:rPr>
          <w:sz w:val="24"/>
          <w:szCs w:val="24"/>
        </w:rPr>
        <w:t>платформа КИС СК должна предусматривать:</w:t>
      </w:r>
    </w:p>
    <w:p w:rsidR="001136F0" w:rsidRPr="00D944C3" w:rsidRDefault="001136F0" w:rsidP="00D92F27">
      <w:pPr>
        <w:pStyle w:val="af2"/>
        <w:numPr>
          <w:ilvl w:val="2"/>
          <w:numId w:val="58"/>
        </w:numPr>
        <w:ind w:left="66" w:firstLine="0"/>
        <w:contextualSpacing w:val="0"/>
        <w:rPr>
          <w:sz w:val="24"/>
          <w:szCs w:val="24"/>
        </w:rPr>
      </w:pPr>
      <w:r w:rsidRPr="00D944C3">
        <w:rPr>
          <w:sz w:val="24"/>
          <w:szCs w:val="24"/>
        </w:rPr>
        <w:t xml:space="preserve">Режим работы, обеспечивающий информационный обмен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>,</w:t>
      </w:r>
      <w:r w:rsidR="00823032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 согласно </w:t>
      </w:r>
      <w:r w:rsidR="00A061FB" w:rsidRPr="00D944C3">
        <w:rPr>
          <w:sz w:val="24"/>
          <w:szCs w:val="24"/>
        </w:rPr>
        <w:t>регламенту информационного взаимодействия (Приложение №6 насто</w:t>
      </w:r>
      <w:r w:rsidR="005D0C71">
        <w:rPr>
          <w:sz w:val="24"/>
          <w:szCs w:val="24"/>
        </w:rPr>
        <w:t>я</w:t>
      </w:r>
      <w:r w:rsidR="00A061FB" w:rsidRPr="00D944C3">
        <w:rPr>
          <w:sz w:val="24"/>
          <w:szCs w:val="24"/>
        </w:rPr>
        <w:t>щих Правил)</w:t>
      </w:r>
      <w:r w:rsidRPr="00D944C3">
        <w:rPr>
          <w:sz w:val="24"/>
          <w:szCs w:val="24"/>
        </w:rPr>
        <w:t>.</w:t>
      </w:r>
    </w:p>
    <w:p w:rsidR="001136F0" w:rsidRPr="00D944C3" w:rsidRDefault="001136F0" w:rsidP="00D92F27">
      <w:pPr>
        <w:numPr>
          <w:ilvl w:val="2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 xml:space="preserve">Возможность резервного копирования информации по операциям страхования </w:t>
      </w:r>
      <w:r w:rsidR="00A061FB" w:rsidRPr="00D944C3">
        <w:rPr>
          <w:sz w:val="24"/>
          <w:szCs w:val="24"/>
        </w:rPr>
        <w:t xml:space="preserve">ОС </w:t>
      </w:r>
      <w:r w:rsidRPr="00D944C3">
        <w:rPr>
          <w:sz w:val="24"/>
          <w:szCs w:val="24"/>
        </w:rPr>
        <w:t xml:space="preserve">ОПО, со сроком хранения не менее 6-ти лет после окончания действия договора страхования. </w:t>
      </w:r>
    </w:p>
    <w:p w:rsidR="001136F0" w:rsidRPr="00D944C3" w:rsidRDefault="001136F0" w:rsidP="00D92F27">
      <w:pPr>
        <w:numPr>
          <w:ilvl w:val="2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>Возможность доступа к сети интернет и организации защищенных шифрованных каналов связи для организации информационного обмена.</w:t>
      </w:r>
    </w:p>
    <w:p w:rsidR="001136F0" w:rsidRPr="00D944C3" w:rsidRDefault="001136F0" w:rsidP="00D92F27">
      <w:pPr>
        <w:numPr>
          <w:ilvl w:val="1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>Требования к общесистемному программному обеспечению типовой КИС СК-члена НССО.</w:t>
      </w:r>
    </w:p>
    <w:p w:rsidR="001136F0" w:rsidRPr="00D944C3" w:rsidRDefault="001136F0" w:rsidP="00D92F27">
      <w:pPr>
        <w:numPr>
          <w:ilvl w:val="2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>Требования к системе управления базами данных.</w:t>
      </w:r>
    </w:p>
    <w:p w:rsidR="001136F0" w:rsidRPr="00D944C3" w:rsidRDefault="001136F0" w:rsidP="0013669F">
      <w:pPr>
        <w:ind w:left="66"/>
        <w:rPr>
          <w:sz w:val="24"/>
          <w:szCs w:val="24"/>
        </w:rPr>
      </w:pPr>
      <w:r w:rsidRPr="00D944C3">
        <w:rPr>
          <w:sz w:val="24"/>
          <w:szCs w:val="24"/>
        </w:rPr>
        <w:t xml:space="preserve">Система управления базами данных должна содержать критические обновления, выпускаемые производителем, с целью обеспечения соответствия аппаратной платформы операционной среде, а также устранения угроз информационной безопасности (последняя версия такого обновления не должна быть старше 4 лет). </w:t>
      </w:r>
    </w:p>
    <w:p w:rsidR="001136F0" w:rsidRPr="00D944C3" w:rsidRDefault="001136F0" w:rsidP="00D92F27">
      <w:pPr>
        <w:numPr>
          <w:ilvl w:val="2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>Требования к почтовой системе.</w:t>
      </w:r>
    </w:p>
    <w:p w:rsidR="001136F0" w:rsidRPr="00D944C3" w:rsidRDefault="00F2541B" w:rsidP="0013669F">
      <w:pPr>
        <w:ind w:left="66"/>
        <w:rPr>
          <w:sz w:val="24"/>
          <w:szCs w:val="24"/>
        </w:rPr>
      </w:pPr>
      <w:r w:rsidRPr="00D944C3">
        <w:rPr>
          <w:sz w:val="24"/>
          <w:szCs w:val="24"/>
        </w:rPr>
        <w:t xml:space="preserve">Почтовая система </w:t>
      </w:r>
      <w:r w:rsidR="001136F0" w:rsidRPr="00D944C3">
        <w:rPr>
          <w:sz w:val="24"/>
          <w:szCs w:val="24"/>
        </w:rPr>
        <w:t xml:space="preserve">должна обеспечивать корректное взаимодействие с органами НССО и членов Союза между собой. </w:t>
      </w:r>
    </w:p>
    <w:p w:rsidR="001136F0" w:rsidRPr="00D944C3" w:rsidRDefault="001136F0" w:rsidP="00D92F27">
      <w:pPr>
        <w:numPr>
          <w:ilvl w:val="2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>Требования к обозревателям веб-страниц.</w:t>
      </w:r>
    </w:p>
    <w:p w:rsidR="001136F0" w:rsidRPr="00D944C3" w:rsidRDefault="00F2541B" w:rsidP="0013669F">
      <w:pPr>
        <w:ind w:left="66"/>
        <w:rPr>
          <w:sz w:val="24"/>
          <w:szCs w:val="24"/>
        </w:rPr>
      </w:pPr>
      <w:r w:rsidRPr="00D944C3">
        <w:rPr>
          <w:sz w:val="24"/>
          <w:szCs w:val="24"/>
        </w:rPr>
        <w:t>Обозревате</w:t>
      </w:r>
      <w:r w:rsidR="004C0573">
        <w:rPr>
          <w:sz w:val="24"/>
          <w:szCs w:val="24"/>
        </w:rPr>
        <w:t>л</w:t>
      </w:r>
      <w:r w:rsidRPr="00D944C3">
        <w:rPr>
          <w:sz w:val="24"/>
          <w:szCs w:val="24"/>
        </w:rPr>
        <w:t xml:space="preserve">ь веб-страниц </w:t>
      </w:r>
      <w:r w:rsidR="001136F0" w:rsidRPr="00D944C3">
        <w:rPr>
          <w:sz w:val="24"/>
          <w:szCs w:val="24"/>
        </w:rPr>
        <w:t>долж</w:t>
      </w:r>
      <w:r w:rsidRPr="00D944C3">
        <w:rPr>
          <w:sz w:val="24"/>
          <w:szCs w:val="24"/>
        </w:rPr>
        <w:t>е</w:t>
      </w:r>
      <w:r w:rsidR="001136F0" w:rsidRPr="00D944C3">
        <w:rPr>
          <w:sz w:val="24"/>
          <w:szCs w:val="24"/>
        </w:rPr>
        <w:t xml:space="preserve">н обеспечивать корректное взаимодействие с Интернет-ресурсами НССО. </w:t>
      </w:r>
    </w:p>
    <w:p w:rsidR="001136F0" w:rsidRPr="00D944C3" w:rsidRDefault="001136F0" w:rsidP="00D92F27">
      <w:pPr>
        <w:numPr>
          <w:ilvl w:val="2"/>
          <w:numId w:val="58"/>
        </w:numPr>
        <w:ind w:left="66" w:firstLine="0"/>
        <w:rPr>
          <w:sz w:val="24"/>
          <w:szCs w:val="24"/>
        </w:rPr>
      </w:pPr>
      <w:r w:rsidRPr="00D944C3">
        <w:rPr>
          <w:sz w:val="24"/>
          <w:szCs w:val="24"/>
        </w:rPr>
        <w:t>Требования в части информационной безопасности.</w:t>
      </w:r>
    </w:p>
    <w:p w:rsidR="001136F0" w:rsidRPr="00D944C3" w:rsidRDefault="001136F0" w:rsidP="0013669F">
      <w:pPr>
        <w:ind w:left="66"/>
        <w:rPr>
          <w:sz w:val="24"/>
          <w:szCs w:val="24"/>
        </w:rPr>
      </w:pPr>
      <w:r w:rsidRPr="00D944C3">
        <w:rPr>
          <w:sz w:val="24"/>
          <w:szCs w:val="24"/>
        </w:rPr>
        <w:t xml:space="preserve">Программное обеспечение, входящее в состав КИС СК, должно содержать процедуры идентификации, авторизации пользователей и разграничения прав доступа к </w:t>
      </w:r>
      <w:r w:rsidR="00F2541B" w:rsidRPr="00D944C3">
        <w:rPr>
          <w:sz w:val="24"/>
          <w:szCs w:val="24"/>
        </w:rPr>
        <w:t>КИС СК</w:t>
      </w:r>
      <w:r w:rsidRPr="00D944C3">
        <w:rPr>
          <w:sz w:val="24"/>
          <w:szCs w:val="24"/>
        </w:rPr>
        <w:t xml:space="preserve">. </w:t>
      </w:r>
    </w:p>
    <w:p w:rsidR="001136F0" w:rsidRPr="00D944C3" w:rsidRDefault="001136F0" w:rsidP="000C1FB7">
      <w:pPr>
        <w:pStyle w:val="11"/>
        <w:rPr>
          <w:rFonts w:ascii="Times New Roman" w:hAnsi="Times New Roman" w:cs="Times New Roman"/>
        </w:rPr>
      </w:pPr>
      <w:r w:rsidRPr="00D944C3">
        <w:rPr>
          <w:rFonts w:ascii="Times New Roman" w:hAnsi="Times New Roman" w:cs="Times New Roman"/>
          <w:sz w:val="24"/>
          <w:szCs w:val="24"/>
        </w:rPr>
        <w:br w:type="page"/>
      </w:r>
      <w:bookmarkStart w:id="19" w:name="_Toc324953409"/>
      <w:bookmarkStart w:id="20" w:name="_Toc331612706"/>
      <w:bookmarkStart w:id="21" w:name="_Toc333246612"/>
      <w:bookmarkStart w:id="22" w:name="_Toc338679669"/>
      <w:bookmarkStart w:id="23" w:name="_Toc338684564"/>
      <w:bookmarkStart w:id="24" w:name="_Toc341606064"/>
      <w:bookmarkStart w:id="25" w:name="_Toc341684299"/>
      <w:bookmarkStart w:id="26" w:name="_Toc343674588"/>
      <w:bookmarkStart w:id="27" w:name="_Toc346729786"/>
      <w:r w:rsidRPr="00D944C3">
        <w:rPr>
          <w:rFonts w:ascii="Times New Roman" w:hAnsi="Times New Roman" w:cs="Times New Roman"/>
        </w:rPr>
        <w:lastRenderedPageBreak/>
        <w:t>Раздел 3. Функциональные требования к КИС СК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3669F" w:rsidRPr="00D944C3" w:rsidRDefault="0013669F" w:rsidP="00D92F27">
      <w:pPr>
        <w:pStyle w:val="af2"/>
        <w:numPr>
          <w:ilvl w:val="0"/>
          <w:numId w:val="58"/>
        </w:numPr>
        <w:contextualSpacing w:val="0"/>
        <w:rPr>
          <w:vanish/>
          <w:sz w:val="24"/>
          <w:szCs w:val="24"/>
        </w:rPr>
      </w:pPr>
    </w:p>
    <w:p w:rsidR="001136F0" w:rsidRPr="00D944C3" w:rsidRDefault="001136F0" w:rsidP="00D92F27">
      <w:pPr>
        <w:numPr>
          <w:ilvl w:val="1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Требования к специальному (прикладному) программному обеспечению</w:t>
      </w:r>
      <w:r w:rsidR="0013669F" w:rsidRPr="00D944C3">
        <w:rPr>
          <w:sz w:val="24"/>
          <w:szCs w:val="24"/>
        </w:rPr>
        <w:t>.</w:t>
      </w:r>
      <w:r w:rsidRPr="00D944C3">
        <w:rPr>
          <w:sz w:val="24"/>
          <w:szCs w:val="24"/>
        </w:rPr>
        <w:t xml:space="preserve"> </w:t>
      </w:r>
    </w:p>
    <w:p w:rsidR="001136F0" w:rsidRPr="00D944C3" w:rsidRDefault="001136F0" w:rsidP="00D92F27">
      <w:pPr>
        <w:numPr>
          <w:ilvl w:val="2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 xml:space="preserve">КИС СК должна соответствовать целям и задачам подготовки данных для формирования регламентированной отчетности в ФСФР и НССО. Для взаимодействия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КИС СК должна иметь автоматизацию следующих функций: </w:t>
      </w:r>
    </w:p>
    <w:p w:rsidR="001136F0" w:rsidRPr="00D944C3" w:rsidRDefault="001136F0" w:rsidP="0013669F">
      <w:pPr>
        <w:pStyle w:val="af2"/>
        <w:numPr>
          <w:ilvl w:val="0"/>
          <w:numId w:val="1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Наличие функции автоматизации процессов ведения и учета бланков строгой отчетности (БСО);</w:t>
      </w:r>
    </w:p>
    <w:p w:rsidR="001136F0" w:rsidRPr="00D944C3" w:rsidRDefault="001136F0" w:rsidP="0013669F">
      <w:pPr>
        <w:pStyle w:val="af2"/>
        <w:numPr>
          <w:ilvl w:val="0"/>
          <w:numId w:val="1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Наличие функции автоматизации учета договоров страхования, перестрахования;</w:t>
      </w:r>
    </w:p>
    <w:p w:rsidR="001136F0" w:rsidRPr="00D944C3" w:rsidRDefault="001136F0" w:rsidP="0013669F">
      <w:pPr>
        <w:pStyle w:val="af2"/>
        <w:numPr>
          <w:ilvl w:val="0"/>
          <w:numId w:val="1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Наличие функции автоматизации учета убытков, в том числе по договорам перестрахования;</w:t>
      </w:r>
    </w:p>
    <w:p w:rsidR="001136F0" w:rsidRPr="00D944C3" w:rsidRDefault="001136F0" w:rsidP="0013669F">
      <w:pPr>
        <w:pStyle w:val="af2"/>
        <w:numPr>
          <w:ilvl w:val="0"/>
          <w:numId w:val="1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 xml:space="preserve">Наличие функции автоматизации подготовки регламентированной отчетности в ФСФР и НССО; </w:t>
      </w:r>
    </w:p>
    <w:p w:rsidR="001136F0" w:rsidRPr="00D944C3" w:rsidRDefault="001136F0" w:rsidP="0013669F">
      <w:pPr>
        <w:numPr>
          <w:ilvl w:val="0"/>
          <w:numId w:val="1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 xml:space="preserve">Наличие функции информационного обмена </w:t>
      </w:r>
      <w:r w:rsidR="0013669F" w:rsidRPr="00D944C3">
        <w:rPr>
          <w:sz w:val="24"/>
          <w:szCs w:val="24"/>
        </w:rPr>
        <w:t>д</w:t>
      </w:r>
      <w:r w:rsidR="00600C75" w:rsidRPr="00D944C3">
        <w:rPr>
          <w:sz w:val="24"/>
          <w:szCs w:val="24"/>
        </w:rPr>
        <w:t>анными</w:t>
      </w:r>
      <w:r w:rsidRPr="00D944C3">
        <w:rPr>
          <w:sz w:val="24"/>
          <w:szCs w:val="24"/>
        </w:rPr>
        <w:t xml:space="preserve">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</w:t>
      </w:r>
    </w:p>
    <w:p w:rsidR="001136F0" w:rsidRPr="00D944C3" w:rsidRDefault="001136F0" w:rsidP="00D92F27">
      <w:pPr>
        <w:numPr>
          <w:ilvl w:val="2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В части автоматизации учета бланков строгой отчетности КИС СК должна иметь функционал по отражению изменения статусов бланков</w:t>
      </w:r>
      <w:r w:rsidR="00823032" w:rsidRPr="00D944C3">
        <w:rPr>
          <w:sz w:val="24"/>
          <w:szCs w:val="24"/>
        </w:rPr>
        <w:t xml:space="preserve"> в соответствии с Приложением № </w:t>
      </w:r>
      <w:r w:rsidR="00B61E52" w:rsidRPr="00D944C3">
        <w:rPr>
          <w:sz w:val="24"/>
          <w:szCs w:val="24"/>
        </w:rPr>
        <w:t>3</w:t>
      </w:r>
      <w:r w:rsidR="00823032" w:rsidRPr="00D944C3">
        <w:rPr>
          <w:sz w:val="24"/>
          <w:szCs w:val="24"/>
        </w:rPr>
        <w:t xml:space="preserve"> настоящих Правил.</w:t>
      </w:r>
    </w:p>
    <w:p w:rsidR="001136F0" w:rsidRPr="00D944C3" w:rsidRDefault="001136F0" w:rsidP="00D92F27">
      <w:pPr>
        <w:numPr>
          <w:ilvl w:val="2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КИС СК в части автоматизации учета договоров страхования должна обеспечивать учет всех существенных условий договора страхования, дополнительных соглашений к нему, расторжениях и поступлениях оплат страховой премии</w:t>
      </w:r>
      <w:r w:rsidR="000642C5" w:rsidRPr="00D944C3">
        <w:rPr>
          <w:sz w:val="24"/>
          <w:szCs w:val="24"/>
        </w:rPr>
        <w:t xml:space="preserve"> и </w:t>
      </w:r>
      <w:r w:rsidRPr="00D944C3">
        <w:rPr>
          <w:sz w:val="24"/>
          <w:szCs w:val="24"/>
        </w:rPr>
        <w:t>т.д.).</w:t>
      </w:r>
    </w:p>
    <w:p w:rsidR="001136F0" w:rsidRPr="00D944C3" w:rsidRDefault="001136F0" w:rsidP="00D92F27">
      <w:pPr>
        <w:numPr>
          <w:ilvl w:val="2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 xml:space="preserve">КИС СК в части автоматизации учета договоров перестрахования должна обеспечивать учет всех существенных условий договоров, переданных в перестрахование, а так же полученных в перестрахование рисков от других страховых компаний. </w:t>
      </w:r>
    </w:p>
    <w:p w:rsidR="001136F0" w:rsidRPr="00D944C3" w:rsidRDefault="001136F0" w:rsidP="00D92F27">
      <w:pPr>
        <w:numPr>
          <w:ilvl w:val="2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 xml:space="preserve">КИС СК в части автоматизации учета убытков должна обеспечивать выполнение основных этапов урегулирования убытков в соответствии со следующими требованиями: </w:t>
      </w:r>
    </w:p>
    <w:p w:rsidR="001136F0" w:rsidRPr="00D944C3" w:rsidRDefault="003455F9" w:rsidP="00D92F27">
      <w:pPr>
        <w:numPr>
          <w:ilvl w:val="3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Информационная система должна обеспечивать возможность регистрации в</w:t>
      </w:r>
      <w:r w:rsidR="00DB0F6C" w:rsidRPr="00D944C3">
        <w:rPr>
          <w:sz w:val="24"/>
          <w:szCs w:val="24"/>
        </w:rPr>
        <w:t xml:space="preserve"> день приема </w:t>
      </w:r>
      <w:r w:rsidR="001136F0" w:rsidRPr="00D944C3">
        <w:rPr>
          <w:sz w:val="24"/>
          <w:szCs w:val="24"/>
        </w:rPr>
        <w:t>заявления информации о дате поступления заявления о страховой выплате, о номере договора (серия и номер страхового полиса), дате наступления ст</w:t>
      </w:r>
      <w:r w:rsidR="00000EB0" w:rsidRPr="00D944C3">
        <w:rPr>
          <w:sz w:val="24"/>
          <w:szCs w:val="24"/>
        </w:rPr>
        <w:t>рахового события</w:t>
      </w:r>
      <w:r w:rsidR="001136F0" w:rsidRPr="00D944C3">
        <w:rPr>
          <w:sz w:val="24"/>
          <w:szCs w:val="24"/>
        </w:rPr>
        <w:t xml:space="preserve">, имеющего признаки страхового случая и потерпевшем (ФИО (полностью) гражданина, полное наименование и форма собственности юридического лица). </w:t>
      </w:r>
    </w:p>
    <w:p w:rsidR="001136F0" w:rsidRPr="00D944C3" w:rsidRDefault="003455F9" w:rsidP="00D92F27">
      <w:pPr>
        <w:numPr>
          <w:ilvl w:val="3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Информационная система должна обеспечивать возможность регистрации в</w:t>
      </w:r>
      <w:r w:rsidR="00DB0F6C" w:rsidRPr="00D944C3">
        <w:rPr>
          <w:sz w:val="24"/>
          <w:szCs w:val="24"/>
        </w:rPr>
        <w:t xml:space="preserve"> день </w:t>
      </w:r>
      <w:r w:rsidR="001136F0" w:rsidRPr="00D944C3">
        <w:rPr>
          <w:sz w:val="24"/>
          <w:szCs w:val="24"/>
        </w:rPr>
        <w:t xml:space="preserve">получения полного пакета документов, требуемых для рассмотрения страхового случая (согласно ППД НССО), система должна обеспечивать регистрацию даты получения СК </w:t>
      </w:r>
      <w:r w:rsidR="000642C5" w:rsidRPr="00D944C3">
        <w:rPr>
          <w:sz w:val="24"/>
          <w:szCs w:val="24"/>
        </w:rPr>
        <w:t xml:space="preserve">полного </w:t>
      </w:r>
      <w:r w:rsidR="001136F0" w:rsidRPr="00D944C3">
        <w:rPr>
          <w:sz w:val="24"/>
          <w:szCs w:val="24"/>
        </w:rPr>
        <w:t>комплекта</w:t>
      </w:r>
      <w:r w:rsidR="000642C5" w:rsidRPr="00D944C3">
        <w:rPr>
          <w:sz w:val="24"/>
          <w:szCs w:val="24"/>
        </w:rPr>
        <w:t xml:space="preserve"> документов</w:t>
      </w:r>
      <w:r w:rsidR="001136F0" w:rsidRPr="00D944C3">
        <w:rPr>
          <w:sz w:val="24"/>
          <w:szCs w:val="24"/>
        </w:rPr>
        <w:t>.</w:t>
      </w:r>
    </w:p>
    <w:p w:rsidR="001136F0" w:rsidRPr="00D944C3" w:rsidRDefault="003455F9" w:rsidP="00D92F27">
      <w:pPr>
        <w:numPr>
          <w:ilvl w:val="3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 xml:space="preserve">Информационная система должна обеспечивать возможность регистрации информации о дате </w:t>
      </w:r>
      <w:r w:rsidR="001136F0" w:rsidRPr="00D944C3">
        <w:rPr>
          <w:sz w:val="24"/>
          <w:szCs w:val="24"/>
        </w:rPr>
        <w:t>принятия решения о выплате или отказе в выплате (с указанием причины отказа), выплаченных суммах страхового возмещения, виде (-ах) возмещения</w:t>
      </w:r>
      <w:r w:rsidRPr="00D944C3">
        <w:rPr>
          <w:sz w:val="24"/>
          <w:szCs w:val="24"/>
        </w:rPr>
        <w:t xml:space="preserve"> в день выплаты возмещения</w:t>
      </w:r>
      <w:r w:rsidR="001136F0" w:rsidRPr="00D944C3">
        <w:rPr>
          <w:sz w:val="24"/>
          <w:szCs w:val="24"/>
        </w:rPr>
        <w:t xml:space="preserve">. </w:t>
      </w:r>
    </w:p>
    <w:p w:rsidR="001136F0" w:rsidRPr="00D944C3" w:rsidRDefault="001136F0" w:rsidP="00D92F27">
      <w:pPr>
        <w:numPr>
          <w:ilvl w:val="3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КИС СК должна обеспечивать контроль лимита выплат по каждому потерпевшему по одному случаю, обладающему признаками страхового.</w:t>
      </w:r>
    </w:p>
    <w:p w:rsidR="001136F0" w:rsidRPr="00D944C3" w:rsidRDefault="001136F0" w:rsidP="00D92F27">
      <w:pPr>
        <w:numPr>
          <w:ilvl w:val="3"/>
          <w:numId w:val="58"/>
        </w:numPr>
        <w:ind w:left="14" w:firstLine="128"/>
        <w:rPr>
          <w:sz w:val="24"/>
          <w:szCs w:val="24"/>
        </w:rPr>
      </w:pPr>
      <w:r w:rsidRPr="00D944C3">
        <w:rPr>
          <w:sz w:val="24"/>
          <w:szCs w:val="24"/>
        </w:rPr>
        <w:t>КИС СК должна поддерживать урегулирование убытков по перестрахованным договорам (входящим и исходящим).</w:t>
      </w:r>
    </w:p>
    <w:p w:rsidR="001136F0" w:rsidRPr="00D944C3" w:rsidRDefault="001136F0" w:rsidP="00387173">
      <w:pPr>
        <w:pStyle w:val="11"/>
        <w:rPr>
          <w:rFonts w:ascii="Times New Roman" w:hAnsi="Times New Roman" w:cs="Times New Roman"/>
        </w:rPr>
      </w:pPr>
      <w:r w:rsidRPr="00D944C3">
        <w:rPr>
          <w:rFonts w:ascii="Times New Roman" w:hAnsi="Times New Roman" w:cs="Times New Roman"/>
          <w:sz w:val="23"/>
          <w:szCs w:val="23"/>
        </w:rPr>
        <w:br w:type="page"/>
      </w:r>
      <w:bookmarkStart w:id="28" w:name="_Toc324953410"/>
      <w:bookmarkStart w:id="29" w:name="_Toc331612707"/>
      <w:bookmarkStart w:id="30" w:name="_Toc333246613"/>
      <w:bookmarkStart w:id="31" w:name="_Toc338679670"/>
      <w:bookmarkStart w:id="32" w:name="_Toc338684565"/>
      <w:bookmarkStart w:id="33" w:name="_Toc341606065"/>
      <w:bookmarkStart w:id="34" w:name="_Toc341684300"/>
      <w:bookmarkStart w:id="35" w:name="_Toc343674589"/>
      <w:bookmarkStart w:id="36" w:name="_Toc346729787"/>
      <w:r w:rsidRPr="00D944C3">
        <w:rPr>
          <w:rFonts w:ascii="Times New Roman" w:hAnsi="Times New Roman" w:cs="Times New Roman"/>
        </w:rPr>
        <w:lastRenderedPageBreak/>
        <w:t>Раздел 4. Информационное наполнение КИС СК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0173F" w:rsidRPr="00D944C3" w:rsidRDefault="0070173F" w:rsidP="00D92F27">
      <w:pPr>
        <w:pStyle w:val="af2"/>
        <w:numPr>
          <w:ilvl w:val="0"/>
          <w:numId w:val="60"/>
        </w:numPr>
        <w:contextualSpacing w:val="0"/>
        <w:rPr>
          <w:vanish/>
          <w:sz w:val="24"/>
          <w:szCs w:val="24"/>
        </w:rPr>
      </w:pPr>
    </w:p>
    <w:p w:rsidR="0070173F" w:rsidRPr="00D944C3" w:rsidRDefault="0070173F" w:rsidP="00D92F27">
      <w:pPr>
        <w:pStyle w:val="af2"/>
        <w:numPr>
          <w:ilvl w:val="0"/>
          <w:numId w:val="60"/>
        </w:numPr>
        <w:contextualSpacing w:val="0"/>
        <w:rPr>
          <w:vanish/>
          <w:sz w:val="24"/>
          <w:szCs w:val="24"/>
        </w:rPr>
      </w:pPr>
    </w:p>
    <w:p w:rsidR="0070173F" w:rsidRPr="00D944C3" w:rsidRDefault="0070173F" w:rsidP="00D92F27">
      <w:pPr>
        <w:pStyle w:val="af2"/>
        <w:numPr>
          <w:ilvl w:val="0"/>
          <w:numId w:val="60"/>
        </w:numPr>
        <w:contextualSpacing w:val="0"/>
        <w:rPr>
          <w:vanish/>
          <w:sz w:val="24"/>
          <w:szCs w:val="24"/>
        </w:rPr>
      </w:pPr>
    </w:p>
    <w:p w:rsidR="0070173F" w:rsidRPr="00D944C3" w:rsidRDefault="0070173F" w:rsidP="00D92F27">
      <w:pPr>
        <w:pStyle w:val="af2"/>
        <w:numPr>
          <w:ilvl w:val="0"/>
          <w:numId w:val="60"/>
        </w:numPr>
        <w:contextualSpacing w:val="0"/>
        <w:rPr>
          <w:vanish/>
          <w:sz w:val="24"/>
          <w:szCs w:val="24"/>
        </w:rPr>
      </w:pPr>
    </w:p>
    <w:p w:rsidR="001136F0" w:rsidRPr="00D944C3" w:rsidRDefault="001136F0" w:rsidP="00D92F27">
      <w:pPr>
        <w:numPr>
          <w:ilvl w:val="1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Требования к учету данных в КИС СК.</w:t>
      </w:r>
    </w:p>
    <w:p w:rsidR="001136F0" w:rsidRPr="00D944C3" w:rsidRDefault="001136F0" w:rsidP="00D92F27">
      <w:pPr>
        <w:numPr>
          <w:ilvl w:val="2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КИС СК должны обеспечивать учет показателей в соответствии:</w:t>
      </w:r>
    </w:p>
    <w:p w:rsidR="001136F0" w:rsidRPr="00D944C3" w:rsidRDefault="001136F0" w:rsidP="0070173F">
      <w:pPr>
        <w:pStyle w:val="af2"/>
        <w:numPr>
          <w:ilvl w:val="0"/>
          <w:numId w:val="4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с требованиями, установленными нормативными правовыми актами Министерства финансов Российской Федерации;</w:t>
      </w:r>
    </w:p>
    <w:p w:rsidR="001136F0" w:rsidRPr="00D944C3" w:rsidRDefault="001136F0" w:rsidP="0070173F">
      <w:pPr>
        <w:pStyle w:val="af2"/>
        <w:numPr>
          <w:ilvl w:val="0"/>
          <w:numId w:val="4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с правилами профессиональной деятельности и решениями органов управления НССО.</w:t>
      </w:r>
    </w:p>
    <w:p w:rsidR="001136F0" w:rsidRPr="00D944C3" w:rsidRDefault="001136F0" w:rsidP="00D92F27">
      <w:pPr>
        <w:numPr>
          <w:ilvl w:val="2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Перечень показателей, подлежащих учету в КИС СК по договорам </w:t>
      </w:r>
      <w:r w:rsidR="0070173F" w:rsidRPr="00D944C3">
        <w:rPr>
          <w:sz w:val="24"/>
          <w:szCs w:val="24"/>
        </w:rPr>
        <w:t>ОС ОПО</w:t>
      </w:r>
      <w:r w:rsidRPr="00D944C3">
        <w:rPr>
          <w:sz w:val="24"/>
          <w:szCs w:val="24"/>
        </w:rPr>
        <w:t xml:space="preserve">  </w:t>
      </w:r>
      <w:r w:rsidR="006B75C8" w:rsidRPr="00D944C3">
        <w:rPr>
          <w:sz w:val="24"/>
          <w:szCs w:val="24"/>
        </w:rPr>
        <w:t xml:space="preserve">устанавливается </w:t>
      </w:r>
      <w:r w:rsidR="00B61E52" w:rsidRPr="00D944C3">
        <w:rPr>
          <w:sz w:val="24"/>
          <w:szCs w:val="24"/>
        </w:rPr>
        <w:t>Приложением №1 настоящих Правил.</w:t>
      </w:r>
    </w:p>
    <w:p w:rsidR="0070173F" w:rsidRPr="00D944C3" w:rsidRDefault="0070173F" w:rsidP="00D92F27">
      <w:pPr>
        <w:numPr>
          <w:ilvl w:val="2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Перечень показателей, подлежащих учету в КИС СК по договорам ОС </w:t>
      </w:r>
      <w:r w:rsidR="008D2637">
        <w:rPr>
          <w:sz w:val="24"/>
          <w:szCs w:val="24"/>
        </w:rPr>
        <w:t>ОСП</w:t>
      </w:r>
      <w:r w:rsidRPr="00D944C3">
        <w:rPr>
          <w:sz w:val="24"/>
          <w:szCs w:val="24"/>
        </w:rPr>
        <w:t xml:space="preserve">, </w:t>
      </w:r>
      <w:r w:rsidR="006B75C8" w:rsidRPr="00D944C3">
        <w:rPr>
          <w:sz w:val="24"/>
          <w:szCs w:val="24"/>
        </w:rPr>
        <w:t>устанавливается</w:t>
      </w:r>
      <w:r w:rsidRPr="00D944C3">
        <w:rPr>
          <w:sz w:val="24"/>
          <w:szCs w:val="24"/>
        </w:rPr>
        <w:t xml:space="preserve"> Приложением №</w:t>
      </w:r>
      <w:r w:rsidR="00025842" w:rsidRPr="00D944C3">
        <w:rPr>
          <w:sz w:val="24"/>
          <w:szCs w:val="24"/>
        </w:rPr>
        <w:t>2</w:t>
      </w:r>
      <w:r w:rsidRPr="00D944C3">
        <w:rPr>
          <w:sz w:val="24"/>
          <w:szCs w:val="24"/>
        </w:rPr>
        <w:t xml:space="preserve"> настоящих Правил.</w:t>
      </w:r>
    </w:p>
    <w:p w:rsidR="001136F0" w:rsidRPr="00D944C3" w:rsidRDefault="001136F0" w:rsidP="00D92F27">
      <w:pPr>
        <w:numPr>
          <w:ilvl w:val="2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КИС СК должна позволять осуществлять выгрузку данных (сведений) по  договорам страхования (в том числе досрочно прекращенных), перестрахования (входящего и исходящего), учета убытков (в том числе по договорам перестрахования), регрессов</w:t>
      </w:r>
      <w:r w:rsidR="006B75C8" w:rsidRPr="00D944C3">
        <w:rPr>
          <w:sz w:val="24"/>
          <w:szCs w:val="24"/>
        </w:rPr>
        <w:t>, суброгаций</w:t>
      </w:r>
      <w:r w:rsidRPr="00D944C3">
        <w:rPr>
          <w:sz w:val="24"/>
          <w:szCs w:val="24"/>
        </w:rPr>
        <w:t xml:space="preserve"> и учёта БСО. </w:t>
      </w:r>
    </w:p>
    <w:p w:rsidR="001136F0" w:rsidRPr="00D944C3" w:rsidRDefault="001136F0" w:rsidP="00D92F27">
      <w:pPr>
        <w:numPr>
          <w:ilvl w:val="1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Требования к </w:t>
      </w:r>
      <w:r w:rsidR="00106972" w:rsidRPr="00D944C3">
        <w:rPr>
          <w:sz w:val="24"/>
          <w:szCs w:val="24"/>
        </w:rPr>
        <w:t>справочникам</w:t>
      </w:r>
      <w:r w:rsidRPr="00D944C3">
        <w:rPr>
          <w:sz w:val="24"/>
          <w:szCs w:val="24"/>
        </w:rPr>
        <w:t>.</w:t>
      </w:r>
    </w:p>
    <w:p w:rsidR="001136F0" w:rsidRPr="00D944C3" w:rsidRDefault="001136F0" w:rsidP="0070173F">
      <w:pPr>
        <w:ind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Для обмена данными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КИС СК должны использовать справочники </w:t>
      </w:r>
      <w:r w:rsidR="00823032" w:rsidRPr="00D944C3">
        <w:rPr>
          <w:sz w:val="24"/>
          <w:szCs w:val="24"/>
        </w:rPr>
        <w:t>НССО, наполнение которых приведено в документе «Информационное обеспечение», расположенном в</w:t>
      </w:r>
      <w:r w:rsidRPr="00D944C3">
        <w:rPr>
          <w:sz w:val="24"/>
          <w:szCs w:val="24"/>
        </w:rPr>
        <w:t xml:space="preserve"> закрытой зоне сайта НССО: </w:t>
      </w:r>
      <w:hyperlink r:id="rId9" w:history="1">
        <w:r w:rsidRPr="00D944C3">
          <w:rPr>
            <w:rStyle w:val="af0"/>
            <w:color w:val="auto"/>
            <w:sz w:val="24"/>
            <w:szCs w:val="24"/>
          </w:rPr>
          <w:t>www.</w:t>
        </w:r>
        <w:r w:rsidRPr="00D944C3">
          <w:rPr>
            <w:rStyle w:val="af0"/>
            <w:color w:val="auto"/>
            <w:sz w:val="24"/>
            <w:szCs w:val="24"/>
            <w:lang w:val="en-US"/>
          </w:rPr>
          <w:t>nsso</w:t>
        </w:r>
        <w:r w:rsidRPr="00D944C3">
          <w:rPr>
            <w:rStyle w:val="af0"/>
            <w:color w:val="auto"/>
            <w:sz w:val="24"/>
            <w:szCs w:val="24"/>
          </w:rPr>
          <w:t>.ru</w:t>
        </w:r>
      </w:hyperlink>
      <w:r w:rsidRPr="00D944C3">
        <w:rPr>
          <w:sz w:val="24"/>
          <w:szCs w:val="24"/>
        </w:rPr>
        <w:t xml:space="preserve">. </w:t>
      </w:r>
      <w:r w:rsidR="001B22D8" w:rsidRPr="00D944C3">
        <w:rPr>
          <w:sz w:val="24"/>
          <w:szCs w:val="24"/>
        </w:rPr>
        <w:t xml:space="preserve"> В случае использования КИС СК собственных </w:t>
      </w:r>
      <w:r w:rsidR="00237785" w:rsidRPr="00D944C3">
        <w:rPr>
          <w:sz w:val="24"/>
          <w:szCs w:val="24"/>
        </w:rPr>
        <w:t>справочников</w:t>
      </w:r>
      <w:r w:rsidR="001B22D8" w:rsidRPr="00D944C3">
        <w:rPr>
          <w:sz w:val="24"/>
          <w:szCs w:val="24"/>
        </w:rPr>
        <w:t xml:space="preserve"> при обмене данными с </w:t>
      </w:r>
      <w:r w:rsidR="002109C0" w:rsidRPr="00D944C3">
        <w:rPr>
          <w:sz w:val="24"/>
          <w:szCs w:val="24"/>
        </w:rPr>
        <w:t>АИС НССО</w:t>
      </w:r>
      <w:r w:rsidR="001B22D8" w:rsidRPr="00D944C3">
        <w:rPr>
          <w:sz w:val="24"/>
          <w:szCs w:val="24"/>
        </w:rPr>
        <w:t xml:space="preserve"> необходимо перекодирование данных в соответствии с указанными </w:t>
      </w:r>
      <w:r w:rsidR="00D269D7" w:rsidRPr="00D944C3">
        <w:rPr>
          <w:sz w:val="24"/>
          <w:szCs w:val="24"/>
        </w:rPr>
        <w:t>справо</w:t>
      </w:r>
      <w:r w:rsidR="004C0573">
        <w:rPr>
          <w:sz w:val="24"/>
          <w:szCs w:val="24"/>
        </w:rPr>
        <w:t>ч</w:t>
      </w:r>
      <w:r w:rsidR="00D269D7" w:rsidRPr="00D944C3">
        <w:rPr>
          <w:sz w:val="24"/>
          <w:szCs w:val="24"/>
        </w:rPr>
        <w:t>никами</w:t>
      </w:r>
      <w:r w:rsidR="001B22D8" w:rsidRPr="00D944C3">
        <w:rPr>
          <w:sz w:val="24"/>
          <w:szCs w:val="24"/>
        </w:rPr>
        <w:t xml:space="preserve"> НССО. Порядок актуализации и перечень </w:t>
      </w:r>
      <w:r w:rsidR="00D269D7" w:rsidRPr="00D944C3">
        <w:rPr>
          <w:sz w:val="24"/>
          <w:szCs w:val="24"/>
        </w:rPr>
        <w:t>справочников</w:t>
      </w:r>
      <w:r w:rsidR="001B22D8" w:rsidRPr="00D944C3">
        <w:rPr>
          <w:sz w:val="24"/>
          <w:szCs w:val="24"/>
        </w:rPr>
        <w:t xml:space="preserve"> приведен в Приложении №</w:t>
      </w:r>
      <w:r w:rsidR="00B61E52" w:rsidRPr="00D944C3">
        <w:rPr>
          <w:sz w:val="24"/>
          <w:szCs w:val="24"/>
        </w:rPr>
        <w:t>4</w:t>
      </w:r>
      <w:r w:rsidR="001B22D8" w:rsidRPr="00D944C3">
        <w:rPr>
          <w:sz w:val="24"/>
          <w:szCs w:val="24"/>
        </w:rPr>
        <w:t xml:space="preserve"> настоящих Правил.</w:t>
      </w:r>
    </w:p>
    <w:p w:rsidR="001136F0" w:rsidRPr="00D944C3" w:rsidRDefault="001136F0" w:rsidP="00D92F27">
      <w:pPr>
        <w:numPr>
          <w:ilvl w:val="1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Требования к актуализации данных в КИС СК.</w:t>
      </w:r>
    </w:p>
    <w:p w:rsidR="00E22870" w:rsidRPr="00D944C3" w:rsidRDefault="001136F0" w:rsidP="00D92F27">
      <w:pPr>
        <w:numPr>
          <w:ilvl w:val="2"/>
          <w:numId w:val="60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Члены НССО</w:t>
      </w:r>
      <w:r w:rsidR="000642C5" w:rsidRPr="00D944C3">
        <w:rPr>
          <w:sz w:val="24"/>
          <w:szCs w:val="24"/>
        </w:rPr>
        <w:t>, в целях обеспечения информационного взаимодействия,</w:t>
      </w:r>
      <w:r w:rsidRPr="00D944C3">
        <w:rPr>
          <w:sz w:val="24"/>
          <w:szCs w:val="24"/>
        </w:rPr>
        <w:t xml:space="preserve"> обязаны фиксировать в КИС СК (вносить, обновлять и хранить) информацию, необходимую для формирования</w:t>
      </w:r>
      <w:r w:rsidR="00DB0F6C" w:rsidRPr="00D944C3">
        <w:rPr>
          <w:sz w:val="24"/>
          <w:szCs w:val="24"/>
        </w:rPr>
        <w:t xml:space="preserve"> перечня обязательных данных (параметров, атрибутов, реквизитов):</w:t>
      </w:r>
    </w:p>
    <w:p w:rsidR="00E22870" w:rsidRPr="00D944C3" w:rsidRDefault="00E22870" w:rsidP="0070173F">
      <w:pPr>
        <w:pStyle w:val="af2"/>
        <w:numPr>
          <w:ilvl w:val="0"/>
          <w:numId w:val="5"/>
        </w:numPr>
        <w:ind w:left="0" w:firstLine="142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для сущности договор прямого страхования;</w:t>
      </w:r>
    </w:p>
    <w:p w:rsidR="001136F0" w:rsidRPr="00D944C3" w:rsidRDefault="001136F0" w:rsidP="0070173F">
      <w:pPr>
        <w:pStyle w:val="af2"/>
        <w:numPr>
          <w:ilvl w:val="0"/>
          <w:numId w:val="5"/>
        </w:numPr>
        <w:ind w:left="0" w:firstLine="142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для сущности договор исходящего перестрахования;</w:t>
      </w:r>
    </w:p>
    <w:p w:rsidR="001136F0" w:rsidRPr="00D944C3" w:rsidRDefault="001136F0" w:rsidP="0070173F">
      <w:pPr>
        <w:pStyle w:val="af2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для сущности учета перестрахованных рисков (входящее перестрахование</w:t>
      </w:r>
      <w:r w:rsidRPr="00D944C3">
        <w:rPr>
          <w:b/>
          <w:i/>
          <w:sz w:val="24"/>
          <w:szCs w:val="24"/>
        </w:rPr>
        <w:t>)</w:t>
      </w:r>
      <w:r w:rsidRPr="00D944C3">
        <w:rPr>
          <w:sz w:val="24"/>
          <w:szCs w:val="24"/>
        </w:rPr>
        <w:t>;</w:t>
      </w:r>
    </w:p>
    <w:p w:rsidR="001136F0" w:rsidRPr="00D944C3" w:rsidRDefault="001136F0" w:rsidP="0070173F">
      <w:pPr>
        <w:pStyle w:val="af2"/>
        <w:numPr>
          <w:ilvl w:val="0"/>
          <w:numId w:val="5"/>
        </w:numPr>
        <w:ind w:left="0" w:firstLine="142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для учета БСО;</w:t>
      </w:r>
    </w:p>
    <w:p w:rsidR="001136F0" w:rsidRPr="00D944C3" w:rsidRDefault="001136F0" w:rsidP="0070173F">
      <w:pPr>
        <w:pStyle w:val="af2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для сущности убыток по договору прямого страхования;</w:t>
      </w:r>
    </w:p>
    <w:p w:rsidR="001136F0" w:rsidRPr="00D944C3" w:rsidRDefault="001136F0" w:rsidP="0070173F">
      <w:pPr>
        <w:pStyle w:val="af2"/>
        <w:numPr>
          <w:ilvl w:val="0"/>
          <w:numId w:val="5"/>
        </w:numPr>
        <w:ind w:left="0" w:firstLine="142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для сущности убыток по договору исходящего перестрахования;</w:t>
      </w:r>
    </w:p>
    <w:p w:rsidR="001136F0" w:rsidRPr="00D944C3" w:rsidRDefault="001136F0" w:rsidP="0070173F">
      <w:pPr>
        <w:pStyle w:val="af2"/>
        <w:numPr>
          <w:ilvl w:val="0"/>
          <w:numId w:val="5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>для сущности убыток по договору входящего перестрахования.</w:t>
      </w:r>
    </w:p>
    <w:p w:rsidR="001136F0" w:rsidRPr="00D944C3" w:rsidRDefault="001136F0" w:rsidP="000C1FB7">
      <w:pPr>
        <w:pStyle w:val="11"/>
        <w:rPr>
          <w:rFonts w:ascii="Times New Roman" w:hAnsi="Times New Roman" w:cs="Times New Roman"/>
        </w:rPr>
      </w:pPr>
      <w:r w:rsidRPr="00D944C3">
        <w:rPr>
          <w:rFonts w:ascii="Times New Roman" w:hAnsi="Times New Roman" w:cs="Times New Roman"/>
          <w:sz w:val="24"/>
          <w:szCs w:val="24"/>
        </w:rPr>
        <w:br w:type="page"/>
      </w:r>
      <w:bookmarkStart w:id="37" w:name="_Toc324953411"/>
      <w:bookmarkStart w:id="38" w:name="_Toc331612708"/>
      <w:bookmarkStart w:id="39" w:name="_Toc333246614"/>
      <w:bookmarkStart w:id="40" w:name="_Toc338679671"/>
      <w:bookmarkStart w:id="41" w:name="_Toc338684566"/>
      <w:bookmarkStart w:id="42" w:name="_Toc341606066"/>
      <w:bookmarkStart w:id="43" w:name="_Toc341684301"/>
      <w:bookmarkStart w:id="44" w:name="_Toc343674590"/>
      <w:bookmarkStart w:id="45" w:name="_Toc346729788"/>
      <w:r w:rsidRPr="00D944C3">
        <w:rPr>
          <w:rFonts w:ascii="Times New Roman" w:hAnsi="Times New Roman" w:cs="Times New Roman"/>
        </w:rPr>
        <w:lastRenderedPageBreak/>
        <w:t>Раздел 5. Принципы информационного взаимодействия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8061E0" w:rsidRPr="00D944C3" w:rsidRDefault="008061E0" w:rsidP="00D92F27">
      <w:pPr>
        <w:pStyle w:val="af2"/>
        <w:numPr>
          <w:ilvl w:val="0"/>
          <w:numId w:val="61"/>
        </w:numPr>
        <w:contextualSpacing w:val="0"/>
        <w:rPr>
          <w:vanish/>
          <w:sz w:val="24"/>
          <w:szCs w:val="24"/>
        </w:rPr>
      </w:pPr>
    </w:p>
    <w:p w:rsidR="008061E0" w:rsidRPr="00D944C3" w:rsidRDefault="008061E0" w:rsidP="00D92F27">
      <w:pPr>
        <w:pStyle w:val="af2"/>
        <w:numPr>
          <w:ilvl w:val="0"/>
          <w:numId w:val="61"/>
        </w:numPr>
        <w:contextualSpacing w:val="0"/>
        <w:rPr>
          <w:vanish/>
          <w:sz w:val="24"/>
          <w:szCs w:val="24"/>
        </w:rPr>
      </w:pPr>
    </w:p>
    <w:p w:rsidR="008061E0" w:rsidRPr="00D944C3" w:rsidRDefault="008061E0" w:rsidP="00D92F27">
      <w:pPr>
        <w:pStyle w:val="af2"/>
        <w:numPr>
          <w:ilvl w:val="0"/>
          <w:numId w:val="61"/>
        </w:numPr>
        <w:contextualSpacing w:val="0"/>
        <w:rPr>
          <w:vanish/>
          <w:sz w:val="24"/>
          <w:szCs w:val="24"/>
        </w:rPr>
      </w:pPr>
    </w:p>
    <w:p w:rsidR="008061E0" w:rsidRPr="00D944C3" w:rsidRDefault="008061E0" w:rsidP="00D92F27">
      <w:pPr>
        <w:pStyle w:val="af2"/>
        <w:numPr>
          <w:ilvl w:val="0"/>
          <w:numId w:val="61"/>
        </w:numPr>
        <w:contextualSpacing w:val="0"/>
        <w:rPr>
          <w:vanish/>
          <w:sz w:val="24"/>
          <w:szCs w:val="24"/>
        </w:rPr>
      </w:pPr>
    </w:p>
    <w:p w:rsidR="008061E0" w:rsidRPr="00D944C3" w:rsidRDefault="008061E0" w:rsidP="00D92F27">
      <w:pPr>
        <w:pStyle w:val="af2"/>
        <w:numPr>
          <w:ilvl w:val="0"/>
          <w:numId w:val="61"/>
        </w:numPr>
        <w:contextualSpacing w:val="0"/>
        <w:rPr>
          <w:vanish/>
          <w:sz w:val="24"/>
          <w:szCs w:val="24"/>
        </w:rPr>
      </w:pPr>
    </w:p>
    <w:p w:rsidR="001136F0" w:rsidRPr="00D944C3" w:rsidRDefault="001136F0" w:rsidP="00D92F27">
      <w:pPr>
        <w:numPr>
          <w:ilvl w:val="1"/>
          <w:numId w:val="61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Общие принципы взаимодействия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. </w:t>
      </w:r>
    </w:p>
    <w:p w:rsidR="00920BC2" w:rsidRPr="00D944C3" w:rsidRDefault="001136F0" w:rsidP="008061E0">
      <w:pPr>
        <w:ind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 </w:t>
      </w:r>
    </w:p>
    <w:p w:rsidR="00920BC2" w:rsidRPr="00D944C3" w:rsidRDefault="001136F0" w:rsidP="00D92F27">
      <w:pPr>
        <w:numPr>
          <w:ilvl w:val="2"/>
          <w:numId w:val="61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Описание взаимодействия КИС СК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, состав событий, информацию о которых СК обязана пересылать, и состав информации, получаемой КИС СК из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по запросам СК, содержится в регламент</w:t>
      </w:r>
      <w:r w:rsidR="006B75C8" w:rsidRPr="00D944C3">
        <w:rPr>
          <w:sz w:val="24"/>
          <w:szCs w:val="24"/>
        </w:rPr>
        <w:t>е</w:t>
      </w:r>
      <w:r w:rsidRPr="00D944C3">
        <w:rPr>
          <w:sz w:val="24"/>
          <w:szCs w:val="24"/>
        </w:rPr>
        <w:t xml:space="preserve"> </w:t>
      </w:r>
      <w:r w:rsidR="00920BC2" w:rsidRPr="00D944C3">
        <w:t xml:space="preserve"> </w:t>
      </w:r>
      <w:r w:rsidR="00920BC2" w:rsidRPr="00D944C3">
        <w:rPr>
          <w:sz w:val="24"/>
          <w:szCs w:val="24"/>
        </w:rPr>
        <w:t xml:space="preserve">информационного взаимодействия </w:t>
      </w:r>
      <w:r w:rsidR="00923423" w:rsidRPr="00D944C3">
        <w:rPr>
          <w:sz w:val="24"/>
          <w:szCs w:val="24"/>
        </w:rPr>
        <w:t>(Приложение №</w:t>
      </w:r>
      <w:r w:rsidR="00C6224A" w:rsidRPr="00D944C3">
        <w:rPr>
          <w:sz w:val="24"/>
          <w:szCs w:val="24"/>
        </w:rPr>
        <w:t>6</w:t>
      </w:r>
      <w:r w:rsidR="00923423" w:rsidRPr="00D944C3">
        <w:rPr>
          <w:sz w:val="24"/>
          <w:szCs w:val="24"/>
        </w:rPr>
        <w:t xml:space="preserve"> настоящих Правил)</w:t>
      </w:r>
      <w:r w:rsidRPr="00D944C3">
        <w:rPr>
          <w:sz w:val="24"/>
          <w:szCs w:val="24"/>
        </w:rPr>
        <w:t xml:space="preserve">. </w:t>
      </w:r>
    </w:p>
    <w:p w:rsidR="001136F0" w:rsidRPr="00D944C3" w:rsidRDefault="00C6224A" w:rsidP="00D92F27">
      <w:pPr>
        <w:numPr>
          <w:ilvl w:val="2"/>
          <w:numId w:val="61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Описание сроков предоставления данных в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содержится в порядке актуализации данных в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(Приложение №5 настоящих Правил). </w:t>
      </w:r>
    </w:p>
    <w:p w:rsidR="001136F0" w:rsidRPr="00D944C3" w:rsidRDefault="001136F0" w:rsidP="00D92F27">
      <w:pPr>
        <w:numPr>
          <w:ilvl w:val="2"/>
          <w:numId w:val="61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Обмен информацией осуществляется в однонаправленном и двунаправленном режиме между СК, являющимися действительными членами НССО. </w:t>
      </w:r>
    </w:p>
    <w:p w:rsidR="001136F0" w:rsidRPr="00D944C3" w:rsidRDefault="001136F0" w:rsidP="00D92F27">
      <w:pPr>
        <w:numPr>
          <w:ilvl w:val="2"/>
          <w:numId w:val="61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Обмен ведется с помощью </w:t>
      </w:r>
      <w:r w:rsidR="001B22D8" w:rsidRPr="00D944C3">
        <w:rPr>
          <w:sz w:val="24"/>
          <w:szCs w:val="24"/>
        </w:rPr>
        <w:t>XML-</w:t>
      </w:r>
      <w:r w:rsidRPr="00D944C3">
        <w:rPr>
          <w:sz w:val="24"/>
          <w:szCs w:val="24"/>
        </w:rPr>
        <w:t>файлов, содержащих сообщения системы</w:t>
      </w:r>
      <w:r w:rsidR="00AE2C9D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через сеть Интернет с использованием </w:t>
      </w:r>
      <w:r w:rsidR="00AE2C9D" w:rsidRPr="00D944C3">
        <w:rPr>
          <w:sz w:val="24"/>
          <w:szCs w:val="24"/>
          <w:lang w:val="en-US"/>
        </w:rPr>
        <w:t>VPN</w:t>
      </w:r>
      <w:r w:rsidR="00AE2C9D" w:rsidRPr="00D944C3">
        <w:rPr>
          <w:sz w:val="24"/>
          <w:szCs w:val="24"/>
        </w:rPr>
        <w:t xml:space="preserve"> соединений и </w:t>
      </w:r>
      <w:r w:rsidRPr="00D944C3">
        <w:rPr>
          <w:sz w:val="24"/>
          <w:szCs w:val="24"/>
        </w:rPr>
        <w:t xml:space="preserve">системы гарантированной доставки сообщений; </w:t>
      </w:r>
    </w:p>
    <w:p w:rsidR="001136F0" w:rsidRPr="00D944C3" w:rsidRDefault="001136F0" w:rsidP="00D92F27">
      <w:pPr>
        <w:numPr>
          <w:ilvl w:val="2"/>
          <w:numId w:val="61"/>
        </w:numPr>
        <w:ind w:left="0" w:firstLine="142"/>
        <w:rPr>
          <w:sz w:val="24"/>
          <w:szCs w:val="24"/>
        </w:rPr>
      </w:pPr>
      <w:r w:rsidRPr="00D944C3">
        <w:rPr>
          <w:sz w:val="24"/>
          <w:szCs w:val="24"/>
        </w:rPr>
        <w:t xml:space="preserve">Для выполнения требований </w:t>
      </w:r>
      <w:r w:rsidR="004C4404" w:rsidRPr="00D944C3">
        <w:rPr>
          <w:sz w:val="24"/>
          <w:szCs w:val="24"/>
        </w:rPr>
        <w:t>настоящих Правил</w:t>
      </w:r>
      <w:r w:rsidRPr="00D944C3">
        <w:rPr>
          <w:sz w:val="24"/>
          <w:szCs w:val="24"/>
        </w:rPr>
        <w:t xml:space="preserve"> СК должна </w:t>
      </w:r>
      <w:r w:rsidR="00D07D87" w:rsidRPr="00D944C3">
        <w:rPr>
          <w:sz w:val="24"/>
          <w:szCs w:val="24"/>
        </w:rPr>
        <w:t xml:space="preserve">приказом по организации </w:t>
      </w:r>
      <w:r w:rsidRPr="00D944C3">
        <w:rPr>
          <w:sz w:val="24"/>
          <w:szCs w:val="24"/>
        </w:rPr>
        <w:t>назначить лицо, ответственное за информационный обмен</w:t>
      </w:r>
      <w:r w:rsidR="00D07D87" w:rsidRPr="00D944C3">
        <w:rPr>
          <w:sz w:val="24"/>
          <w:szCs w:val="24"/>
        </w:rPr>
        <w:t xml:space="preserve"> с АИС НССО</w:t>
      </w:r>
      <w:r w:rsidR="00167DD1">
        <w:rPr>
          <w:sz w:val="24"/>
          <w:szCs w:val="24"/>
        </w:rPr>
        <w:t xml:space="preserve"> (далее – Ответс</w:t>
      </w:r>
      <w:r w:rsidR="005D0C71">
        <w:rPr>
          <w:sz w:val="24"/>
          <w:szCs w:val="24"/>
        </w:rPr>
        <w:t>т</w:t>
      </w:r>
      <w:r w:rsidR="00167DD1">
        <w:rPr>
          <w:sz w:val="24"/>
          <w:szCs w:val="24"/>
        </w:rPr>
        <w:t>венный за информац</w:t>
      </w:r>
      <w:r w:rsidR="005D0C71">
        <w:rPr>
          <w:sz w:val="24"/>
          <w:szCs w:val="24"/>
        </w:rPr>
        <w:t>и</w:t>
      </w:r>
      <w:r w:rsidR="00167DD1">
        <w:rPr>
          <w:sz w:val="24"/>
          <w:szCs w:val="24"/>
        </w:rPr>
        <w:t>онный обмен)</w:t>
      </w:r>
      <w:r w:rsidRPr="00D944C3">
        <w:rPr>
          <w:sz w:val="24"/>
          <w:szCs w:val="24"/>
        </w:rPr>
        <w:t>, и письменно сообщить его контактные данные в НССО</w:t>
      </w:r>
      <w:r w:rsidR="001B22D8" w:rsidRPr="00D944C3">
        <w:rPr>
          <w:sz w:val="24"/>
          <w:szCs w:val="24"/>
        </w:rPr>
        <w:t xml:space="preserve"> по форме, указанной в Приложении № </w:t>
      </w:r>
      <w:r w:rsidR="00B61E52" w:rsidRPr="00D944C3">
        <w:rPr>
          <w:sz w:val="24"/>
          <w:szCs w:val="24"/>
        </w:rPr>
        <w:t>2</w:t>
      </w:r>
      <w:r w:rsidR="001B22D8" w:rsidRPr="00D944C3">
        <w:rPr>
          <w:sz w:val="24"/>
          <w:szCs w:val="24"/>
        </w:rPr>
        <w:t xml:space="preserve"> настоящих Правил</w:t>
      </w:r>
      <w:r w:rsidRPr="00D944C3">
        <w:rPr>
          <w:sz w:val="24"/>
          <w:szCs w:val="24"/>
        </w:rPr>
        <w:t xml:space="preserve">. </w:t>
      </w:r>
    </w:p>
    <w:p w:rsidR="001136F0" w:rsidRPr="00D944C3" w:rsidRDefault="001136F0" w:rsidP="000C1FB7">
      <w:pPr>
        <w:pStyle w:val="11"/>
        <w:rPr>
          <w:rFonts w:ascii="Times New Roman" w:hAnsi="Times New Roman" w:cs="Times New Roman"/>
        </w:rPr>
      </w:pPr>
      <w:r w:rsidRPr="00D944C3">
        <w:rPr>
          <w:rFonts w:ascii="Times New Roman" w:hAnsi="Times New Roman" w:cs="Times New Roman"/>
          <w:sz w:val="24"/>
          <w:szCs w:val="24"/>
        </w:rPr>
        <w:br w:type="page"/>
      </w:r>
      <w:bookmarkStart w:id="46" w:name="_Toc324953412"/>
      <w:bookmarkStart w:id="47" w:name="_Toc331612709"/>
      <w:bookmarkStart w:id="48" w:name="_Toc333246615"/>
      <w:bookmarkStart w:id="49" w:name="_Toc338679672"/>
      <w:bookmarkStart w:id="50" w:name="_Toc338684567"/>
      <w:bookmarkStart w:id="51" w:name="_Toc341606067"/>
      <w:bookmarkStart w:id="52" w:name="_Toc341684302"/>
      <w:bookmarkStart w:id="53" w:name="_Toc343674591"/>
      <w:bookmarkStart w:id="54" w:name="_Toc346729789"/>
      <w:r w:rsidRPr="00D944C3">
        <w:rPr>
          <w:rFonts w:ascii="Times New Roman" w:hAnsi="Times New Roman" w:cs="Times New Roman"/>
        </w:rPr>
        <w:lastRenderedPageBreak/>
        <w:t>Раздел 6. Заключительные положения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3C3A89" w:rsidRPr="00D944C3" w:rsidRDefault="003C3A89" w:rsidP="00D92F27">
      <w:pPr>
        <w:pStyle w:val="af2"/>
        <w:numPr>
          <w:ilvl w:val="0"/>
          <w:numId w:val="61"/>
        </w:numPr>
        <w:autoSpaceDE w:val="0"/>
        <w:autoSpaceDN w:val="0"/>
        <w:adjustRightInd w:val="0"/>
        <w:contextualSpacing w:val="0"/>
        <w:rPr>
          <w:rFonts w:eastAsia="Calibri"/>
          <w:vanish/>
          <w:sz w:val="24"/>
          <w:szCs w:val="24"/>
        </w:rPr>
      </w:pPr>
    </w:p>
    <w:p w:rsidR="00053852" w:rsidRPr="00D944C3" w:rsidRDefault="001136F0" w:rsidP="00D92F27">
      <w:pPr>
        <w:pStyle w:val="Default"/>
        <w:numPr>
          <w:ilvl w:val="1"/>
          <w:numId w:val="61"/>
        </w:numPr>
        <w:ind w:left="0" w:firstLine="142"/>
        <w:jc w:val="both"/>
        <w:rPr>
          <w:color w:val="auto"/>
          <w:lang w:eastAsia="ru-RU"/>
        </w:rPr>
      </w:pPr>
      <w:r w:rsidRPr="00D944C3">
        <w:rPr>
          <w:color w:val="auto"/>
          <w:lang w:eastAsia="ru-RU"/>
        </w:rPr>
        <w:t xml:space="preserve">Страховые организации – члены НССО обязаны с 01 </w:t>
      </w:r>
      <w:r w:rsidR="00630070" w:rsidRPr="00D944C3">
        <w:rPr>
          <w:color w:val="auto"/>
          <w:lang w:eastAsia="ru-RU"/>
        </w:rPr>
        <w:t xml:space="preserve">февраля </w:t>
      </w:r>
      <w:r w:rsidRPr="00D944C3">
        <w:rPr>
          <w:color w:val="auto"/>
          <w:lang w:eastAsia="ru-RU"/>
        </w:rPr>
        <w:t xml:space="preserve">2012 года иметь в наличии и использовать при осуществлении деятельности по </w:t>
      </w:r>
      <w:r w:rsidR="00265B77" w:rsidRPr="00D944C3">
        <w:rPr>
          <w:color w:val="auto"/>
          <w:lang w:eastAsia="ru-RU"/>
        </w:rPr>
        <w:t>ОС ОПО</w:t>
      </w:r>
      <w:r w:rsidRPr="00D944C3">
        <w:rPr>
          <w:color w:val="auto"/>
          <w:lang w:eastAsia="ru-RU"/>
        </w:rPr>
        <w:t xml:space="preserve"> </w:t>
      </w:r>
      <w:r w:rsidR="00CC52D3" w:rsidRPr="00D944C3">
        <w:rPr>
          <w:color w:val="auto"/>
          <w:lang w:eastAsia="ru-RU"/>
        </w:rPr>
        <w:t>КИС СК</w:t>
      </w:r>
      <w:r w:rsidRPr="00D944C3">
        <w:rPr>
          <w:color w:val="auto"/>
          <w:lang w:eastAsia="ru-RU"/>
        </w:rPr>
        <w:t xml:space="preserve"> соответствующие требованиям, устанавливаемым настоящими Правилами профессиональной деятельности.</w:t>
      </w:r>
    </w:p>
    <w:p w:rsidR="003D39A7" w:rsidRPr="00D944C3" w:rsidRDefault="003D39A7" w:rsidP="00D92F27">
      <w:pPr>
        <w:pStyle w:val="Default"/>
        <w:numPr>
          <w:ilvl w:val="1"/>
          <w:numId w:val="61"/>
        </w:numPr>
        <w:ind w:left="0" w:firstLine="142"/>
        <w:jc w:val="both"/>
        <w:rPr>
          <w:color w:val="auto"/>
          <w:lang w:eastAsia="ru-RU"/>
        </w:rPr>
      </w:pPr>
      <w:r w:rsidRPr="00D944C3">
        <w:rPr>
          <w:color w:val="auto"/>
          <w:lang w:eastAsia="ru-RU"/>
        </w:rPr>
        <w:t xml:space="preserve">Страховые организации – члены НССО обязаны с 01 января 2013 года иметь в наличии и использовать при осуществлении деятельности по ОС </w:t>
      </w:r>
      <w:r w:rsidR="008D2637">
        <w:rPr>
          <w:color w:val="auto"/>
          <w:lang w:eastAsia="ru-RU"/>
        </w:rPr>
        <w:t>ОСП</w:t>
      </w:r>
      <w:r w:rsidRPr="00D944C3">
        <w:rPr>
          <w:color w:val="auto"/>
          <w:lang w:eastAsia="ru-RU"/>
        </w:rPr>
        <w:t xml:space="preserve"> КИС СК соответствующие требованиям, устанавливаемым настоящими Правилами профессиональной деятельности.</w:t>
      </w:r>
    </w:p>
    <w:p w:rsidR="00CC52D3" w:rsidRPr="00D944C3" w:rsidRDefault="00CC52D3" w:rsidP="00D92F27">
      <w:pPr>
        <w:numPr>
          <w:ilvl w:val="1"/>
          <w:numId w:val="61"/>
        </w:numPr>
        <w:ind w:left="0" w:firstLine="142"/>
        <w:rPr>
          <w:rFonts w:eastAsia="Calibri"/>
          <w:sz w:val="24"/>
          <w:szCs w:val="24"/>
        </w:rPr>
      </w:pPr>
      <w:r w:rsidRPr="00D944C3">
        <w:rPr>
          <w:rFonts w:eastAsia="Calibri"/>
          <w:sz w:val="24"/>
          <w:szCs w:val="24"/>
        </w:rPr>
        <w:t xml:space="preserve">Страховые организации – члены НССО обязаны привести КИС СК в соответствие с требованиями настоящих Правил в </w:t>
      </w:r>
      <w:r w:rsidR="000955F5" w:rsidRPr="00D944C3">
        <w:rPr>
          <w:rFonts w:eastAsia="Calibri"/>
          <w:sz w:val="24"/>
          <w:szCs w:val="24"/>
        </w:rPr>
        <w:t>трех</w:t>
      </w:r>
      <w:r w:rsidRPr="00D944C3">
        <w:rPr>
          <w:rFonts w:eastAsia="Calibri"/>
          <w:sz w:val="24"/>
          <w:szCs w:val="24"/>
        </w:rPr>
        <w:t xml:space="preserve">месячный срок, после внесения изменений в настоящие Правила, </w:t>
      </w:r>
      <w:r w:rsidRPr="00D944C3">
        <w:rPr>
          <w:sz w:val="24"/>
          <w:szCs w:val="24"/>
        </w:rPr>
        <w:t>если иное не установлено решением Президиума НССО</w:t>
      </w:r>
      <w:r w:rsidRPr="00D944C3">
        <w:rPr>
          <w:rFonts w:eastAsia="Calibri"/>
          <w:sz w:val="24"/>
          <w:szCs w:val="24"/>
        </w:rPr>
        <w:t>.</w:t>
      </w:r>
    </w:p>
    <w:p w:rsidR="00053852" w:rsidRPr="00D944C3" w:rsidRDefault="00053852" w:rsidP="00D92F27">
      <w:pPr>
        <w:numPr>
          <w:ilvl w:val="1"/>
          <w:numId w:val="61"/>
        </w:numPr>
        <w:ind w:left="0" w:firstLine="142"/>
        <w:rPr>
          <w:rFonts w:eastAsia="Calibri"/>
          <w:sz w:val="24"/>
          <w:szCs w:val="24"/>
        </w:rPr>
      </w:pPr>
      <w:r w:rsidRPr="00D944C3">
        <w:rPr>
          <w:rFonts w:eastAsia="Calibri"/>
          <w:sz w:val="24"/>
          <w:szCs w:val="24"/>
        </w:rPr>
        <w:t xml:space="preserve">Страховые организации – претенденты на вступление в НССО, в отношении которых Президиумом НССО было принято  решение о соответствии их требованиям, установленным Правилами </w:t>
      </w:r>
      <w:r w:rsidRPr="007D6846">
        <w:rPr>
          <w:rFonts w:eastAsia="Calibri"/>
          <w:sz w:val="24"/>
          <w:szCs w:val="24"/>
        </w:rPr>
        <w:t xml:space="preserve">профессиональной деятельности «Порядок вступления в Национальный союз страховщиков ответственности новых членов и выхода или исключения членов  из него», в месячный срок с даты принятия Президиумом НССО решения обязаны привести КИС </w:t>
      </w:r>
      <w:r w:rsidR="00CC52D3" w:rsidRPr="007D6846">
        <w:rPr>
          <w:rFonts w:eastAsia="Calibri"/>
          <w:sz w:val="24"/>
          <w:szCs w:val="24"/>
        </w:rPr>
        <w:t xml:space="preserve">СК </w:t>
      </w:r>
      <w:r w:rsidRPr="007D6846">
        <w:rPr>
          <w:rFonts w:eastAsia="Calibri"/>
          <w:sz w:val="24"/>
          <w:szCs w:val="24"/>
        </w:rPr>
        <w:t>для осуществления деятельности</w:t>
      </w:r>
      <w:r w:rsidRPr="00D944C3">
        <w:rPr>
          <w:rFonts w:eastAsia="Calibri"/>
          <w:sz w:val="24"/>
          <w:szCs w:val="24"/>
        </w:rPr>
        <w:t xml:space="preserve"> по </w:t>
      </w:r>
      <w:r w:rsidR="00265B77" w:rsidRPr="00D944C3">
        <w:rPr>
          <w:rFonts w:eastAsia="Calibri"/>
          <w:sz w:val="24"/>
          <w:szCs w:val="24"/>
        </w:rPr>
        <w:t>ОС ОПО</w:t>
      </w:r>
      <w:r w:rsidR="00B97741" w:rsidRPr="00D944C3">
        <w:rPr>
          <w:rFonts w:eastAsia="Calibri"/>
          <w:sz w:val="24"/>
          <w:szCs w:val="24"/>
        </w:rPr>
        <w:t xml:space="preserve"> и</w:t>
      </w:r>
      <w:r w:rsidR="008055CB" w:rsidRPr="00D944C3">
        <w:rPr>
          <w:rFonts w:eastAsia="Calibri"/>
          <w:sz w:val="24"/>
          <w:szCs w:val="24"/>
        </w:rPr>
        <w:t>/или</w:t>
      </w:r>
      <w:r w:rsidR="00B97741" w:rsidRPr="00D944C3">
        <w:rPr>
          <w:rFonts w:eastAsia="Calibri"/>
          <w:sz w:val="24"/>
          <w:szCs w:val="24"/>
        </w:rPr>
        <w:t xml:space="preserve"> </w:t>
      </w:r>
      <w:r w:rsidR="00265B77" w:rsidRPr="00D944C3">
        <w:rPr>
          <w:rFonts w:eastAsia="Calibri"/>
          <w:sz w:val="24"/>
          <w:szCs w:val="24"/>
        </w:rPr>
        <w:t xml:space="preserve">ОС </w:t>
      </w:r>
      <w:r w:rsidR="008D2637">
        <w:rPr>
          <w:rFonts w:eastAsia="Calibri"/>
          <w:sz w:val="24"/>
          <w:szCs w:val="24"/>
        </w:rPr>
        <w:t>ОСП</w:t>
      </w:r>
      <w:r w:rsidRPr="00D944C3">
        <w:rPr>
          <w:rFonts w:eastAsia="Calibri"/>
          <w:sz w:val="24"/>
          <w:szCs w:val="24"/>
        </w:rPr>
        <w:t xml:space="preserve"> в соответствие с требованиями, устанавливаемыми настоящими Правилами профессиональной деятельности</w:t>
      </w:r>
      <w:r w:rsidR="00A375BF" w:rsidRPr="00D944C3">
        <w:rPr>
          <w:rFonts w:eastAsia="Calibri"/>
          <w:sz w:val="24"/>
          <w:szCs w:val="24"/>
        </w:rPr>
        <w:t xml:space="preserve"> (Приложение №7</w:t>
      </w:r>
      <w:r w:rsidR="00AE2C9D" w:rsidRPr="00D944C3">
        <w:rPr>
          <w:sz w:val="24"/>
          <w:szCs w:val="24"/>
        </w:rPr>
        <w:t xml:space="preserve"> настоящих Правил</w:t>
      </w:r>
      <w:r w:rsidR="00A375BF" w:rsidRPr="00D944C3">
        <w:rPr>
          <w:rFonts w:eastAsia="Calibri"/>
          <w:sz w:val="24"/>
          <w:szCs w:val="24"/>
        </w:rPr>
        <w:t>)</w:t>
      </w:r>
      <w:r w:rsidRPr="00D944C3">
        <w:rPr>
          <w:rFonts w:eastAsia="Calibri"/>
          <w:sz w:val="24"/>
          <w:szCs w:val="24"/>
        </w:rPr>
        <w:t>.</w:t>
      </w:r>
      <w:r w:rsidR="00A375BF" w:rsidRPr="00D944C3">
        <w:rPr>
          <w:rFonts w:eastAsia="Calibri"/>
          <w:sz w:val="24"/>
          <w:szCs w:val="24"/>
        </w:rPr>
        <w:t xml:space="preserve"> </w:t>
      </w:r>
    </w:p>
    <w:p w:rsidR="001B22D8" w:rsidRPr="00D944C3" w:rsidRDefault="001B22D8">
      <w:pPr>
        <w:spacing w:after="200" w:line="276" w:lineRule="auto"/>
        <w:jc w:val="left"/>
        <w:rPr>
          <w:sz w:val="24"/>
          <w:szCs w:val="24"/>
        </w:rPr>
      </w:pPr>
    </w:p>
    <w:p w:rsidR="001B22D8" w:rsidRPr="00D944C3" w:rsidRDefault="001B22D8">
      <w:pPr>
        <w:spacing w:after="200" w:line="276" w:lineRule="auto"/>
        <w:jc w:val="left"/>
        <w:rPr>
          <w:sz w:val="24"/>
          <w:szCs w:val="24"/>
        </w:rPr>
      </w:pPr>
    </w:p>
    <w:p w:rsidR="00696A9A" w:rsidRPr="00D944C3" w:rsidRDefault="00696A9A" w:rsidP="001B22D8">
      <w:pPr>
        <w:keepNext/>
        <w:spacing w:before="240" w:after="60"/>
        <w:jc w:val="left"/>
        <w:outlineLvl w:val="0"/>
        <w:rPr>
          <w:b/>
          <w:bCs/>
          <w:kern w:val="32"/>
          <w:sz w:val="24"/>
          <w:szCs w:val="24"/>
        </w:rPr>
        <w:sectPr w:rsidR="00696A9A" w:rsidRPr="00D944C3" w:rsidSect="004C2E55">
          <w:headerReference w:type="default" r:id="rId10"/>
          <w:footerReference w:type="default" r:id="rId11"/>
          <w:pgSz w:w="11906" w:h="16838"/>
          <w:pgMar w:top="1134" w:right="991" w:bottom="1134" w:left="1701" w:header="568" w:footer="594" w:gutter="0"/>
          <w:cols w:space="708"/>
          <w:titlePg/>
          <w:docGrid w:linePitch="381"/>
        </w:sectPr>
      </w:pPr>
      <w:bookmarkStart w:id="55" w:name="_Toc304216856"/>
    </w:p>
    <w:p w:rsidR="001B22D8" w:rsidRPr="00D944C3" w:rsidRDefault="001B22D8" w:rsidP="00B97741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32"/>
        </w:rPr>
      </w:pPr>
      <w:bookmarkStart w:id="56" w:name="_Toc324953413"/>
      <w:bookmarkStart w:id="57" w:name="_Toc331612710"/>
      <w:bookmarkStart w:id="58" w:name="_Toc333246616"/>
      <w:bookmarkStart w:id="59" w:name="_Toc338679673"/>
      <w:bookmarkStart w:id="60" w:name="_Toc338684568"/>
      <w:bookmarkStart w:id="61" w:name="_Toc341606068"/>
      <w:bookmarkStart w:id="62" w:name="_Toc341684303"/>
      <w:bookmarkStart w:id="63" w:name="_Toc343674592"/>
      <w:bookmarkStart w:id="64" w:name="_Toc346729790"/>
      <w:r w:rsidRPr="00D944C3">
        <w:rPr>
          <w:b/>
          <w:bCs/>
          <w:kern w:val="32"/>
          <w:sz w:val="32"/>
          <w:szCs w:val="32"/>
        </w:rPr>
        <w:lastRenderedPageBreak/>
        <w:t xml:space="preserve">Приложение №1. </w:t>
      </w:r>
      <w:r w:rsidR="003165CB" w:rsidRPr="00D944C3">
        <w:rPr>
          <w:b/>
          <w:bCs/>
          <w:kern w:val="32"/>
          <w:sz w:val="32"/>
          <w:szCs w:val="32"/>
        </w:rPr>
        <w:br/>
      </w:r>
      <w:r w:rsidRPr="00D944C3">
        <w:rPr>
          <w:b/>
          <w:kern w:val="32"/>
          <w:sz w:val="32"/>
        </w:rPr>
        <w:t>Требования к набору и формату полей данных</w:t>
      </w:r>
      <w:r w:rsidR="003B2B62" w:rsidRPr="00D944C3">
        <w:rPr>
          <w:b/>
          <w:kern w:val="32"/>
          <w:sz w:val="32"/>
        </w:rPr>
        <w:t>,</w:t>
      </w:r>
      <w:r w:rsidRPr="00D944C3">
        <w:rPr>
          <w:b/>
          <w:kern w:val="32"/>
          <w:sz w:val="32"/>
        </w:rPr>
        <w:t xml:space="preserve"> необходимых для учета сведений по </w:t>
      </w:r>
      <w:r w:rsidR="003C3A89" w:rsidRPr="00D944C3">
        <w:rPr>
          <w:b/>
          <w:kern w:val="32"/>
          <w:sz w:val="32"/>
        </w:rPr>
        <w:t>ОС</w:t>
      </w:r>
      <w:r w:rsidR="001D7FEC" w:rsidRPr="00D944C3">
        <w:rPr>
          <w:b/>
          <w:kern w:val="32"/>
          <w:sz w:val="32"/>
        </w:rPr>
        <w:t xml:space="preserve"> </w:t>
      </w:r>
      <w:r w:rsidRPr="00D944C3">
        <w:rPr>
          <w:b/>
          <w:kern w:val="32"/>
          <w:sz w:val="32"/>
        </w:rPr>
        <w:t>ОПО в КИС СК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1E40A1" w:rsidRPr="00D944C3" w:rsidRDefault="001E40A1" w:rsidP="001E40A1">
      <w:pPr>
        <w:rPr>
          <w:sz w:val="20"/>
        </w:rPr>
      </w:pPr>
      <w:r w:rsidRPr="00D944C3">
        <w:rPr>
          <w:b/>
          <w:sz w:val="20"/>
        </w:rPr>
        <w:t>Условные обозначения:</w:t>
      </w:r>
    </w:p>
    <w:p w:rsidR="0068594C" w:rsidRPr="00D944C3" w:rsidRDefault="0068594C" w:rsidP="001E40A1">
      <w:pPr>
        <w:numPr>
          <w:ilvl w:val="0"/>
          <w:numId w:val="2"/>
        </w:numPr>
        <w:rPr>
          <w:sz w:val="20"/>
        </w:rPr>
      </w:pPr>
      <w:r w:rsidRPr="00D944C3">
        <w:rPr>
          <w:b/>
          <w:sz w:val="20"/>
        </w:rPr>
        <w:t xml:space="preserve">+ </w:t>
      </w:r>
      <w:r w:rsidRPr="00D944C3">
        <w:rPr>
          <w:sz w:val="20"/>
        </w:rPr>
        <w:t>- поле обязательное для заполнения</w:t>
      </w:r>
    </w:p>
    <w:p w:rsidR="0068594C" w:rsidRPr="00D944C3" w:rsidRDefault="0068594C" w:rsidP="001E40A1">
      <w:pPr>
        <w:numPr>
          <w:ilvl w:val="0"/>
          <w:numId w:val="2"/>
        </w:numPr>
        <w:rPr>
          <w:sz w:val="20"/>
        </w:rPr>
      </w:pPr>
      <w:r w:rsidRPr="00D944C3">
        <w:rPr>
          <w:b/>
          <w:sz w:val="20"/>
        </w:rPr>
        <w:t>+/-</w:t>
      </w:r>
      <w:r w:rsidRPr="00D944C3">
        <w:rPr>
          <w:sz w:val="20"/>
        </w:rPr>
        <w:t xml:space="preserve"> - поле, обязательное для заполнения при определенных условиях</w:t>
      </w:r>
    </w:p>
    <w:p w:rsidR="0068594C" w:rsidRPr="00D944C3" w:rsidRDefault="0068594C" w:rsidP="001E40A1">
      <w:pPr>
        <w:numPr>
          <w:ilvl w:val="0"/>
          <w:numId w:val="2"/>
        </w:numPr>
        <w:rPr>
          <w:sz w:val="20"/>
          <w:lang w:val="en-US"/>
        </w:rPr>
      </w:pPr>
      <w:r w:rsidRPr="00D944C3">
        <w:rPr>
          <w:b/>
          <w:sz w:val="20"/>
        </w:rPr>
        <w:t>-</w:t>
      </w:r>
      <w:r w:rsidRPr="00D944C3">
        <w:rPr>
          <w:sz w:val="20"/>
        </w:rPr>
        <w:t xml:space="preserve"> - поле, необязательное для заполнения</w:t>
      </w:r>
    </w:p>
    <w:p w:rsidR="001E40A1" w:rsidRPr="00D944C3" w:rsidRDefault="001E40A1" w:rsidP="00D92F27">
      <w:pPr>
        <w:numPr>
          <w:ilvl w:val="0"/>
          <w:numId w:val="63"/>
        </w:numPr>
        <w:rPr>
          <w:b/>
          <w:i/>
          <w:sz w:val="20"/>
        </w:rPr>
      </w:pPr>
      <w:r w:rsidRPr="00D944C3">
        <w:rPr>
          <w:sz w:val="20"/>
        </w:rPr>
        <w:t># - любая цифра</w:t>
      </w:r>
    </w:p>
    <w:p w:rsidR="001E40A1" w:rsidRPr="00D944C3" w:rsidRDefault="000E24BB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>
        <w:rPr>
          <w:sz w:val="20"/>
        </w:rPr>
        <w:t>YYYY</w:t>
      </w:r>
      <w:r w:rsidR="001E40A1" w:rsidRPr="00D944C3">
        <w:rPr>
          <w:sz w:val="20"/>
        </w:rPr>
        <w:t xml:space="preserve"> – четырехзначный номер года;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mm – двухзначный номер месяца; 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dd – двухзначный номер дня месяца; 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HH – час в двузначном виде; 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MM – минуты в двузначном виде; 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SS - </w:t>
      </w:r>
      <w:r w:rsidR="00FC18D4">
        <w:rPr>
          <w:sz w:val="20"/>
        </w:rPr>
        <w:t>секунды</w:t>
      </w:r>
      <w:r w:rsidR="00FC18D4" w:rsidRPr="00D944C3">
        <w:rPr>
          <w:sz w:val="20"/>
        </w:rPr>
        <w:t xml:space="preserve"> </w:t>
      </w:r>
      <w:r w:rsidRPr="00D944C3">
        <w:rPr>
          <w:sz w:val="20"/>
        </w:rPr>
        <w:t>в двузначном виде</w:t>
      </w:r>
      <w:r w:rsidR="004C0573">
        <w:rPr>
          <w:sz w:val="20"/>
        </w:rPr>
        <w:t>;</w:t>
      </w:r>
      <w:r w:rsidRPr="00D944C3">
        <w:rPr>
          <w:sz w:val="20"/>
        </w:rPr>
        <w:t xml:space="preserve"> 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sz w:val="20"/>
        </w:rPr>
      </w:pPr>
      <w:r w:rsidRPr="00D944C3">
        <w:rPr>
          <w:sz w:val="18"/>
          <w:szCs w:val="18"/>
          <w:lang w:val="en-US"/>
        </w:rPr>
        <w:t>R</w:t>
      </w:r>
      <w:r w:rsidRPr="00D944C3">
        <w:rPr>
          <w:sz w:val="18"/>
          <w:szCs w:val="18"/>
        </w:rPr>
        <w:t xml:space="preserve"> – кири</w:t>
      </w:r>
      <w:r w:rsidR="004C0573">
        <w:rPr>
          <w:sz w:val="18"/>
          <w:szCs w:val="18"/>
        </w:rPr>
        <w:t>л</w:t>
      </w:r>
      <w:r w:rsidRPr="00D944C3">
        <w:rPr>
          <w:sz w:val="18"/>
          <w:szCs w:val="18"/>
        </w:rPr>
        <w:t>лический символ, может принимать значения: А В И К М Н Т Ц</w:t>
      </w:r>
      <w:r w:rsidR="004C0573">
        <w:rPr>
          <w:sz w:val="18"/>
          <w:szCs w:val="18"/>
        </w:rPr>
        <w:t>;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sz w:val="18"/>
          <w:szCs w:val="18"/>
        </w:rPr>
      </w:pPr>
      <w:r w:rsidRPr="00D944C3">
        <w:rPr>
          <w:sz w:val="18"/>
          <w:szCs w:val="18"/>
          <w:lang w:val="en-US"/>
        </w:rPr>
        <w:t>NAME</w:t>
      </w:r>
      <w:r w:rsidRPr="00D944C3">
        <w:rPr>
          <w:sz w:val="18"/>
          <w:szCs w:val="18"/>
        </w:rPr>
        <w:t xml:space="preserve"> - Имя фала</w:t>
      </w:r>
      <w:r w:rsidR="004C0573">
        <w:rPr>
          <w:sz w:val="18"/>
          <w:szCs w:val="18"/>
        </w:rPr>
        <w:t>;</w:t>
      </w:r>
    </w:p>
    <w:p w:rsidR="001E40A1" w:rsidRPr="00D944C3" w:rsidRDefault="001E40A1" w:rsidP="00D92F27">
      <w:pPr>
        <w:numPr>
          <w:ilvl w:val="0"/>
          <w:numId w:val="62"/>
        </w:numPr>
        <w:jc w:val="left"/>
        <w:rPr>
          <w:b/>
          <w:sz w:val="20"/>
        </w:rPr>
      </w:pPr>
      <w:r w:rsidRPr="00D944C3">
        <w:rPr>
          <w:sz w:val="18"/>
          <w:szCs w:val="18"/>
          <w:lang w:val="en-US"/>
        </w:rPr>
        <w:t>EXT</w:t>
      </w:r>
      <w:r w:rsidRPr="00D944C3">
        <w:rPr>
          <w:sz w:val="18"/>
          <w:szCs w:val="18"/>
        </w:rPr>
        <w:t xml:space="preserve"> - расширение</w:t>
      </w:r>
    </w:p>
    <w:p w:rsidR="001E40A1" w:rsidRPr="00D944C3" w:rsidRDefault="001E40A1" w:rsidP="001E40A1">
      <w:pPr>
        <w:rPr>
          <w:b/>
          <w:sz w:val="20"/>
          <w:lang w:val="en-US"/>
        </w:rPr>
      </w:pPr>
    </w:p>
    <w:p w:rsidR="001E40A1" w:rsidRPr="00D944C3" w:rsidRDefault="001E40A1" w:rsidP="001E40A1">
      <w:pPr>
        <w:rPr>
          <w:b/>
          <w:sz w:val="20"/>
        </w:rPr>
      </w:pPr>
      <w:r w:rsidRPr="00D944C3">
        <w:rPr>
          <w:b/>
          <w:sz w:val="20"/>
        </w:rPr>
        <w:t>Примечания:</w:t>
      </w:r>
    </w:p>
    <w:p w:rsidR="0068594C" w:rsidRPr="00D944C3" w:rsidRDefault="0068594C" w:rsidP="008630FE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>Сведения</w:t>
      </w:r>
      <w:r w:rsidR="004C0573">
        <w:rPr>
          <w:sz w:val="20"/>
        </w:rPr>
        <w:t>,</w:t>
      </w:r>
      <w:r w:rsidRPr="00D944C3">
        <w:rPr>
          <w:sz w:val="20"/>
        </w:rPr>
        <w:t xml:space="preserve"> составляющие государственную тайну</w:t>
      </w:r>
      <w:r w:rsidR="004C0573">
        <w:rPr>
          <w:sz w:val="20"/>
        </w:rPr>
        <w:t>,</w:t>
      </w:r>
      <w:r w:rsidRPr="00D944C3">
        <w:rPr>
          <w:sz w:val="20"/>
        </w:rPr>
        <w:t xml:space="preserve"> в </w:t>
      </w:r>
      <w:r w:rsidR="002109C0" w:rsidRPr="00D944C3">
        <w:rPr>
          <w:sz w:val="20"/>
        </w:rPr>
        <w:t>АИС НССО</w:t>
      </w:r>
      <w:r w:rsidRPr="00D944C3">
        <w:rPr>
          <w:sz w:val="20"/>
        </w:rPr>
        <w:t xml:space="preserve"> не </w:t>
      </w:r>
      <w:r w:rsidR="003C3A89" w:rsidRPr="00D944C3">
        <w:rPr>
          <w:sz w:val="20"/>
        </w:rPr>
        <w:t>передаются</w:t>
      </w:r>
      <w:r w:rsidRPr="00D944C3">
        <w:rPr>
          <w:sz w:val="20"/>
        </w:rPr>
        <w:t>.</w:t>
      </w:r>
    </w:p>
    <w:p w:rsidR="00B733BC" w:rsidRPr="00D944C3" w:rsidRDefault="00B733BC" w:rsidP="008630FE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>Не являются обязательными для заполнения поля, предназначенные для хранения данных из форм исходных сведений, необходимых для определения уровня безопасности опасных объектов в случае, если уровень безопасности принимается как «низкий», и К3 - равным 1.</w:t>
      </w:r>
    </w:p>
    <w:p w:rsidR="00425672" w:rsidRPr="00D944C3" w:rsidRDefault="00425672" w:rsidP="008630FE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 xml:space="preserve">При передаче </w:t>
      </w:r>
      <w:r w:rsidR="00132605" w:rsidRPr="00D944C3">
        <w:rPr>
          <w:sz w:val="20"/>
          <w:lang w:val="en-US"/>
        </w:rPr>
        <w:t>XML</w:t>
      </w:r>
      <w:r w:rsidR="00132605" w:rsidRPr="00D944C3">
        <w:rPr>
          <w:sz w:val="20"/>
        </w:rPr>
        <w:t xml:space="preserve"> </w:t>
      </w:r>
      <w:r w:rsidRPr="00D944C3">
        <w:rPr>
          <w:sz w:val="20"/>
        </w:rPr>
        <w:t>тегов</w:t>
      </w:r>
      <w:r w:rsidR="00132605" w:rsidRPr="00D944C3">
        <w:rPr>
          <w:sz w:val="20"/>
        </w:rPr>
        <w:t>,</w:t>
      </w:r>
      <w:r w:rsidRPr="00D944C3">
        <w:rPr>
          <w:sz w:val="20"/>
        </w:rPr>
        <w:t xml:space="preserve"> а также их значений регистр символов у</w:t>
      </w:r>
      <w:r w:rsidR="009B5A93" w:rsidRPr="00D944C3">
        <w:rPr>
          <w:sz w:val="20"/>
        </w:rPr>
        <w:t>ч</w:t>
      </w:r>
      <w:r w:rsidRPr="00D944C3">
        <w:rPr>
          <w:sz w:val="20"/>
        </w:rPr>
        <w:t>итывается.</w:t>
      </w:r>
    </w:p>
    <w:p w:rsidR="00DD7D23" w:rsidRPr="00D944C3" w:rsidRDefault="00132605" w:rsidP="00DD7D23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 xml:space="preserve">При передаче в </w:t>
      </w:r>
      <w:r w:rsidRPr="00D944C3">
        <w:rPr>
          <w:sz w:val="20"/>
          <w:lang w:val="en-US"/>
        </w:rPr>
        <w:t>XML</w:t>
      </w:r>
      <w:r w:rsidRPr="00D944C3">
        <w:rPr>
          <w:sz w:val="20"/>
        </w:rPr>
        <w:t xml:space="preserve"> тегах символов &amp;, &lt;, &gt;, ', " необходимо </w:t>
      </w:r>
      <w:r w:rsidR="005302E0" w:rsidRPr="00D944C3">
        <w:rPr>
          <w:sz w:val="20"/>
        </w:rPr>
        <w:t xml:space="preserve">данные символы </w:t>
      </w:r>
      <w:r w:rsidRPr="00D944C3">
        <w:rPr>
          <w:sz w:val="20"/>
        </w:rPr>
        <w:t>заменять их HTML аналогами, а именно &amp;amp; (&amp;), &amp;lt; (&lt;), &amp;gt; (&gt;), &amp;apos; (') и &amp;quot; (").</w:t>
      </w:r>
    </w:p>
    <w:p w:rsidR="00DD7D23" w:rsidRPr="00D944C3" w:rsidRDefault="00DD7D23" w:rsidP="00DD7D23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>Значение даты во всех XML тегах всех интеграционных сообщений передается в формате yyyy-mm-ddTHH:MM:SS, если иное не указанов в требвованиях к формату поля</w:t>
      </w:r>
      <w:r w:rsidRPr="00D944C3">
        <w:rPr>
          <w:rStyle w:val="aff5"/>
          <w:sz w:val="20"/>
        </w:rPr>
        <w:footnoteReference w:id="2"/>
      </w:r>
      <w:r w:rsidRPr="00D944C3">
        <w:rPr>
          <w:sz w:val="20"/>
        </w:rPr>
        <w:t>.</w:t>
      </w:r>
    </w:p>
    <w:p w:rsidR="001E40A1" w:rsidRPr="00D944C3" w:rsidRDefault="001E40A1" w:rsidP="00025842">
      <w:pPr>
        <w:ind w:left="360"/>
        <w:rPr>
          <w:sz w:val="20"/>
        </w:rPr>
      </w:pPr>
    </w:p>
    <w:p w:rsidR="001B22D8" w:rsidRPr="00D944C3" w:rsidRDefault="001B22D8" w:rsidP="001B22D8">
      <w:pPr>
        <w:jc w:val="left"/>
        <w:rPr>
          <w:b/>
          <w:i/>
          <w:sz w:val="16"/>
          <w:szCs w:val="16"/>
        </w:rPr>
      </w:pPr>
    </w:p>
    <w:p w:rsidR="0068594C" w:rsidRPr="00D944C3" w:rsidRDefault="0012458E" w:rsidP="001B22D8">
      <w:pPr>
        <w:jc w:val="left"/>
        <w:rPr>
          <w:b/>
          <w:i/>
          <w:sz w:val="16"/>
          <w:szCs w:val="16"/>
        </w:rPr>
      </w:pPr>
      <w:r w:rsidRPr="00D944C3">
        <w:rPr>
          <w:b/>
          <w:i/>
          <w:sz w:val="16"/>
          <w:szCs w:val="16"/>
        </w:rPr>
        <w:br w:type="page"/>
      </w:r>
    </w:p>
    <w:p w:rsidR="009D0154" w:rsidRPr="00D944C3" w:rsidRDefault="009D0154" w:rsidP="00025842">
      <w:pPr>
        <w:pStyle w:val="2"/>
        <w:numPr>
          <w:ilvl w:val="0"/>
          <w:numId w:val="0"/>
        </w:numPr>
        <w:ind w:left="1304"/>
        <w:jc w:val="left"/>
        <w:rPr>
          <w:rFonts w:ascii="Times New Roman" w:hAnsi="Times New Roman"/>
          <w:color w:val="auto"/>
        </w:rPr>
      </w:pPr>
      <w:bookmarkStart w:id="65" w:name="_Toc338679674"/>
      <w:bookmarkStart w:id="66" w:name="_Toc338684569"/>
      <w:bookmarkStart w:id="67" w:name="_Toc341606069"/>
      <w:bookmarkStart w:id="68" w:name="_Toc341684304"/>
      <w:bookmarkStart w:id="69" w:name="_Toc343674593"/>
      <w:bookmarkStart w:id="70" w:name="_Toc346729791"/>
      <w:r w:rsidRPr="00D944C3">
        <w:rPr>
          <w:rFonts w:ascii="Times New Roman" w:hAnsi="Times New Roman"/>
          <w:color w:val="auto"/>
          <w:sz w:val="28"/>
        </w:rPr>
        <w:t xml:space="preserve">Раздел №1. Перечень </w:t>
      </w:r>
      <w:r w:rsidR="003A4462" w:rsidRPr="00D944C3">
        <w:rPr>
          <w:rFonts w:ascii="Times New Roman" w:hAnsi="Times New Roman"/>
          <w:color w:val="auto"/>
          <w:sz w:val="28"/>
        </w:rPr>
        <w:t>атрибутов (</w:t>
      </w:r>
      <w:r w:rsidRPr="00D944C3">
        <w:rPr>
          <w:rFonts w:ascii="Times New Roman" w:hAnsi="Times New Roman"/>
          <w:color w:val="auto"/>
          <w:sz w:val="28"/>
        </w:rPr>
        <w:t>сведений</w:t>
      </w:r>
      <w:r w:rsidR="003A4462" w:rsidRPr="00D944C3">
        <w:rPr>
          <w:rFonts w:ascii="Times New Roman" w:hAnsi="Times New Roman"/>
          <w:color w:val="auto"/>
          <w:sz w:val="28"/>
        </w:rPr>
        <w:t>)</w:t>
      </w:r>
      <w:r w:rsidRPr="00D944C3">
        <w:rPr>
          <w:rFonts w:ascii="Times New Roman" w:hAnsi="Times New Roman"/>
          <w:color w:val="auto"/>
          <w:sz w:val="28"/>
        </w:rPr>
        <w:t>, подлежащих учету по договорам страхования</w:t>
      </w:r>
      <w:bookmarkEnd w:id="65"/>
      <w:bookmarkEnd w:id="66"/>
      <w:bookmarkEnd w:id="67"/>
      <w:bookmarkEnd w:id="68"/>
      <w:bookmarkEnd w:id="69"/>
      <w:bookmarkEnd w:id="70"/>
    </w:p>
    <w:p w:rsidR="00D0191C" w:rsidRPr="00D944C3" w:rsidRDefault="00D0191C" w:rsidP="00696A9A">
      <w:pPr>
        <w:rPr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701"/>
        <w:gridCol w:w="1985"/>
        <w:gridCol w:w="992"/>
        <w:gridCol w:w="2410"/>
        <w:gridCol w:w="4536"/>
      </w:tblGrid>
      <w:tr w:rsidR="00DF7BEE" w:rsidRPr="00D944C3" w:rsidTr="00B97741">
        <w:trPr>
          <w:trHeight w:val="102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0C1FB7" w:rsidP="00B9774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DF7BEE" w:rsidP="008055CB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 xml:space="preserve">Наименование </w:t>
            </w:r>
            <w:r w:rsidR="008055CB" w:rsidRPr="00D944C3">
              <w:rPr>
                <w:b/>
                <w:bCs/>
                <w:sz w:val="16"/>
                <w:szCs w:val="16"/>
              </w:rPr>
              <w:t>атрибута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DF7BEE" w:rsidP="00B9774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DF7BEE" w:rsidP="00B9774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1E40A1" w:rsidP="00B9774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Изменение данных возможно в закрытом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8055CB" w:rsidP="003359C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 xml:space="preserve"> Обязательность передачи атрибута </w:t>
            </w:r>
            <w:r w:rsidR="003359CF">
              <w:rPr>
                <w:b/>
                <w:bCs/>
                <w:sz w:val="16"/>
                <w:szCs w:val="16"/>
              </w:rPr>
              <w:t>в</w:t>
            </w:r>
            <w:r w:rsidR="003A4462" w:rsidRPr="00D944C3">
              <w:rPr>
                <w:b/>
                <w:bCs/>
                <w:sz w:val="16"/>
                <w:szCs w:val="16"/>
              </w:rPr>
              <w:t xml:space="preserve"> АИС НССО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DF7BEE" w:rsidP="00B9774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7BEE" w:rsidRPr="00D944C3" w:rsidRDefault="00DF7BEE" w:rsidP="003A4462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  <w:r w:rsidR="002A014F" w:rsidRPr="00D944C3">
              <w:rPr>
                <w:b/>
                <w:bCs/>
                <w:sz w:val="16"/>
                <w:szCs w:val="16"/>
              </w:rPr>
              <w:t xml:space="preserve"> </w:t>
            </w:r>
            <w:r w:rsidR="008055CB" w:rsidRPr="00D944C3">
              <w:rPr>
                <w:b/>
                <w:bCs/>
                <w:sz w:val="16"/>
                <w:szCs w:val="16"/>
              </w:rPr>
              <w:t>поле, в котором передается значение атрибута</w:t>
            </w:r>
            <w:r w:rsidRPr="00D944C3">
              <w:rPr>
                <w:b/>
                <w:bCs/>
                <w:sz w:val="16"/>
                <w:szCs w:val="16"/>
              </w:rPr>
              <w:br/>
              <w:t xml:space="preserve">(информация приведена справочно, точные значения устанавливаются </w:t>
            </w:r>
            <w:r w:rsidR="003A4462" w:rsidRPr="00D944C3">
              <w:rPr>
                <w:b/>
                <w:bCs/>
                <w:sz w:val="16"/>
                <w:szCs w:val="16"/>
              </w:rPr>
              <w:t xml:space="preserve">регламентом информационного </w:t>
            </w:r>
            <w:r w:rsidRPr="00D944C3">
              <w:rPr>
                <w:b/>
                <w:bCs/>
                <w:sz w:val="16"/>
                <w:szCs w:val="16"/>
              </w:rPr>
              <w:t xml:space="preserve">обмена с </w:t>
            </w:r>
            <w:r w:rsidR="002109C0" w:rsidRPr="00D944C3">
              <w:rPr>
                <w:b/>
                <w:bCs/>
                <w:sz w:val="16"/>
                <w:szCs w:val="16"/>
              </w:rPr>
              <w:t>АИС НССО</w:t>
            </w:r>
            <w:r w:rsidRPr="00D944C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87173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87173" w:rsidRPr="00D944C3" w:rsidRDefault="00387173" w:rsidP="00387173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>I</w:t>
            </w:r>
            <w:r w:rsidR="001B3232" w:rsidRPr="00D944C3">
              <w:rPr>
                <w:b/>
                <w:bCs/>
                <w:sz w:val="18"/>
                <w:szCs w:val="18"/>
              </w:rPr>
              <w:t>.</w:t>
            </w:r>
            <w:r w:rsidRPr="00D944C3">
              <w:rPr>
                <w:b/>
                <w:bCs/>
                <w:sz w:val="18"/>
                <w:szCs w:val="18"/>
              </w:rPr>
              <w:t xml:space="preserve"> Реквизиты договора</w:t>
            </w:r>
          </w:p>
        </w:tc>
      </w:tr>
      <w:tr w:rsidR="00752968" w:rsidRPr="00D944C3" w:rsidTr="0075296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968" w:rsidRPr="00D944C3" w:rsidDel="00752968" w:rsidRDefault="00752968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D944C3" w:rsidRDefault="00752968" w:rsidP="002E2DAD">
            <w:pPr>
              <w:jc w:val="left"/>
              <w:rPr>
                <w:sz w:val="18"/>
                <w:szCs w:val="18"/>
              </w:rPr>
            </w:pPr>
            <w:r w:rsidRPr="00752968">
              <w:rPr>
                <w:sz w:val="18"/>
                <w:szCs w:val="18"/>
              </w:rPr>
              <w:t>Вид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D944C3" w:rsidRDefault="00752968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D944C3" w:rsidRDefault="00752968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D944C3" w:rsidRDefault="00752968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067AD3" w:rsidRDefault="00067AD3" w:rsidP="000C1F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rStyle w:val="aff5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821781" w:rsidRDefault="00752968" w:rsidP="009649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944C3">
              <w:rPr>
                <w:sz w:val="18"/>
                <w:szCs w:val="18"/>
              </w:rPr>
              <w:t xml:space="preserve">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</w:t>
            </w:r>
            <w:r w:rsidRPr="00821781">
              <w:rPr>
                <w:sz w:val="18"/>
                <w:szCs w:val="18"/>
              </w:rPr>
              <w:t>«</w:t>
            </w:r>
            <w:r w:rsidR="00F836A0">
              <w:rPr>
                <w:sz w:val="18"/>
                <w:szCs w:val="18"/>
              </w:rPr>
              <w:t>Вид</w:t>
            </w:r>
            <w:r w:rsidR="00F836A0" w:rsidRPr="00821781">
              <w:rPr>
                <w:sz w:val="18"/>
                <w:szCs w:val="18"/>
              </w:rPr>
              <w:t xml:space="preserve"> </w:t>
            </w:r>
            <w:r w:rsidR="0096498D">
              <w:rPr>
                <w:sz w:val="18"/>
                <w:szCs w:val="18"/>
              </w:rPr>
              <w:t>страхования</w:t>
            </w:r>
            <w:r w:rsidRPr="00821781">
              <w:rPr>
                <w:sz w:val="18"/>
                <w:szCs w:val="18"/>
              </w:rPr>
              <w:t>» [</w:t>
            </w:r>
            <w:r w:rsidR="005256CD">
              <w:rPr>
                <w:sz w:val="18"/>
                <w:szCs w:val="18"/>
                <w:lang w:val="en-US"/>
              </w:rPr>
              <w:t>D</w:t>
            </w:r>
            <w:r w:rsidR="005256CD" w:rsidRPr="0082178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INSURANCE</w:t>
            </w:r>
            <w:r w:rsidRPr="00821781">
              <w:rPr>
                <w:sz w:val="18"/>
                <w:szCs w:val="18"/>
              </w:rPr>
              <w:t>_</w:t>
            </w:r>
            <w:r w:rsidR="00E7796C">
              <w:rPr>
                <w:sz w:val="18"/>
                <w:szCs w:val="18"/>
                <w:lang w:val="en-US"/>
              </w:rPr>
              <w:t>KIND</w:t>
            </w:r>
            <w:r w:rsidRPr="00821781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68" w:rsidRPr="00D944C3" w:rsidRDefault="00752968" w:rsidP="0075296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ContractData - </w:t>
            </w:r>
            <w:r w:rsidRPr="00752968">
              <w:rPr>
                <w:sz w:val="18"/>
                <w:szCs w:val="18"/>
              </w:rPr>
              <w:t>InsuranceKind</w:t>
            </w:r>
          </w:p>
        </w:tc>
      </w:tr>
      <w:tr w:rsidR="00DF7BEE" w:rsidRPr="00D944C3" w:rsidTr="0075296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BEE" w:rsidRPr="00D944C3" w:rsidRDefault="00DF7BEE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2E2DAD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Серия договора (</w:t>
            </w:r>
            <w:r w:rsidR="002E2DAD" w:rsidRPr="00D944C3">
              <w:rPr>
                <w:sz w:val="18"/>
                <w:szCs w:val="18"/>
              </w:rPr>
              <w:t>БСО</w:t>
            </w:r>
            <w:r w:rsidRPr="00D944C3">
              <w:rPr>
                <w:sz w:val="18"/>
                <w:szCs w:val="18"/>
              </w:rPr>
              <w:t>) страхования (доп. соглашения)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Маска: ###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Серия  БСО использованного для печати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BSO_seria</w:t>
            </w:r>
          </w:p>
        </w:tc>
      </w:tr>
      <w:tr w:rsidR="00DF7BEE" w:rsidRPr="00D944C3" w:rsidTr="00752968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BEE" w:rsidRPr="00D944C3" w:rsidRDefault="00DF7BEE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2E2DAD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договора (</w:t>
            </w:r>
            <w:r w:rsidR="002E2DAD" w:rsidRPr="00D944C3">
              <w:rPr>
                <w:sz w:val="18"/>
                <w:szCs w:val="18"/>
              </w:rPr>
              <w:t>БСО</w:t>
            </w:r>
            <w:r w:rsidRPr="00D944C3">
              <w:rPr>
                <w:sz w:val="18"/>
                <w:szCs w:val="18"/>
              </w:rPr>
              <w:t>) страхования (доп. соглашения)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Маска: ##########,  10-ти значное число с лидирующими нулями.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БСО использованного для печати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BSO_number</w:t>
            </w:r>
          </w:p>
        </w:tc>
      </w:tr>
      <w:tr w:rsidR="00DF7BEE" w:rsidRPr="00D944C3" w:rsidTr="00752968">
        <w:trPr>
          <w:trHeight w:val="4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BEE" w:rsidRPr="00D944C3" w:rsidRDefault="00DF7BEE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Уникальный </w:t>
            </w:r>
            <w:r w:rsidR="003B00AE" w:rsidRPr="00D944C3">
              <w:rPr>
                <w:sz w:val="18"/>
                <w:szCs w:val="18"/>
              </w:rPr>
              <w:t xml:space="preserve">идентификатор договора </w:t>
            </w:r>
            <w:r w:rsidRPr="00D944C3">
              <w:rPr>
                <w:sz w:val="18"/>
                <w:szCs w:val="18"/>
              </w:rPr>
              <w:t xml:space="preserve"> (доп. соглашения) в КИС 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3359CF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contract_number</w:t>
            </w:r>
          </w:p>
        </w:tc>
      </w:tr>
      <w:tr w:rsidR="00DF7BEE" w:rsidRPr="00D944C3" w:rsidTr="00752968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BEE" w:rsidRPr="00D944C3" w:rsidRDefault="00DF7BEE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Уникальный </w:t>
            </w:r>
            <w:r w:rsidR="00D9368B" w:rsidRPr="00D944C3">
              <w:rPr>
                <w:sz w:val="18"/>
                <w:szCs w:val="18"/>
              </w:rPr>
              <w:t>идентификатор предыдущего договора</w:t>
            </w:r>
            <w:r w:rsidRPr="00D944C3">
              <w:rPr>
                <w:sz w:val="18"/>
                <w:szCs w:val="18"/>
              </w:rPr>
              <w:t xml:space="preserve"> (доп. соглашения) в КИС 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3359CF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C30419" w:rsidP="00FB07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Атрибут</w:t>
            </w:r>
            <w:r w:rsidR="00772BC6" w:rsidRPr="00D944C3">
              <w:rPr>
                <w:sz w:val="18"/>
                <w:szCs w:val="18"/>
              </w:rPr>
              <w:t xml:space="preserve"> обязателен к заполнению для </w:t>
            </w:r>
            <w:r w:rsidR="00A96B30" w:rsidRPr="00D944C3">
              <w:rPr>
                <w:sz w:val="18"/>
                <w:szCs w:val="18"/>
              </w:rPr>
              <w:t>доп. соглашени</w:t>
            </w:r>
            <w:r w:rsidR="00FB070C">
              <w:rPr>
                <w:sz w:val="18"/>
                <w:szCs w:val="18"/>
              </w:rPr>
              <w:t>я</w:t>
            </w:r>
            <w:r w:rsidR="004134B5" w:rsidRPr="00D944C3">
              <w:rPr>
                <w:sz w:val="18"/>
                <w:szCs w:val="18"/>
              </w:rPr>
              <w:t>,</w:t>
            </w:r>
            <w:r w:rsidR="00A96B30" w:rsidRPr="00D944C3">
              <w:rPr>
                <w:sz w:val="18"/>
                <w:szCs w:val="18"/>
              </w:rPr>
              <w:t xml:space="preserve"> </w:t>
            </w:r>
            <w:r w:rsidR="00772BC6" w:rsidRPr="00D944C3">
              <w:rPr>
                <w:sz w:val="18"/>
                <w:szCs w:val="18"/>
              </w:rPr>
              <w:t>расторжени</w:t>
            </w:r>
            <w:r w:rsidR="00FB070C">
              <w:rPr>
                <w:sz w:val="18"/>
                <w:szCs w:val="18"/>
              </w:rPr>
              <w:t>я</w:t>
            </w:r>
            <w:r w:rsidR="004134B5" w:rsidRPr="00D944C3">
              <w:rPr>
                <w:sz w:val="18"/>
                <w:szCs w:val="18"/>
              </w:rPr>
              <w:t xml:space="preserve"> и пролонгаци</w:t>
            </w:r>
            <w:r w:rsidR="00FB070C">
              <w:rPr>
                <w:sz w:val="18"/>
                <w:szCs w:val="18"/>
              </w:rPr>
              <w:t>и</w:t>
            </w:r>
            <w:r w:rsidR="00772BC6" w:rsidRPr="00D944C3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prev_contract_number</w:t>
            </w:r>
          </w:p>
        </w:tc>
      </w:tr>
      <w:tr w:rsidR="00DF7BEE" w:rsidRPr="00D944C3" w:rsidTr="00752968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BEE" w:rsidRPr="00D944C3" w:rsidRDefault="00DF7BEE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</w:t>
            </w:r>
            <w:r w:rsidR="003C3A89" w:rsidRPr="00D944C3">
              <w:rPr>
                <w:sz w:val="18"/>
                <w:szCs w:val="18"/>
              </w:rPr>
              <w:t xml:space="preserve">выдачи </w:t>
            </w:r>
            <w:r w:rsidRPr="00D944C3">
              <w:rPr>
                <w:sz w:val="18"/>
                <w:szCs w:val="18"/>
              </w:rPr>
              <w:t>договора страхования /доп.соглашения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3359CF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</w:t>
            </w:r>
            <w:r w:rsidR="006B27BC" w:rsidRPr="00D944C3">
              <w:rPr>
                <w:sz w:val="18"/>
                <w:szCs w:val="18"/>
              </w:rPr>
              <w:t>yyyy-mm-ddTHH:MM:SS</w:t>
            </w:r>
            <w:r w:rsidRPr="00D944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center"/>
              <w:rPr>
                <w:sz w:val="18"/>
              </w:rPr>
            </w:pPr>
            <w:r w:rsidRPr="00D944C3">
              <w:rPr>
                <w:sz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157E8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BEE" w:rsidRPr="00D944C3" w:rsidRDefault="00DF7BEE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date_sign</w:t>
            </w:r>
          </w:p>
        </w:tc>
      </w:tr>
      <w:tr w:rsidR="00A11062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A11062" w:rsidP="005441B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</w:t>
            </w:r>
            <w:r w:rsidR="003C3A89" w:rsidRPr="00D944C3">
              <w:rPr>
                <w:sz w:val="18"/>
                <w:szCs w:val="18"/>
              </w:rPr>
              <w:t xml:space="preserve">заключения </w:t>
            </w:r>
            <w:r w:rsidRPr="00D944C3">
              <w:rPr>
                <w:sz w:val="18"/>
                <w:szCs w:val="18"/>
              </w:rPr>
              <w:t>договора страхования /доп.соглашения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3359CF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157E86" w:rsidP="000C1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 w:rsidR="005441B8" w:rsidRPr="00D944C3">
              <w:rPr>
                <w:rStyle w:val="aff5"/>
                <w:sz w:val="18"/>
                <w:szCs w:val="18"/>
              </w:rPr>
              <w:footnoteReference w:id="4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132C2E" w:rsidRDefault="00805F6D" w:rsidP="008238A7">
            <w:pPr>
              <w:jc w:val="left"/>
              <w:rPr>
                <w:sz w:val="18"/>
                <w:szCs w:val="18"/>
              </w:rPr>
            </w:pPr>
            <w:r w:rsidRPr="00805F6D">
              <w:rPr>
                <w:sz w:val="18"/>
                <w:szCs w:val="18"/>
              </w:rPr>
              <w:t>Если дата заключения договора страхования неизвестна то значение атрибута должно принимать значение даты выдачи договора страхования (date_sign)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date_contract</w:t>
            </w:r>
          </w:p>
        </w:tc>
      </w:tr>
      <w:tr w:rsidR="00A11062" w:rsidRPr="00D944C3" w:rsidTr="00A96B30">
        <w:trPr>
          <w:trHeight w:val="10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договора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96B30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  <w:r w:rsidR="003359CF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4802A0" w:rsidP="00A96B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="00A96B30" w:rsidRPr="00D944C3">
              <w:rPr>
                <w:sz w:val="18"/>
                <w:szCs w:val="18"/>
              </w:rPr>
              <w:t xml:space="preserve"> значение поля NAME справочника</w:t>
            </w:r>
            <w:r w:rsidR="00A11062" w:rsidRPr="00D944C3">
              <w:rPr>
                <w:sz w:val="18"/>
                <w:szCs w:val="18"/>
              </w:rPr>
              <w:t xml:space="preserve">. </w:t>
            </w:r>
            <w:r w:rsidR="00A96B30" w:rsidRPr="00D944C3">
              <w:rPr>
                <w:sz w:val="18"/>
                <w:szCs w:val="18"/>
              </w:rPr>
              <w:t>«</w:t>
            </w:r>
            <w:r w:rsidR="00A11062" w:rsidRPr="00D944C3">
              <w:rPr>
                <w:sz w:val="18"/>
                <w:szCs w:val="18"/>
              </w:rPr>
              <w:t>Тип договора страхования</w:t>
            </w:r>
            <w:r w:rsidR="00A96B30" w:rsidRPr="00D944C3">
              <w:rPr>
                <w:sz w:val="18"/>
                <w:szCs w:val="18"/>
              </w:rPr>
              <w:t>»</w:t>
            </w:r>
            <w:r w:rsidR="00A11062" w:rsidRPr="00D944C3">
              <w:rPr>
                <w:sz w:val="18"/>
                <w:szCs w:val="18"/>
              </w:rPr>
              <w:t xml:space="preserve"> [D</w:t>
            </w:r>
            <w:r w:rsidR="00A11062" w:rsidRPr="00D944C3">
              <w:rPr>
                <w:sz w:val="18"/>
                <w:szCs w:val="18"/>
                <w:lang w:val="en-US"/>
              </w:rPr>
              <w:t>C</w:t>
            </w:r>
            <w:r w:rsidR="00A11062" w:rsidRPr="00D944C3">
              <w:rPr>
                <w:sz w:val="18"/>
                <w:szCs w:val="18"/>
              </w:rPr>
              <w:t>_CONTRACT_TYPE]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contract_type</w:t>
            </w:r>
          </w:p>
        </w:tc>
      </w:tr>
      <w:tr w:rsidR="00A11062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Возвращаемая часть ранее оплаченной страховой премии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96B30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Атрибут </w:t>
            </w:r>
            <w:r w:rsidR="00A11062" w:rsidRPr="00D944C3">
              <w:rPr>
                <w:sz w:val="18"/>
                <w:szCs w:val="18"/>
              </w:rPr>
              <w:t>является обязательным для заполнения в случаях досрочного прекращения договора или заключения доп.соглашения, ведущих к необходимости выплаты страхователю части ранее оплаченной страховой премии.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contract_cancel_amount</w:t>
            </w:r>
          </w:p>
        </w:tc>
      </w:tr>
      <w:tr w:rsidR="00A11062" w:rsidRPr="00D944C3" w:rsidTr="000C1FB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Причина досрочного расторжения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96B30" w:rsidP="007A0A7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Справочник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4802A0" w:rsidP="00A96B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="00A96B30" w:rsidRPr="00D944C3">
              <w:rPr>
                <w:sz w:val="18"/>
                <w:szCs w:val="18"/>
              </w:rPr>
              <w:t xml:space="preserve"> значение поля NAME справочника»</w:t>
            </w:r>
            <w:r w:rsidR="00A11062" w:rsidRPr="00D944C3">
              <w:rPr>
                <w:sz w:val="18"/>
                <w:szCs w:val="18"/>
              </w:rPr>
              <w:t xml:space="preserve"> Причины расторжения договора</w:t>
            </w:r>
            <w:r w:rsidR="00A96B30" w:rsidRPr="00D944C3">
              <w:rPr>
                <w:sz w:val="18"/>
                <w:szCs w:val="18"/>
              </w:rPr>
              <w:t>»</w:t>
            </w:r>
            <w:r w:rsidR="00A11062" w:rsidRPr="00D944C3">
              <w:rPr>
                <w:sz w:val="18"/>
                <w:szCs w:val="18"/>
              </w:rPr>
              <w:t xml:space="preserve"> [D_REFAULTS]. </w:t>
            </w:r>
            <w:r w:rsidR="00A96B30" w:rsidRPr="00D944C3">
              <w:rPr>
                <w:sz w:val="18"/>
                <w:szCs w:val="18"/>
              </w:rPr>
              <w:t xml:space="preserve">Атрибут </w:t>
            </w:r>
            <w:r w:rsidR="00A11062" w:rsidRPr="00D944C3">
              <w:rPr>
                <w:sz w:val="18"/>
                <w:szCs w:val="18"/>
              </w:rPr>
              <w:t>является обязательным для заполнения в случае досрочного расторжения договора.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contract_cancel_reason</w:t>
            </w:r>
          </w:p>
        </w:tc>
      </w:tr>
      <w:tr w:rsidR="00A11062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возврата страховой премии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1C35B6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96B30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Атрибут </w:t>
            </w:r>
            <w:r w:rsidR="00A11062" w:rsidRPr="00D944C3">
              <w:rPr>
                <w:sz w:val="18"/>
                <w:szCs w:val="18"/>
              </w:rPr>
              <w:t>является обязательным для заполнения в случаях досрочного прекращения договора или заключения доп.соглашения, ведущих к необходимости выплаты страхователю части ранее оплаченной страховой премии.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32134C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</w:tr>
      <w:tr w:rsidR="00A11062" w:rsidRPr="00D944C3" w:rsidTr="001E40A1">
        <w:trPr>
          <w:trHeight w:val="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начала ответственности по договору страхования (для соглашений о расторжении - дата досрочного расторжения договора страхования)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begin_date</w:t>
            </w:r>
          </w:p>
        </w:tc>
      </w:tr>
      <w:tr w:rsidR="00A11062" w:rsidRPr="00D944C3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окончания ответственности по договору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end_date</w:t>
            </w:r>
          </w:p>
        </w:tc>
      </w:tr>
      <w:tr w:rsidR="00A11062" w:rsidRPr="00D944C3" w:rsidTr="000C1FB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Размер страховой суммы по договору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FB7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 Допустимые значения: 10000000; 25000000; 50000000; 100000000; </w:t>
            </w:r>
          </w:p>
          <w:p w:rsidR="000C1FB7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500000000; 1000000000; </w:t>
            </w:r>
          </w:p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6500000000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insurance_amount</w:t>
            </w:r>
          </w:p>
        </w:tc>
      </w:tr>
      <w:tr w:rsidR="00A11062" w:rsidRPr="00D944C3" w:rsidTr="000C1FB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Расчетная страховая премия по дополнительному соглашению, без учета истекшего срока страхования по договору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Реквизит обязателен для заполнения для доп.соглашений.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full_insurance_premium</w:t>
            </w:r>
          </w:p>
        </w:tc>
      </w:tr>
      <w:tr w:rsidR="00A11062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Размер начисленной страховой премии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9A7A4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Размер страховой премии по договору страхования, отраженной в регистрах бухгалтерского учета СК. Для доп.соглашения /расторжения  – размер увеличения или уменьшения начисленной страховой премии.</w:t>
            </w:r>
            <w:r w:rsidRPr="00D944C3" w:rsidDel="003D3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insurance_premium</w:t>
            </w:r>
          </w:p>
        </w:tc>
      </w:tr>
      <w:tr w:rsidR="00A11062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62" w:rsidRPr="00D944C3" w:rsidRDefault="00A11062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начисления страховой премии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9A7A4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отражения страховой премии по договору страхования в регистрах бухгалтерского учета СК. Для доп.соглашения /расторжения  – дата отражения изменения начисленной страховой премии.</w:t>
            </w:r>
            <w:r w:rsidRPr="00D944C3" w:rsidDel="003D3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062" w:rsidRPr="00D944C3" w:rsidRDefault="00A11062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premium_accrual_date</w:t>
            </w:r>
          </w:p>
        </w:tc>
      </w:tr>
      <w:tr w:rsidR="00933DC4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AF6488">
              <w:rPr>
                <w:sz w:val="18"/>
                <w:szCs w:val="18"/>
              </w:rPr>
              <w:t xml:space="preserve">Доля начисленного </w:t>
            </w:r>
            <w:r>
              <w:rPr>
                <w:sz w:val="18"/>
                <w:szCs w:val="18"/>
              </w:rPr>
              <w:t>комиссионного вознаграждения</w:t>
            </w:r>
            <w:r w:rsidRPr="00AF6488">
              <w:rPr>
                <w:sz w:val="18"/>
                <w:szCs w:val="18"/>
              </w:rPr>
              <w:t xml:space="preserve"> агента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530994" w:rsidP="0046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процентах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55E8E">
              <w:rPr>
                <w:sz w:val="18"/>
                <w:szCs w:val="18"/>
                <w:lang w:val="en-US"/>
              </w:rPr>
              <w:t>agent_commission_percent</w:t>
            </w:r>
          </w:p>
        </w:tc>
      </w:tr>
      <w:tr w:rsidR="00933DC4" w:rsidRPr="00D944C3" w:rsidTr="00126E6D">
        <w:trPr>
          <w:trHeight w:val="1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A576FD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Величина страховой премии, рассчитанная АИС НССО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795908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</w:tr>
      <w:tr w:rsidR="00933DC4" w:rsidRPr="00D944C3" w:rsidTr="00387173">
        <w:trPr>
          <w:trHeight w:val="7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 страховой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387173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45022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 w:rsidRPr="00D944C3"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Коды страховщиков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[D_PARTICIPANT_CODE]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insurance_company</w:t>
            </w:r>
          </w:p>
        </w:tc>
      </w:tr>
      <w:tr w:rsidR="00933DC4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387173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 xml:space="preserve">II. Страхователь (владелец) </w:t>
            </w: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Тип страхователя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45022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Типы страхователя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  [D_PARTNER_TYPE]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subject_type</w:t>
            </w:r>
          </w:p>
        </w:tc>
      </w:tr>
      <w:tr w:rsidR="00933DC4" w:rsidRPr="0099123A" w:rsidTr="000C1FB7">
        <w:trPr>
          <w:trHeight w:val="5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firm_name</w:t>
            </w:r>
          </w:p>
        </w:tc>
      </w:tr>
      <w:tr w:rsidR="00933DC4" w:rsidRPr="0099123A" w:rsidTr="000C1FB7">
        <w:trPr>
          <w:trHeight w:val="5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Фамилия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last_name</w:t>
            </w:r>
          </w:p>
        </w:tc>
      </w:tr>
      <w:tr w:rsidR="00933DC4" w:rsidRPr="0099123A" w:rsidTr="005A327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Имя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first_name</w:t>
            </w:r>
          </w:p>
        </w:tc>
      </w:tr>
      <w:tr w:rsidR="00933DC4" w:rsidRPr="0099123A" w:rsidTr="000C1FB7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Отчество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middle_name</w:t>
            </w:r>
          </w:p>
        </w:tc>
      </w:tr>
      <w:tr w:rsidR="00933DC4" w:rsidRPr="0099123A" w:rsidTr="000C1FB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7A0A7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Справочник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 «Организационно-правовая форма» [D_ORG]. Обязательно для заполнения если страхователь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firm_org_type</w:t>
            </w:r>
          </w:p>
        </w:tc>
      </w:tr>
      <w:tr w:rsidR="00933DC4" w:rsidRPr="0099123A" w:rsidTr="00795908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тип адреса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7A0A7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</w:t>
            </w:r>
            <w:r w:rsidRPr="00D944C3">
              <w:rPr>
                <w:sz w:val="18"/>
                <w:szCs w:val="18"/>
              </w:rPr>
              <w:lastRenderedPageBreak/>
              <w:t xml:space="preserve">чник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 w:rsidRPr="00D944C3">
              <w:rPr>
                <w:sz w:val="18"/>
                <w:szCs w:val="18"/>
              </w:rPr>
              <w:lastRenderedPageBreak/>
              <w:t>NAME справочника «Тип адреса» [D_ADRESS_TYPE].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 xml:space="preserve">ContractData - insurer_subject - physical_person -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>addresses - address_info - address_type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-address_info - address_type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0C1FB7">
        <w:trPr>
          <w:trHeight w:val="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государство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3816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«Общероссийск</w:t>
            </w:r>
            <w:r>
              <w:rPr>
                <w:sz w:val="18"/>
                <w:szCs w:val="18"/>
              </w:rPr>
              <w:t>ий</w:t>
            </w:r>
            <w:r w:rsidRPr="00D944C3">
              <w:rPr>
                <w:sz w:val="18"/>
                <w:szCs w:val="18"/>
              </w:rPr>
              <w:t xml:space="preserve"> классификатор стран мира» [D_</w:t>
            </w:r>
            <w:r>
              <w:rPr>
                <w:sz w:val="18"/>
                <w:szCs w:val="18"/>
                <w:lang w:val="en-US"/>
              </w:rPr>
              <w:t>COUNTRY</w:t>
            </w:r>
            <w:r w:rsidRPr="0061136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CODES</w:t>
            </w:r>
            <w:r w:rsidRPr="00D944C3">
              <w:rPr>
                <w:sz w:val="18"/>
                <w:szCs w:val="18"/>
              </w:rPr>
              <w:t>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address_info - country_name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address_info - country_name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0C1FB7">
        <w:trPr>
          <w:trHeight w:val="7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страхователя. Код КЛАДР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 КЛАДР указывается с максимально возможной детализацией в соответствии с требованиями п.10-14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address_info - kladr_code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address_info - kladr_code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D944C3" w:rsidTr="000C1FB7">
        <w:trPr>
          <w:trHeight w:val="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республика \ край \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0C1FB7">
        <w:trPr>
          <w:trHeight w:val="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0C1FB7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0C1FB7">
        <w:trPr>
          <w:trHeight w:val="2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населенный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0C1FB7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99123A" w:rsidTr="005A3270">
        <w:trPr>
          <w:trHeight w:val="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0C1FB7">
        <w:trPr>
          <w:trHeight w:val="10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sub_house_number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sub_house_number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0C1FB7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строение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building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building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flat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flat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1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0C7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адрес в текстовой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Порядок представления данных: Индекс, государство/республика/край/область, район, населенный пункт, улица, дом, корпус, квартира.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address_text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address_text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7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ИНН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996396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1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КПП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 xml:space="preserve">длина </w:t>
            </w:r>
            <w:r>
              <w:rPr>
                <w:sz w:val="18"/>
              </w:rPr>
              <w:t>9</w:t>
            </w:r>
            <w:r w:rsidRPr="00D944C3">
              <w:rPr>
                <w:sz w:val="18"/>
              </w:rPr>
              <w:t xml:space="preserve">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kpp</w:t>
            </w:r>
          </w:p>
        </w:tc>
      </w:tr>
      <w:tr w:rsidR="00933DC4" w:rsidRPr="0099123A" w:rsidTr="00126E6D">
        <w:trPr>
          <w:trHeight w:val="2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ОКПО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okpo</w:t>
            </w:r>
          </w:p>
        </w:tc>
      </w:tr>
      <w:tr w:rsidR="00933DC4" w:rsidRPr="0099123A" w:rsidTr="00126E6D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ОКВЭД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okveds - okved_code</w:t>
            </w:r>
          </w:p>
        </w:tc>
      </w:tr>
      <w:tr w:rsidR="00933DC4" w:rsidRPr="0099123A" w:rsidTr="00126E6D">
        <w:trPr>
          <w:trHeight w:val="8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ОГРН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ogrn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ogrn</w:t>
            </w:r>
          </w:p>
        </w:tc>
      </w:tr>
      <w:tr w:rsidR="00933DC4" w:rsidRPr="00D944C3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Основание эксплуатации ОПО страхователем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7A0A7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202F4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владения ОПО» [D_POSS_TYPE]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ownership_form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</w:tr>
      <w:tr w:rsidR="00933DC4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дата рождения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24E0F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</w:tr>
      <w:tr w:rsidR="00933DC4" w:rsidRPr="0099123A" w:rsidTr="00126E6D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тип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0C7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202F4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регистрационного документа» [D_REG_DOC_TYPE]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document_info - document_type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document_type(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9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наименование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случае, если в поле "Страхователь: тип регистрационного документа" указано "Прочее"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other_document_type_name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other_document_type_name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серия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202F4A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+</w:t>
            </w:r>
            <w:r w:rsidRPr="00D944C3">
              <w:rPr>
                <w:sz w:val="18"/>
                <w:szCs w:val="18"/>
                <w:lang w:val="en-US"/>
              </w:rPr>
              <w:t xml:space="preserve">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заполнения, при наличии в регистрационных документах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doc_series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doc_series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6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номер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doc_number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E40A1">
        <w:trPr>
          <w:trHeight w:val="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дата выдачи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date_out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date_out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6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кем выдан регистрационный документ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place_out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place_out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0C1FB7">
        <w:trPr>
          <w:trHeight w:val="20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дата окончания срока действия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doc_date_end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doc_date_end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0C1FB7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регистрационный документ - примечания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notes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notes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126E6D">
        <w:trPr>
          <w:trHeight w:val="3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Страхователь: ФИО, должность руководителя страхователя – юридического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head_info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должность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+</w:t>
            </w:r>
            <w:r w:rsidRPr="00D944C3">
              <w:rPr>
                <w:sz w:val="18"/>
                <w:szCs w:val="18"/>
                <w:lang w:val="en-US"/>
              </w:rPr>
              <w:t>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944C3">
              <w:rPr>
                <w:sz w:val="18"/>
                <w:szCs w:val="18"/>
              </w:rPr>
              <w:t xml:space="preserve">олжность контактного лица 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post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ContractData - insurer_subject - juridical_person - contacts - contact_info - contact_person_post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>»;ContractData - insurer_subject - physical_person - contacts - contact_info - contact_person_post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фамилия, имя, отчество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ФИО контактного лица 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ContractData - insurer_subject - juridical_person - contacts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 xml:space="preserve">- contact_info -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contact_person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contact_person</w:t>
            </w:r>
          </w:p>
          <w:p w:rsidR="00933DC4" w:rsidRPr="00D944C3" w:rsidRDefault="00933DC4" w:rsidP="000C1FB7">
            <w:pPr>
              <w:tabs>
                <w:tab w:val="left" w:pos="1170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44C3">
              <w:rPr>
                <w:sz w:val="18"/>
                <w:szCs w:val="18"/>
              </w:rPr>
              <w:t xml:space="preserve">омер телефона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contact_info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contact_info</w:t>
            </w:r>
          </w:p>
        </w:tc>
      </w:tr>
      <w:tr w:rsidR="00933DC4" w:rsidRPr="0099123A" w:rsidTr="000C1FB7">
        <w:trPr>
          <w:trHeight w:val="2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адрес электронной почты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заполнения, при наличии у контактного лица</w:t>
            </w:r>
            <w:r>
              <w:rPr>
                <w:sz w:val="18"/>
                <w:szCs w:val="18"/>
              </w:rPr>
              <w:t xml:space="preserve"> адреса электронной почты.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44C3">
              <w:rPr>
                <w:sz w:val="18"/>
                <w:szCs w:val="18"/>
              </w:rPr>
              <w:t xml:space="preserve">дрес электронной почты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«Электронная почта»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contact_info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contact_type= «Электронная почта»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contact_info</w:t>
            </w:r>
          </w:p>
          <w:p w:rsidR="00933DC4" w:rsidRPr="00D944C3" w:rsidRDefault="00933DC4" w:rsidP="000C1FB7">
            <w:pPr>
              <w:tabs>
                <w:tab w:val="left" w:pos="1920"/>
              </w:tabs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5A3270">
        <w:trPr>
          <w:trHeight w:val="7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примечание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944C3">
              <w:rPr>
                <w:sz w:val="18"/>
                <w:szCs w:val="18"/>
              </w:rPr>
              <w:t xml:space="preserve">римечание передавать в теге </w:t>
            </w:r>
            <w:r w:rsidRPr="00D944C3">
              <w:rPr>
                <w:sz w:val="18"/>
                <w:szCs w:val="18"/>
                <w:lang w:val="en-US"/>
              </w:rPr>
              <w:t>notes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Для ЮЛ: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insurer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contacts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84560B">
              <w:rPr>
                <w:sz w:val="18"/>
                <w:szCs w:val="18"/>
                <w:lang w:val="en-US"/>
              </w:rPr>
              <w:lastRenderedPageBreak/>
              <w:t xml:space="preserve">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type</w:t>
            </w:r>
            <w:r w:rsidRPr="0084560B">
              <w:rPr>
                <w:sz w:val="18"/>
                <w:szCs w:val="18"/>
                <w:lang w:val="en-US"/>
              </w:rPr>
              <w:t>= «</w:t>
            </w:r>
            <w:r w:rsidRPr="00D944C3">
              <w:rPr>
                <w:sz w:val="18"/>
                <w:szCs w:val="18"/>
              </w:rPr>
              <w:t>Рабочий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84560B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84560B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84560B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notes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notes</w:t>
            </w:r>
          </w:p>
        </w:tc>
      </w:tr>
      <w:tr w:rsidR="00933DC4" w:rsidRPr="00D944C3" w:rsidTr="00655A7B">
        <w:trPr>
          <w:trHeight w:val="7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126E6D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lastRenderedPageBreak/>
              <w:t>III. Коэффициенты расчета страховой премии</w:t>
            </w: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Базовая ставка тарифа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процентах, согласно 808 Постановлению правительства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factors - factor_info - factor_type , factor_value</w:t>
            </w:r>
          </w:p>
        </w:tc>
      </w:tr>
      <w:tr w:rsidR="00933DC4" w:rsidRPr="0099123A" w:rsidTr="000C1FB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A3270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Коэффициент к страховому тарифу в зависимости от отсутствия или наличия страховых случаев по договорам обязательного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до 31.12.2016 константа =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единицах, не переводя в %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factors - factor_info - factor_type , factor_value</w:t>
            </w: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Коэффициент к страховому тарифу в зависимости от уровня безопасности опасного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Интервал возможных значений: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[ 0,9 – 1 ] до 31.12.2013;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[ 0,7 – 1 ] до 31.12.2015;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[ 0,6 – 1 ] </w:t>
            </w:r>
            <w:r w:rsidRPr="00D944C3">
              <w:rPr>
                <w:sz w:val="18"/>
                <w:szCs w:val="18"/>
                <w:lang w:val="en-US"/>
              </w:rPr>
              <w:t>c</w:t>
            </w:r>
            <w:r w:rsidRPr="00D944C3">
              <w:rPr>
                <w:sz w:val="18"/>
                <w:szCs w:val="18"/>
              </w:rPr>
              <w:t xml:space="preserve"> 1 января 2016г.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единицах, не переводя в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factors - factor_info - factor_type , factor_value</w:t>
            </w:r>
          </w:p>
        </w:tc>
      </w:tr>
      <w:tr w:rsidR="00933DC4" w:rsidRPr="0099123A" w:rsidTr="000C1FB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126E6D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Коэффициент к страховому тарифу в зависимости от вреда, который может быть причинен в результате аварии на опасном объекте, и максимально возможного количества потерпевших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до 31.12.2014 константа =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единицах, не переводя в % 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factors - factor_info - factor_type , factor_value</w:t>
            </w:r>
          </w:p>
        </w:tc>
      </w:tr>
      <w:tr w:rsidR="00933DC4" w:rsidRPr="0099123A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A5523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Коэффициент к страховой премии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установленн</w:t>
            </w:r>
            <w:r>
              <w:rPr>
                <w:sz w:val="18"/>
                <w:szCs w:val="18"/>
              </w:rPr>
              <w:t>о</w:t>
            </w:r>
            <w:r w:rsidRPr="00D944C3">
              <w:rPr>
                <w:sz w:val="18"/>
                <w:szCs w:val="18"/>
              </w:rPr>
              <w:t>й в соответствии с долей владения опасным объектом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единицах, не переводя в %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factors - factor_info - factor_type , factor_value</w:t>
            </w:r>
          </w:p>
        </w:tc>
      </w:tr>
      <w:tr w:rsidR="00933DC4" w:rsidRPr="0099123A" w:rsidTr="005A327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Итоговый тариф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Значение передается в </w:t>
            </w:r>
            <w:r w:rsidRPr="00D944C3">
              <w:rPr>
                <w:sz w:val="18"/>
                <w:szCs w:val="18"/>
              </w:rPr>
              <w:lastRenderedPageBreak/>
              <w:t>единицах, не переводя в %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 xml:space="preserve">ContractData - factors - factor_info - factor_type ,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>factor_value</w:t>
            </w:r>
          </w:p>
        </w:tc>
      </w:tr>
      <w:tr w:rsidR="00933DC4" w:rsidRPr="0099123A" w:rsidTr="005A327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Примечания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factors - factor_info - notes</w:t>
            </w:r>
          </w:p>
        </w:tc>
      </w:tr>
      <w:tr w:rsidR="00933DC4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5A3270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 xml:space="preserve">IV. График платежей и оплаты </w:t>
            </w:r>
          </w:p>
        </w:tc>
      </w:tr>
      <w:tr w:rsidR="00933DC4" w:rsidRPr="0099123A" w:rsidTr="00126E6D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платежа в графике оплаты страховой премии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 - contract_payment_info - premium_number</w:t>
            </w:r>
          </w:p>
        </w:tc>
      </w:tr>
      <w:tr w:rsidR="00933DC4" w:rsidRPr="0099123A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ожидаемой оплаты страховой премии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 - contract_payment_info - premium_date</w:t>
            </w:r>
          </w:p>
        </w:tc>
      </w:tr>
      <w:tr w:rsidR="00933DC4" w:rsidRPr="0099123A" w:rsidTr="005A327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6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Сумма ожидаемой оплаты страховой премии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 - contract_payment_info - premium_amount</w:t>
            </w:r>
          </w:p>
        </w:tc>
      </w:tr>
      <w:tr w:rsidR="00933DC4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9F3061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D944C3">
              <w:rPr>
                <w:b/>
                <w:bCs/>
                <w:sz w:val="18"/>
                <w:szCs w:val="18"/>
              </w:rPr>
              <w:t>. Объект страхования</w:t>
            </w:r>
          </w:p>
        </w:tc>
      </w:tr>
      <w:tr w:rsidR="00933DC4" w:rsidRPr="0099123A" w:rsidTr="00126E6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subject_name</w:t>
            </w:r>
          </w:p>
        </w:tc>
      </w:tr>
      <w:tr w:rsidR="00933DC4" w:rsidRPr="00D944C3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Типовой вид ОПО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7A0A7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Типовые виды ОПО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[DV_SP_TYPE]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Наименование ОПО (именной код объекта)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 w:rsidRPr="00D944C3"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Наименование ОПО (именной код объекта)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[DV_BRANCH].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bookmarkStart w:id="71" w:name="_GoBack"/>
            <w:r w:rsidRPr="00D944C3">
              <w:rPr>
                <w:sz w:val="18"/>
                <w:szCs w:val="18"/>
              </w:rPr>
              <w:t>Регистрационный номер объекта в реестре Ростехнадзора</w:t>
            </w:r>
            <w:bookmarkEnd w:id="7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  <w:r w:rsidRPr="00D944C3">
              <w:rPr>
                <w:sz w:val="18"/>
                <w:szCs w:val="18"/>
                <w:lang w:val="en-US"/>
              </w:rPr>
              <w:t>R##</w:t>
            </w:r>
            <w:r w:rsidRPr="00D944C3">
              <w:rPr>
                <w:sz w:val="18"/>
                <w:szCs w:val="18"/>
              </w:rPr>
              <w:t>-</w:t>
            </w:r>
            <w:r w:rsidRPr="00D944C3">
              <w:rPr>
                <w:sz w:val="18"/>
                <w:szCs w:val="18"/>
                <w:lang w:val="en-US"/>
              </w:rPr>
              <w:t>#####</w:t>
            </w:r>
            <w:r w:rsidRPr="00D944C3">
              <w:rPr>
                <w:sz w:val="18"/>
                <w:szCs w:val="18"/>
              </w:rPr>
              <w:t>-</w:t>
            </w:r>
            <w:r w:rsidRPr="00D944C3">
              <w:rPr>
                <w:sz w:val="18"/>
                <w:szCs w:val="18"/>
                <w:lang w:val="en-US"/>
              </w:rPr>
              <w:t>###</w:t>
            </w:r>
            <w:r w:rsidRPr="00D944C3">
              <w:rPr>
                <w:sz w:val="18"/>
                <w:szCs w:val="18"/>
              </w:rPr>
              <w:t>(</w:t>
            </w:r>
            <w:r w:rsidRPr="00D944C3">
              <w:rPr>
                <w:sz w:val="18"/>
                <w:szCs w:val="18"/>
                <w:lang w:val="en-US"/>
              </w:rPr>
              <w:t>##</w:t>
            </w:r>
            <w:r w:rsidRPr="00D944C3">
              <w:rPr>
                <w:sz w:val="18"/>
                <w:szCs w:val="18"/>
              </w:rPr>
              <w:t>)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для объектов, зарегистрированных в реестре Ростехнадзора.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регистрации объекта в реестре Ростехнадзора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для объектов, зарегистрированных в реестре Ростехнадзора.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"atribut_for_date".</w:t>
            </w:r>
          </w:p>
        </w:tc>
      </w:tr>
      <w:tr w:rsidR="00933DC4" w:rsidRPr="00D944C3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окончания действия регистрации в реестре Ростехнадзора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для объектов, зарегистрированных в реестре Ростехнадзора, имеющих дату окончания действия регистрации.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"atribut_for_date".</w:t>
            </w:r>
          </w:p>
        </w:tc>
      </w:tr>
      <w:tr w:rsidR="00933DC4" w:rsidRPr="00D944C3" w:rsidTr="000C1FB7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исключения из реестра Ростехнадзора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для объектов, исключаемых из реестра Ростехнадзора.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"atribut_for_date".</w:t>
            </w:r>
          </w:p>
        </w:tc>
      </w:tr>
      <w:tr w:rsidR="00933DC4" w:rsidRPr="00D944C3" w:rsidTr="00126E6D">
        <w:trPr>
          <w:trHeight w:val="7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Регистрационный номер объекта в регистре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для объектов, зарегистрированных в регистре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E40A1">
        <w:trPr>
          <w:trHeight w:val="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регистрации объекта в регистре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для объектов, зарегистрированных в регистре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"atribut_for_date".</w:t>
            </w:r>
          </w:p>
        </w:tc>
      </w:tr>
      <w:tr w:rsidR="00933DC4" w:rsidRPr="00D944C3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окончания действия регистрации в регистре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"atribut_for_date".</w:t>
            </w:r>
          </w:p>
        </w:tc>
      </w:tr>
      <w:tr w:rsidR="00933DC4" w:rsidRPr="00D944C3" w:rsidTr="001E40A1">
        <w:trPr>
          <w:trHeight w:val="11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исключения из регистра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для объектов, исключаемых из регистра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"atribut_for_date".</w:t>
            </w:r>
          </w:p>
        </w:tc>
      </w:tr>
      <w:tr w:rsidR="00933DC4" w:rsidRPr="0099123A" w:rsidTr="00126E6D">
        <w:trPr>
          <w:trHeight w:val="1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объекта. Код КЛАДР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  <w:p w:rsidR="00933DC4" w:rsidRPr="00D944C3" w:rsidRDefault="00933DC4" w:rsidP="003B597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Код КЛАДР указывается с максимально возможной детализацией в </w:t>
            </w:r>
            <w:r w:rsidRPr="00D944C3">
              <w:rPr>
                <w:sz w:val="18"/>
                <w:szCs w:val="18"/>
              </w:rPr>
              <w:lastRenderedPageBreak/>
              <w:t>соответствии с требованиями п.13-17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 xml:space="preserve">ContractData - insured_subject </w:t>
            </w:r>
            <w:r>
              <w:rPr>
                <w:sz w:val="18"/>
                <w:szCs w:val="18"/>
                <w:lang w:val="en-US"/>
              </w:rPr>
              <w:t xml:space="preserve">- </w:t>
            </w:r>
            <w:r w:rsidRPr="00D944C3">
              <w:rPr>
                <w:sz w:val="18"/>
                <w:szCs w:val="18"/>
                <w:lang w:val="en-US"/>
              </w:rPr>
              <w:t>addresses - address_info -  kladr_code</w:t>
            </w:r>
          </w:p>
        </w:tc>
      </w:tr>
      <w:tr w:rsidR="00933DC4" w:rsidRPr="00D944C3" w:rsidTr="00126E6D">
        <w:trPr>
          <w:trHeight w:val="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республика \ край \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126E6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126E6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126E6D">
        <w:trPr>
          <w:trHeight w:val="1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населенный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126E6D">
        <w:trPr>
          <w:trHeight w:val="1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99123A" w:rsidTr="00126E6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addresses - address_info -  house_number</w:t>
            </w:r>
          </w:p>
        </w:tc>
      </w:tr>
      <w:tr w:rsidR="00933DC4" w:rsidRPr="0099123A" w:rsidTr="00126E6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addresses - address_info - sub_house_number</w:t>
            </w:r>
          </w:p>
        </w:tc>
      </w:tr>
      <w:tr w:rsidR="00933DC4" w:rsidRPr="0099123A" w:rsidTr="00126E6D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строение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addresses - address_info - building</w:t>
            </w:r>
          </w:p>
        </w:tc>
      </w:tr>
      <w:tr w:rsidR="00933DC4" w:rsidRPr="0099123A" w:rsidTr="00126E6D">
        <w:trPr>
          <w:trHeight w:val="2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нахождения объекта: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addresses - address_info - flat</w:t>
            </w:r>
          </w:p>
        </w:tc>
      </w:tr>
      <w:tr w:rsidR="00933DC4" w:rsidRPr="0099123A" w:rsidTr="000C1FB7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bookmarkStart w:id="72" w:name="RANGE!B155"/>
            <w:r w:rsidRPr="00D944C3">
              <w:rPr>
                <w:sz w:val="18"/>
                <w:szCs w:val="18"/>
              </w:rPr>
              <w:t>Адрес места нахождения объекта: адрес в текстовой форме</w:t>
            </w:r>
            <w:bookmarkEnd w:id="7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В простой текстовой форме. Порядок представления данных: Индекс, государство/республика/край/область, район, населенный пункт, улица, дом, корпус, квартира.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addresses - address_info - address_text</w:t>
            </w:r>
          </w:p>
        </w:tc>
      </w:tr>
      <w:tr w:rsidR="00933DC4" w:rsidRPr="00D944C3" w:rsidTr="006C2479">
        <w:trPr>
          <w:trHeight w:val="11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ОПО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 объекта по перечню типовых видов ОПО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[DV_TYPE_OPO]. Поле является обязательным для заполнения для всех ОПО, кроме АЗС.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26E6D">
        <w:trPr>
          <w:trHeight w:val="5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 опасности ОПО 2.</w:t>
            </w:r>
            <w:r w:rsidRPr="00D944C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26E6D">
        <w:trPr>
          <w:trHeight w:val="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 опасности ОПО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26E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 опасности ОПО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26E6D">
        <w:trPr>
          <w:trHeight w:val="4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 опасности ОПО 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26E6D">
        <w:trPr>
          <w:trHeight w:val="6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 опасности ОПО 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126E6D">
        <w:trPr>
          <w:trHeight w:val="5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 опасности. Приоритетный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WCODE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Признаки опасности ОПО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[DV_WARN_SIGNS]. В случае, если для объекта ОПО отсутствует приоритетный признак опасности, в качестве значения этого поля передается признак опасности (из справочника) по которому определяются формы исходных данных необходимые для расчета Уровня Безопасности и МВКП. Поле является обязательным для заполнения для всех ОПО, кроме АЗС.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0C1FB7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Уровень безопасности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Уровень безопасности объекта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[DV_WARN_LEVEL]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933DC4" w:rsidRPr="00D944C3" w:rsidTr="00126E6D">
        <w:trPr>
          <w:trHeight w:val="11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Количество технических устройств (Лифты и эскалаторы/Краны и автоподъемники/Скважины)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в случае, если ОПО является множественным (Лифты и эскалаторы/Краны и автоподъемники/Скважины и т.д.).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933DC4" w:rsidRPr="00D944C3" w:rsidTr="00126E6D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Максимально возможное количество потерпевших, жизни или здоровью которых может быть причинен вред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933DC4" w:rsidRPr="00D944C3" w:rsidTr="00126E6D">
        <w:trPr>
          <w:trHeight w:val="5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Размер вреда, который может быть причинен в результате аварии на ОПО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933DC4" w:rsidRPr="00D944C3" w:rsidTr="006C2479">
        <w:trPr>
          <w:trHeight w:val="11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Категория ОПО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Категория ОПО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</w:t>
            </w:r>
            <w:r w:rsidRPr="00D944C3">
              <w:rPr>
                <w:sz w:val="18"/>
                <w:szCs w:val="18"/>
                <w:lang w:val="en-US"/>
              </w:rPr>
              <w:t>C</w:t>
            </w:r>
            <w:r w:rsidRPr="00D944C3">
              <w:rPr>
                <w:sz w:val="18"/>
                <w:szCs w:val="18"/>
              </w:rPr>
              <w:t>_CLASS_OPO]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6C2479">
        <w:trPr>
          <w:trHeight w:val="10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Класс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Класс ГТС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</w:t>
            </w:r>
            <w:r w:rsidRPr="00D944C3">
              <w:rPr>
                <w:sz w:val="18"/>
                <w:szCs w:val="18"/>
                <w:lang w:val="en-US"/>
              </w:rPr>
              <w:t>C</w:t>
            </w:r>
            <w:r w:rsidRPr="00D944C3">
              <w:rPr>
                <w:sz w:val="18"/>
                <w:szCs w:val="18"/>
              </w:rPr>
              <w:t>_CLASS_GTS]. Для объектов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6C2479">
        <w:trPr>
          <w:trHeight w:val="1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Вид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Вид</w:t>
            </w:r>
            <w:r w:rsidRPr="005D2F7F">
              <w:rPr>
                <w:sz w:val="18"/>
                <w:szCs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ГТС</w:t>
            </w:r>
            <w:r>
              <w:rPr>
                <w:sz w:val="18"/>
                <w:szCs w:val="18"/>
              </w:rPr>
              <w:t>»</w:t>
            </w:r>
            <w:r w:rsidRPr="005D2F7F">
              <w:rPr>
                <w:sz w:val="18"/>
                <w:szCs w:val="18"/>
              </w:rPr>
              <w:t xml:space="preserve"> [</w:t>
            </w:r>
            <w:r w:rsidRPr="00D944C3">
              <w:rPr>
                <w:sz w:val="18"/>
                <w:szCs w:val="18"/>
                <w:lang w:val="en-US"/>
              </w:rPr>
              <w:t>DV</w:t>
            </w:r>
            <w:r w:rsidRPr="005D2F7F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CONSTRUCTION</w:t>
            </w:r>
            <w:r w:rsidRPr="005D2F7F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FORM</w:t>
            </w:r>
            <w:r w:rsidRPr="005D2F7F">
              <w:rPr>
                <w:sz w:val="18"/>
                <w:szCs w:val="18"/>
              </w:rPr>
              <w:t xml:space="preserve">]. </w:t>
            </w:r>
            <w:r w:rsidRPr="00D944C3">
              <w:rPr>
                <w:sz w:val="18"/>
                <w:szCs w:val="18"/>
              </w:rPr>
              <w:t>Для объектов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6C2479">
        <w:trPr>
          <w:trHeight w:val="13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 сооружения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[DV_CONSTRUCTION_TYPE]. Для объектов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6C2479">
        <w:trPr>
          <w:trHeight w:val="9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Назначение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Назначение ГТС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[DC_APPOINTMENT_GTS]. Для объектов ГТС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6C2479">
        <w:trPr>
          <w:trHeight w:val="12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Декларация промышленной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Есть, Нет, Не требуется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"Нет" указывается для объектов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в отношении которых предусматривается обязательная разработка декларации промышленной безопасности, но при этом декларация отсутствует.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99123A" w:rsidTr="006C2479">
        <w:trPr>
          <w:trHeight w:val="11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Тип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 регистрационного документа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[D_REG_DOC_TYPE]. Поле не заполняется в случае отсутствия документов по объекту.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document_type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126E6D">
        <w:trPr>
          <w:trHeight w:val="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Документы по объекту. Серия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doc_series</w:t>
            </w:r>
          </w:p>
        </w:tc>
      </w:tr>
      <w:tr w:rsidR="00933DC4" w:rsidRPr="0099123A" w:rsidTr="00126E6D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Номер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doc_number</w:t>
            </w:r>
          </w:p>
        </w:tc>
      </w:tr>
      <w:tr w:rsidR="00933DC4" w:rsidRPr="0099123A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Дата выдачи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date_out</w:t>
            </w:r>
          </w:p>
        </w:tc>
      </w:tr>
      <w:tr w:rsidR="00933DC4" w:rsidRPr="0099123A" w:rsidTr="001E40A1">
        <w:trPr>
          <w:trHeight w:val="4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44</w:t>
            </w:r>
          </w:p>
          <w:p w:rsidR="00933DC4" w:rsidRPr="00D944C3" w:rsidRDefault="00933DC4" w:rsidP="00564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Кем выдан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place_out</w:t>
            </w:r>
          </w:p>
        </w:tc>
      </w:tr>
      <w:tr w:rsidR="00933DC4" w:rsidRPr="0099123A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45</w:t>
            </w:r>
          </w:p>
          <w:p w:rsidR="00933DC4" w:rsidRPr="00D944C3" w:rsidRDefault="00933DC4" w:rsidP="00BC1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Дата окончания действия документа по объекту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doc_date_end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9484E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46</w:t>
            </w:r>
          </w:p>
          <w:p w:rsidR="00933DC4" w:rsidRPr="00D944C3" w:rsidRDefault="00933DC4" w:rsidP="00BC1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Примечание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notes</w:t>
            </w:r>
          </w:p>
        </w:tc>
      </w:tr>
      <w:tr w:rsidR="00933DC4" w:rsidRPr="0099123A" w:rsidTr="006C2479">
        <w:trPr>
          <w:trHeight w:val="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Документы по объекту. Наименование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4A0D2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случае, если в поле " Документы по объекту. Тип документа" указано "Прочее"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 documents - document_info - other_document_type_name</w:t>
            </w:r>
          </w:p>
        </w:tc>
      </w:tr>
      <w:tr w:rsidR="00933DC4" w:rsidRPr="00D944C3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48</w:t>
            </w:r>
          </w:p>
          <w:p w:rsidR="00933DC4" w:rsidRPr="00D944C3" w:rsidRDefault="00933DC4" w:rsidP="00BC1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Государственная тайна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4A0D2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>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D944C3" w:rsidTr="000C1FB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49</w:t>
            </w:r>
          </w:p>
          <w:p w:rsidR="00933DC4" w:rsidRPr="00D944C3" w:rsidRDefault="00933DC4" w:rsidP="00BC1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933DC4" w:rsidRPr="0099123A" w:rsidTr="0069484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7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застрахованного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D277BD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всегда имеет значение: «Опасный производственный объект»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universal_subject_type</w:t>
            </w:r>
          </w:p>
        </w:tc>
      </w:tr>
      <w:tr w:rsidR="00933DC4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0C1FB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D944C3">
              <w:rPr>
                <w:b/>
                <w:bCs/>
                <w:sz w:val="18"/>
                <w:szCs w:val="18"/>
              </w:rPr>
              <w:t>.1 Объект страхования. Информация о лицензируемых видах деятельности</w:t>
            </w:r>
          </w:p>
        </w:tc>
      </w:tr>
      <w:tr w:rsidR="00933DC4" w:rsidRPr="0099123A" w:rsidTr="001E40A1">
        <w:trPr>
          <w:trHeight w:val="5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выдачи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лицензии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document_info - date_out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1E40A1">
        <w:trPr>
          <w:trHeight w:val="3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лицензии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license_number</w:t>
            </w:r>
          </w:p>
        </w:tc>
      </w:tr>
      <w:tr w:rsidR="00933DC4" w:rsidRPr="0099123A" w:rsidTr="001E40A1">
        <w:trPr>
          <w:trHeight w:val="1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Кем выдана лицензия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лицензии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place_out</w:t>
            </w:r>
          </w:p>
        </w:tc>
      </w:tr>
      <w:tr w:rsidR="00933DC4" w:rsidRPr="00D944C3" w:rsidTr="001E40A1">
        <w:trPr>
          <w:trHeight w:val="1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начала действия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лицензии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doc_date_begin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. </w:t>
            </w:r>
          </w:p>
        </w:tc>
      </w:tr>
      <w:tr w:rsidR="00933DC4" w:rsidRPr="0099123A" w:rsidTr="001E40A1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окончания действия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лицензии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doc_date_end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E0782F"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Виды деятельности, на осуществление которых требуются лицензии при эксплуатации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Лицензионные виды деятельности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[D_LICENSE_FORM]. Обязательно для заполнения  для лицензируемых видов деятельности на ОПО, даже в случае отсутствия лицензии.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license_type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C2479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Наименование лицензируемого вида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случае, если в поле "Виды деятельности, на осуществление которых требуются лицензии при эксплуатации объекта</w:t>
            </w:r>
            <w:r w:rsidRPr="00D944C3" w:rsidDel="00512AF7">
              <w:rPr>
                <w:sz w:val="18"/>
                <w:szCs w:val="18"/>
              </w:rPr>
              <w:t xml:space="preserve"> </w:t>
            </w:r>
            <w:r w:rsidRPr="00D944C3">
              <w:rPr>
                <w:sz w:val="18"/>
                <w:szCs w:val="18"/>
              </w:rPr>
              <w:t>" указано "Прочее"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other_license_type_name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9484E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Лицензия - примечания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licenses - license_info - notes</w:t>
            </w:r>
          </w:p>
        </w:tc>
      </w:tr>
      <w:tr w:rsidR="00933DC4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69484E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D944C3">
              <w:rPr>
                <w:b/>
                <w:bCs/>
                <w:sz w:val="18"/>
                <w:szCs w:val="18"/>
              </w:rPr>
              <w:t>.2 Объект страхования. Информация о владельцах</w:t>
            </w:r>
          </w:p>
        </w:tc>
      </w:tr>
      <w:tr w:rsidR="00933DC4" w:rsidRPr="0099123A" w:rsidTr="00E0782F">
        <w:trPr>
          <w:trHeight w:val="5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владельца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Типы владел</w:t>
            </w:r>
            <w:r>
              <w:rPr>
                <w:sz w:val="18"/>
                <w:szCs w:val="18"/>
              </w:rPr>
              <w:t>ь</w:t>
            </w:r>
            <w:r w:rsidRPr="00D944C3">
              <w:rPr>
                <w:sz w:val="18"/>
                <w:szCs w:val="18"/>
              </w:rPr>
              <w:t>ца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  [D_PARTNER_TYPE]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subject_type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9484E">
        <w:trPr>
          <w:trHeight w:val="3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если владелец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firm_name</w:t>
            </w:r>
          </w:p>
        </w:tc>
      </w:tr>
      <w:tr w:rsidR="00933DC4" w:rsidRPr="0099123A" w:rsidTr="0069484E">
        <w:trPr>
          <w:trHeight w:val="3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Фамилия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если владелец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last_name</w:t>
            </w:r>
          </w:p>
        </w:tc>
      </w:tr>
      <w:tr w:rsidR="00933DC4" w:rsidRPr="0099123A" w:rsidTr="0069484E">
        <w:trPr>
          <w:trHeight w:val="3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Имя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если владелец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first_name</w:t>
            </w:r>
          </w:p>
        </w:tc>
      </w:tr>
      <w:tr w:rsidR="00933DC4" w:rsidRPr="0099123A" w:rsidTr="0069484E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Отчество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если владелец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middle_name</w:t>
            </w:r>
          </w:p>
        </w:tc>
      </w:tr>
      <w:tr w:rsidR="00933DC4" w:rsidRPr="0099123A" w:rsidTr="00735FF8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E078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Организационно-правовая форма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[D_ORG]. Обязательно для заполнения если владелец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okpo</w:t>
            </w:r>
          </w:p>
        </w:tc>
      </w:tr>
      <w:tr w:rsidR="00933DC4" w:rsidRPr="0099123A" w:rsidTr="00E0782F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тип адреса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5D2F7F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A32272" w:rsidRDefault="00933DC4" w:rsidP="00E078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 w:rsidRPr="00A32272"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</w:t>
            </w:r>
            <w:r w:rsidRPr="00A32272">
              <w:rPr>
                <w:sz w:val="18"/>
                <w:szCs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адреса</w:t>
            </w:r>
            <w:r w:rsidRPr="00A32272">
              <w:rPr>
                <w:sz w:val="18"/>
                <w:szCs w:val="18"/>
              </w:rPr>
              <w:t>» [</w:t>
            </w:r>
            <w:r w:rsidRPr="00E0782F">
              <w:rPr>
                <w:sz w:val="18"/>
                <w:szCs w:val="18"/>
                <w:lang w:val="en-US"/>
              </w:rPr>
              <w:t>D</w:t>
            </w:r>
            <w:r w:rsidRPr="00A32272">
              <w:rPr>
                <w:sz w:val="18"/>
                <w:szCs w:val="18"/>
              </w:rPr>
              <w:t>_</w:t>
            </w:r>
            <w:r w:rsidRPr="00E0782F">
              <w:rPr>
                <w:sz w:val="18"/>
                <w:szCs w:val="18"/>
                <w:lang w:val="en-US"/>
              </w:rPr>
              <w:t>ADRESS</w:t>
            </w:r>
            <w:r w:rsidRPr="00A32272">
              <w:rPr>
                <w:sz w:val="18"/>
                <w:szCs w:val="18"/>
              </w:rPr>
              <w:t>_</w:t>
            </w:r>
            <w:r w:rsidRPr="00E0782F">
              <w:rPr>
                <w:sz w:val="18"/>
                <w:szCs w:val="18"/>
                <w:lang w:val="en-US"/>
              </w:rPr>
              <w:t>TYPE</w:t>
            </w:r>
            <w:r w:rsidRPr="00A32272">
              <w:rPr>
                <w:sz w:val="18"/>
                <w:szCs w:val="18"/>
              </w:rPr>
              <w:t>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addresses - address_info - address_type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addresses - address_info - address_type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9484E">
        <w:trPr>
          <w:trHeight w:val="10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государство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3816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«Общероссийск</w:t>
            </w:r>
            <w:r>
              <w:rPr>
                <w:sz w:val="18"/>
                <w:szCs w:val="18"/>
              </w:rPr>
              <w:t>ий</w:t>
            </w:r>
            <w:r w:rsidRPr="00D944C3">
              <w:rPr>
                <w:sz w:val="18"/>
                <w:szCs w:val="18"/>
              </w:rPr>
              <w:t xml:space="preserve"> классификатор стран мира» [D_</w:t>
            </w:r>
            <w:r>
              <w:rPr>
                <w:sz w:val="18"/>
                <w:szCs w:val="18"/>
                <w:lang w:val="en-US"/>
              </w:rPr>
              <w:t>COUNTRY</w:t>
            </w:r>
            <w:r w:rsidRPr="0061136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CODES</w:t>
            </w:r>
            <w:r w:rsidRPr="00D944C3">
              <w:rPr>
                <w:sz w:val="18"/>
                <w:szCs w:val="18"/>
              </w:rPr>
              <w:t>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owner_subject_list - owner_subject - physical_person - addresses - address_info - country_name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owner_subject_list - owner_subject - juridical_person - addresses - address_info - country_name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9484E">
        <w:trPr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владельца. Код КЛАДР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Код КЛАДР указывается с </w:t>
            </w:r>
            <w:r w:rsidRPr="00D944C3">
              <w:rPr>
                <w:sz w:val="18"/>
                <w:szCs w:val="18"/>
              </w:rPr>
              <w:lastRenderedPageBreak/>
              <w:t>максимально возможной детализацией в соответствии с требованиями п.10-14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ContractData - insured_subject - owners - owner_info - physical_person - addresses - address_info - kladr_code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lastRenderedPageBreak/>
              <w:br/>
              <w:t>ContractData - insured_subject - owners - owner_info - juridical_person - addresses - address_info - kladr_code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D944C3" w:rsidTr="0069484E">
        <w:trPr>
          <w:trHeight w:val="1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республика \ край \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69484E">
        <w:trPr>
          <w:trHeight w:val="1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69484E">
        <w:trPr>
          <w:trHeight w:val="1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69484E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населенный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69484E">
        <w:trPr>
          <w:trHeight w:val="3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99123A" w:rsidTr="0069484E">
        <w:trPr>
          <w:trHeight w:val="11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BE6996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addresses - address_info - 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addresses - address_info - 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C2479">
        <w:trPr>
          <w:trHeight w:val="10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addresses - address_info - sub_house_number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addresses - address_info - sub_house_number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9484E">
        <w:trPr>
          <w:trHeight w:val="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строение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owner_subject_list - owner_subject - physical_person - addresses - address_info - building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owner_subject_list - owner_subject - juridical_person - addresses - address_info - building</w:t>
            </w:r>
          </w:p>
        </w:tc>
      </w:tr>
      <w:tr w:rsidR="00933DC4" w:rsidRPr="0099123A" w:rsidTr="0069484E">
        <w:trPr>
          <w:trHeight w:val="8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addresses - address_info - flat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addresses - address_info - flat</w:t>
            </w:r>
          </w:p>
        </w:tc>
      </w:tr>
      <w:tr w:rsidR="00933DC4" w:rsidRPr="0099123A" w:rsidTr="0069484E">
        <w:trPr>
          <w:trHeight w:val="8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владельца: адрес в текстовой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В простой текстовой форме. Порядок представления данных: Индекс, государство/республика/край/область, район, </w:t>
            </w:r>
            <w:r w:rsidRPr="00D944C3">
              <w:rPr>
                <w:sz w:val="18"/>
                <w:szCs w:val="18"/>
              </w:rPr>
              <w:lastRenderedPageBreak/>
              <w:t xml:space="preserve">населенный пункт, улица, дом, корпус, квартира.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ContractData - insured_subject - owners - owner_info - physical_person - addresses - address_info - address_text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 xml:space="preserve">ContractData - insured_subject - owners - owner_info -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>juridical_person - addresses - address_info - address_text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C2479">
        <w:trPr>
          <w:trHeight w:val="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ИНН владельца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9484E">
            <w:pPr>
              <w:jc w:val="left"/>
              <w:rPr>
                <w:sz w:val="18"/>
              </w:rPr>
            </w:pPr>
            <w:r w:rsidRPr="00D944C3">
              <w:rPr>
                <w:sz w:val="18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</w:rPr>
            </w:pPr>
            <w:r w:rsidRPr="00D944C3">
              <w:rPr>
                <w:sz w:val="18"/>
                <w:szCs w:val="18"/>
              </w:rPr>
              <w:t>Обязательно</w:t>
            </w:r>
            <w:r w:rsidRPr="00D944C3">
              <w:rPr>
                <w:sz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заполнения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владелец</w:t>
            </w:r>
            <w:r w:rsidRPr="00D944C3">
              <w:rPr>
                <w:sz w:val="18"/>
              </w:rPr>
              <w:t xml:space="preserve"> </w:t>
            </w:r>
            <w:r w:rsidRPr="00D944C3">
              <w:rPr>
                <w:sz w:val="18"/>
                <w:szCs w:val="18"/>
              </w:rPr>
              <w:t>ю</w:t>
            </w:r>
            <w:r w:rsidRPr="00D944C3">
              <w:rPr>
                <w:sz w:val="18"/>
              </w:rPr>
              <w:t>.</w:t>
            </w:r>
            <w:r w:rsidRPr="00D944C3">
              <w:rPr>
                <w:sz w:val="18"/>
                <w:szCs w:val="18"/>
              </w:rPr>
              <w:t>л</w:t>
            </w:r>
            <w:r w:rsidRPr="00D944C3">
              <w:rPr>
                <w:sz w:val="18"/>
              </w:rPr>
              <w:t xml:space="preserve">.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9484E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КПП владельца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 xml:space="preserve">длина </w:t>
            </w:r>
            <w:r>
              <w:rPr>
                <w:sz w:val="18"/>
              </w:rPr>
              <w:t>9</w:t>
            </w:r>
            <w:r w:rsidRPr="00D944C3">
              <w:rPr>
                <w:sz w:val="18"/>
              </w:rPr>
              <w:t xml:space="preserve">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владелец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kpp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9484E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ОКПО владельца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владелец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okpo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9484E">
        <w:trPr>
          <w:trHeight w:val="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ОКВЭД владельца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владелец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okveds - okved_code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69484E">
        <w:trPr>
          <w:trHeight w:val="10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ОГРН владельца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владелец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ogrn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ogrn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D944C3" w:rsidTr="006C2479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дата рождения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933DC4" w:rsidRPr="00D944C3" w:rsidTr="00735FF8">
        <w:trPr>
          <w:trHeight w:val="17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тип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735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 регистрационного документа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[D_REG_DOC_TYPE]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physical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type</w:t>
            </w:r>
            <w:r w:rsidRPr="00D944C3">
              <w:rPr>
                <w:sz w:val="18"/>
                <w:szCs w:val="18"/>
              </w:rPr>
              <w:t xml:space="preserve"> (для ИП)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- –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- 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type</w:t>
            </w:r>
            <w:r w:rsidRPr="00D944C3">
              <w:rPr>
                <w:sz w:val="18"/>
                <w:szCs w:val="18"/>
              </w:rPr>
              <w:t>(для ЮЛ)</w:t>
            </w:r>
          </w:p>
        </w:tc>
      </w:tr>
      <w:tr w:rsidR="00933DC4" w:rsidRPr="0099123A" w:rsidTr="006C2479">
        <w:trPr>
          <w:trHeight w:val="16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наименование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случае, если в поле "владелец: тип регистрационного документа" указано "Прочее"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НССО.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 - insured_subject - –owners - owner_info - physical_person - documents - document_info - other_document_type_name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 xml:space="preserve">ContractData - insured_subject - owners - owner_info -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>juridical_person - documents - document_info - other_document_type_name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99123A" w:rsidTr="006C2479">
        <w:trPr>
          <w:trHeight w:val="16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серия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НССО.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 - insured_subject – owners – owners_info -  physical_person - documents - document_info - doc_series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- insured_subject – owners – owners_info -  juridical_person - documents - document_info - doc_series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933DC4" w:rsidRPr="00D944C3" w:rsidTr="0069484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номер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9484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</w:t>
            </w:r>
            <w:r w:rsidRPr="00D944C3">
              <w:rPr>
                <w:sz w:val="18"/>
                <w:szCs w:val="18"/>
              </w:rPr>
              <w:br/>
              <w:t xml:space="preserve">ContractData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physical_person - documents - document_info - doc_number (для ИП)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</w:rPr>
              <w:br/>
              <w:t xml:space="preserve">ContractData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juridical_person - documents - document_info - doc_number (для ЮЛ)</w:t>
            </w:r>
          </w:p>
        </w:tc>
      </w:tr>
      <w:tr w:rsidR="00933DC4" w:rsidRPr="00D944C3" w:rsidTr="000C1FB7">
        <w:trPr>
          <w:trHeight w:val="22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дата выдачи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physical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date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out</w:t>
            </w:r>
            <w:r w:rsidRPr="00D944C3">
              <w:rPr>
                <w:sz w:val="18"/>
                <w:szCs w:val="18"/>
              </w:rPr>
              <w:t xml:space="preserve"> (для ИП)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date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out</w:t>
            </w:r>
            <w:r w:rsidRPr="00D944C3">
              <w:rPr>
                <w:sz w:val="18"/>
                <w:szCs w:val="18"/>
              </w:rPr>
              <w:t xml:space="preserve"> (для ЮЛ)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</w:tr>
      <w:tr w:rsidR="00933DC4" w:rsidRPr="0099123A" w:rsidTr="0069484E">
        <w:trPr>
          <w:trHeight w:val="1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кем выдан регистрационный документ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НССО.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documents - document_info - place_out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juridical_person - documents - document_info - place_out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 xml:space="preserve">) </w:t>
            </w:r>
          </w:p>
        </w:tc>
      </w:tr>
      <w:tr w:rsidR="00933DC4" w:rsidRPr="00D944C3" w:rsidTr="0069484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дата окончания срока действия регистрационного документа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physical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date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end</w:t>
            </w:r>
            <w:r w:rsidRPr="00D944C3">
              <w:rPr>
                <w:sz w:val="18"/>
                <w:szCs w:val="18"/>
              </w:rPr>
              <w:t xml:space="preserve"> (для ИП)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documents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document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doc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date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end</w:t>
            </w:r>
            <w:r w:rsidRPr="00D944C3">
              <w:rPr>
                <w:sz w:val="18"/>
                <w:szCs w:val="18"/>
              </w:rPr>
              <w:t xml:space="preserve"> (для ЮЛ)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</w:tr>
      <w:tr w:rsidR="00933DC4" w:rsidRPr="00D944C3" w:rsidTr="000C1FB7">
        <w:trPr>
          <w:trHeight w:val="20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регистрационный документ - примечания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</w:t>
            </w:r>
            <w:r w:rsidRPr="00D944C3">
              <w:rPr>
                <w:sz w:val="18"/>
                <w:szCs w:val="18"/>
              </w:rPr>
              <w:br/>
              <w:t xml:space="preserve">ContractData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physical_person - documents - document_info - notes (для ИП)</w:t>
            </w:r>
            <w:r w:rsidRPr="00D944C3">
              <w:rPr>
                <w:sz w:val="18"/>
                <w:szCs w:val="18"/>
              </w:rPr>
              <w:br/>
            </w:r>
            <w:r w:rsidRPr="00D944C3">
              <w:rPr>
                <w:sz w:val="18"/>
                <w:szCs w:val="18"/>
              </w:rPr>
              <w:br/>
              <w:t xml:space="preserve">ContractData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 xml:space="preserve"> –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 xml:space="preserve"> - juridical_person - documents - document_info - notes (для ЮЛ)</w:t>
            </w:r>
          </w:p>
        </w:tc>
      </w:tr>
      <w:tr w:rsidR="00933DC4" w:rsidRPr="0099123A" w:rsidTr="000C1FB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Контактное лицо - должность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владелец -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должность контактного лица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post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«Электронная почта»; </w:t>
            </w:r>
          </w:p>
          <w:p w:rsidR="00933DC4" w:rsidRPr="00D944C3" w:rsidRDefault="00933DC4" w:rsidP="006C2479">
            <w:pPr>
              <w:jc w:val="left"/>
              <w:rPr>
                <w:sz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contacts - contact_info - contact_person_post</w:t>
            </w:r>
          </w:p>
        </w:tc>
      </w:tr>
      <w:tr w:rsidR="00933DC4" w:rsidRPr="0099123A" w:rsidTr="000C1FB7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Контактное лицо - фамилия, имя, отчество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ФИО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contacts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type</w:t>
            </w:r>
            <w:r w:rsidRPr="0084560B">
              <w:rPr>
                <w:sz w:val="18"/>
                <w:szCs w:val="18"/>
                <w:lang w:val="en-US"/>
              </w:rPr>
              <w:t>= «</w:t>
            </w:r>
            <w:r w:rsidRPr="00D944C3">
              <w:rPr>
                <w:sz w:val="18"/>
                <w:szCs w:val="18"/>
              </w:rPr>
              <w:t>Рабочий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84560B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84560B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84560B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contacts - contact_info - contact_person</w:t>
            </w:r>
            <w:r w:rsidRPr="00D944C3">
              <w:rPr>
                <w:sz w:val="18"/>
                <w:szCs w:val="18"/>
                <w:lang w:val="en-US"/>
              </w:rPr>
              <w:br/>
            </w:r>
          </w:p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physical_person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«Электронная почта»;</w:t>
            </w:r>
            <w:r w:rsidRPr="00D944C3">
              <w:rPr>
                <w:sz w:val="18"/>
                <w:szCs w:val="18"/>
                <w:lang w:val="en-US"/>
              </w:rPr>
              <w:br/>
              <w:t xml:space="preserve">ContractData - insured_subject - owners - owner_info - physical_person - contacts - contact_info - contact_person </w:t>
            </w:r>
          </w:p>
        </w:tc>
      </w:tr>
      <w:tr w:rsidR="00933DC4" w:rsidRPr="0099123A" w:rsidTr="000C1FB7">
        <w:trPr>
          <w:trHeight w:val="17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Контактное лицо - телефон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44C3">
              <w:rPr>
                <w:sz w:val="18"/>
                <w:szCs w:val="18"/>
              </w:rPr>
              <w:t xml:space="preserve">омер телефона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contacts - contact_info -contact_info</w:t>
            </w:r>
            <w:r w:rsidRPr="00D944C3">
              <w:rPr>
                <w:sz w:val="18"/>
                <w:szCs w:val="18"/>
                <w:lang w:val="en-US"/>
              </w:rPr>
              <w:br/>
            </w:r>
          </w:p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physical_person - contacts - contact_info - contact_type=«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physical_person - contacts - contact_info - contact_info</w:t>
            </w:r>
          </w:p>
        </w:tc>
      </w:tr>
      <w:tr w:rsidR="00933DC4" w:rsidRPr="0099123A" w:rsidTr="00735FF8">
        <w:trPr>
          <w:trHeight w:val="16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Контактное лицо - адрес электронной почты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заполнения, при наличии у контактного лица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44C3">
              <w:rPr>
                <w:sz w:val="18"/>
                <w:szCs w:val="18"/>
              </w:rPr>
              <w:t xml:space="preserve">дрес электронной почты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ContractData - insured_subject - owners - owner_info - juridical_person - contacts - contact_info -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 xml:space="preserve">contact_type=«Электронная почта»;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ContractData - insured_subject - owners - owner_info - juridical_person - contacts - contact_info -contact_info </w:t>
            </w:r>
            <w:r w:rsidRPr="00D944C3">
              <w:rPr>
                <w:sz w:val="18"/>
                <w:szCs w:val="18"/>
                <w:lang w:val="en-US"/>
              </w:rPr>
              <w:br/>
            </w:r>
          </w:p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physical_person - contacts - contact_info - contact_type=«Электронная почта»;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physical_person - contacts - contact_info - contact_info</w:t>
            </w:r>
          </w:p>
        </w:tc>
      </w:tr>
      <w:tr w:rsidR="00933DC4" w:rsidRPr="0099123A" w:rsidTr="0069484E">
        <w:trPr>
          <w:trHeight w:val="22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79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Владелец: Контактное лицо - примечание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случае, если владельцем объекта является физическое лицо - поле не используется в информационном обмене с АИС НССО.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944C3">
              <w:rPr>
                <w:sz w:val="18"/>
                <w:szCs w:val="18"/>
              </w:rPr>
              <w:t xml:space="preserve">римечание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933DC4" w:rsidRPr="0084560B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insured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owners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owner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contacts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84560B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84560B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type</w:t>
            </w:r>
            <w:r w:rsidRPr="0084560B">
              <w:rPr>
                <w:sz w:val="18"/>
                <w:szCs w:val="18"/>
                <w:lang w:val="en-US"/>
              </w:rPr>
              <w:t>=  «</w:t>
            </w:r>
            <w:r w:rsidRPr="00D944C3">
              <w:rPr>
                <w:sz w:val="18"/>
                <w:szCs w:val="18"/>
              </w:rPr>
              <w:t>Рабочий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84560B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84560B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84560B">
              <w:rPr>
                <w:sz w:val="18"/>
                <w:szCs w:val="18"/>
                <w:lang w:val="en-US"/>
              </w:rPr>
              <w:t xml:space="preserve">»; 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juridical_person - contacts - contact_info - notes</w:t>
            </w:r>
            <w:r w:rsidRPr="00D944C3">
              <w:rPr>
                <w:sz w:val="18"/>
                <w:szCs w:val="18"/>
                <w:lang w:val="en-US"/>
              </w:rPr>
              <w:br/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ИП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insured_subject - owners - owner_info - physical_person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«Электронная почта»;</w:t>
            </w:r>
          </w:p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owners - owner_info - physical_person - contacts - contact_info - notes</w:t>
            </w:r>
          </w:p>
        </w:tc>
      </w:tr>
      <w:tr w:rsidR="00933DC4" w:rsidRPr="00D944C3" w:rsidTr="00655A7B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69484E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>XII</w:t>
            </w:r>
            <w:r w:rsidRPr="00D944C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D944C3">
              <w:rPr>
                <w:b/>
                <w:bCs/>
                <w:sz w:val="18"/>
                <w:szCs w:val="18"/>
              </w:rPr>
              <w:t>.3 Объект страхования. Предписания</w:t>
            </w:r>
          </w:p>
        </w:tc>
      </w:tr>
      <w:tr w:rsidR="00933DC4" w:rsidRPr="0099123A" w:rsidTr="00BE6996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0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вынесения предписания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предписаний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prescriptions - prescription_info  - prescription_date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33DC4" w:rsidRPr="0099123A" w:rsidTr="0069484E">
        <w:trPr>
          <w:trHeight w:val="1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0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Содержание предписания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предписаний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prescriptions - prescription_info  - prescription_note</w:t>
            </w:r>
          </w:p>
        </w:tc>
      </w:tr>
      <w:tr w:rsidR="00933DC4" w:rsidRPr="0099123A" w:rsidTr="006C2479">
        <w:trPr>
          <w:trHeight w:val="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0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Наименование контролирующего предписания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1D78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BE699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«Контролирующие органы» [DV_PRESCRIPTION_OWNER]</w:t>
            </w:r>
          </w:p>
          <w:p w:rsidR="00933DC4" w:rsidRPr="00D944C3" w:rsidRDefault="00933DC4" w:rsidP="00BE6996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Заполняется в случае наличия предписаний.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 - prescriptions - prescription_info  - prescription_owner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99123A" w:rsidTr="001E40A1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0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устранения предписаний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</w:t>
            </w:r>
            <w:r w:rsidRPr="00D944C3">
              <w:rPr>
                <w:sz w:val="18"/>
                <w:szCs w:val="18"/>
              </w:rPr>
              <w:lastRenderedPageBreak/>
              <w:t>ddTHH:MM:SS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Заполняется в случае </w:t>
            </w:r>
            <w:r w:rsidRPr="00D944C3">
              <w:rPr>
                <w:sz w:val="18"/>
                <w:szCs w:val="18"/>
              </w:rPr>
              <w:lastRenderedPageBreak/>
              <w:t>наличия предписаний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 xml:space="preserve">ContractData - insured_subject - prescriptions -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>prescription_info  - prescription_elimination_date</w:t>
            </w:r>
          </w:p>
          <w:p w:rsidR="00933DC4" w:rsidRPr="00D944C3" w:rsidRDefault="00933DC4" w:rsidP="000C1FB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33DC4" w:rsidRPr="00D944C3" w:rsidTr="00655A7B">
        <w:trPr>
          <w:trHeight w:val="81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lastRenderedPageBreak/>
              <w:t>VII</w:t>
            </w:r>
            <w:r w:rsidRPr="00D944C3">
              <w:rPr>
                <w:b/>
                <w:bCs/>
                <w:sz w:val="18"/>
                <w:szCs w:val="18"/>
              </w:rPr>
              <w:t>. Параметры, необходимые для определения МВКП (см.комментарий в колонке "Комментарий")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Конкретный набор показателей в зависимости от типов объектов приведен в разделе 3 данного приложения </w:t>
            </w:r>
          </w:p>
        </w:tc>
      </w:tr>
      <w:tr w:rsidR="00933DC4" w:rsidRPr="00D944C3" w:rsidTr="0069484E">
        <w:trPr>
          <w:trHeight w:val="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Название показателя для определения МВКП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</w:t>
            </w:r>
          </w:p>
        </w:tc>
      </w:tr>
      <w:tr w:rsidR="00933DC4" w:rsidRPr="00D944C3" w:rsidTr="0069484E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1"/>
              </w:numPr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показателя для определения МВКП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Значение показателя передается для числовых значений, как значение атрибута "attribut_for_number", для </w:t>
            </w:r>
            <w:r>
              <w:rPr>
                <w:sz w:val="18"/>
                <w:szCs w:val="18"/>
              </w:rPr>
              <w:t>Строка</w:t>
            </w:r>
            <w:r w:rsidRPr="00D944C3">
              <w:rPr>
                <w:sz w:val="18"/>
                <w:szCs w:val="18"/>
              </w:rPr>
              <w:t>овых значений как значение атрибута "attribut_for_string".</w:t>
            </w:r>
          </w:p>
        </w:tc>
      </w:tr>
      <w:tr w:rsidR="00933DC4" w:rsidRPr="00D944C3" w:rsidTr="00655A7B">
        <w:trPr>
          <w:trHeight w:val="199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>V</w:t>
            </w:r>
            <w:r w:rsidRPr="00D944C3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D944C3">
              <w:rPr>
                <w:b/>
                <w:bCs/>
                <w:sz w:val="18"/>
                <w:szCs w:val="18"/>
              </w:rPr>
              <w:t>. Параметры, необходимые для определения уровня безопасности (см.комментарий в колонке "Комментарий")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933DC4" w:rsidRPr="00D944C3" w:rsidRDefault="00933DC4" w:rsidP="006C247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Конкретный набор показателей в зависимости от типов объектов приведен в разделе 2 данного приложения</w:t>
            </w:r>
          </w:p>
        </w:tc>
      </w:tr>
      <w:tr w:rsidR="00933DC4" w:rsidRPr="00D944C3" w:rsidTr="006C2479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Название показателя для определения уровня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</w:t>
            </w:r>
          </w:p>
        </w:tc>
      </w:tr>
      <w:tr w:rsidR="00933DC4" w:rsidRPr="00D944C3" w:rsidTr="0069484E">
        <w:trPr>
          <w:trHeight w:val="3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D92F27">
            <w:pPr>
              <w:numPr>
                <w:ilvl w:val="0"/>
                <w:numId w:val="82"/>
              </w:numPr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показателя для определения уровня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Значение показателя передается для числовых значений, как значение атрибута "attribut_for_number", для </w:t>
            </w:r>
            <w:r>
              <w:rPr>
                <w:sz w:val="18"/>
                <w:szCs w:val="18"/>
              </w:rPr>
              <w:t>Строка</w:t>
            </w:r>
            <w:r w:rsidRPr="00D944C3">
              <w:rPr>
                <w:sz w:val="18"/>
                <w:szCs w:val="18"/>
              </w:rPr>
              <w:t>овых значений как значение атрибута "attribut_for_string".</w:t>
            </w:r>
          </w:p>
        </w:tc>
      </w:tr>
      <w:tr w:rsidR="00933DC4" w:rsidRPr="00D944C3" w:rsidTr="0069484E">
        <w:trPr>
          <w:trHeight w:val="13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D92F27">
            <w:pPr>
              <w:numPr>
                <w:ilvl w:val="0"/>
                <w:numId w:val="82"/>
              </w:numPr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 исходных данных (формы атрибутов)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1D784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DC4" w:rsidRPr="00D944C3" w:rsidRDefault="00933DC4" w:rsidP="00BE699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справочника. «Формы исходных данных» [DC_DATA_FORM]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4" w:rsidRPr="00D944C3" w:rsidRDefault="00933DC4" w:rsidP="000C1FB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Наименование формы передается как значение атрибута "subject_attribut_form_name"</w:t>
            </w:r>
          </w:p>
        </w:tc>
      </w:tr>
    </w:tbl>
    <w:p w:rsidR="00D0191C" w:rsidRPr="00D944C3" w:rsidRDefault="00D0191C" w:rsidP="00696A9A">
      <w:pPr>
        <w:rPr>
          <w:sz w:val="16"/>
          <w:szCs w:val="16"/>
        </w:rPr>
      </w:pPr>
    </w:p>
    <w:p w:rsidR="00D16A10" w:rsidRPr="00D944C3" w:rsidRDefault="00B97741" w:rsidP="00025842">
      <w:pPr>
        <w:pStyle w:val="2"/>
        <w:numPr>
          <w:ilvl w:val="0"/>
          <w:numId w:val="0"/>
        </w:numPr>
        <w:ind w:left="1304"/>
        <w:jc w:val="left"/>
        <w:rPr>
          <w:rFonts w:ascii="Times New Roman" w:hAnsi="Times New Roman"/>
          <w:b w:val="0"/>
          <w:i/>
          <w:color w:val="auto"/>
        </w:rPr>
      </w:pPr>
      <w:r w:rsidRPr="00D944C3">
        <w:rPr>
          <w:rFonts w:ascii="Times New Roman" w:hAnsi="Times New Roman"/>
          <w:b w:val="0"/>
          <w:i/>
          <w:color w:val="auto"/>
        </w:rPr>
        <w:br w:type="page"/>
      </w:r>
      <w:bookmarkStart w:id="73" w:name="_Toc338679675"/>
      <w:bookmarkStart w:id="74" w:name="_Toc338684570"/>
      <w:bookmarkStart w:id="75" w:name="_Toc341606070"/>
      <w:bookmarkStart w:id="76" w:name="_Toc341684305"/>
      <w:bookmarkStart w:id="77" w:name="_Toc343674594"/>
      <w:bookmarkStart w:id="78" w:name="_Toc346729792"/>
      <w:r w:rsidR="00D16A10" w:rsidRPr="00D944C3">
        <w:rPr>
          <w:rFonts w:ascii="Times New Roman" w:hAnsi="Times New Roman"/>
          <w:color w:val="auto"/>
          <w:sz w:val="28"/>
        </w:rPr>
        <w:lastRenderedPageBreak/>
        <w:t>Раздел №2. Перечень атрибутов (сведений), подлежащих учету по страховым событиям</w:t>
      </w:r>
      <w:bookmarkEnd w:id="73"/>
      <w:bookmarkEnd w:id="74"/>
      <w:bookmarkEnd w:id="75"/>
      <w:bookmarkEnd w:id="76"/>
      <w:bookmarkEnd w:id="77"/>
      <w:bookmarkEnd w:id="78"/>
      <w:r w:rsidR="00D16A10" w:rsidRPr="00D944C3">
        <w:rPr>
          <w:rFonts w:ascii="Times New Roman" w:hAnsi="Times New Roman"/>
          <w:b w:val="0"/>
          <w:i/>
          <w:color w:val="auto"/>
        </w:rPr>
        <w:t xml:space="preserve"> </w:t>
      </w:r>
    </w:p>
    <w:p w:rsidR="00D16A10" w:rsidRPr="00D944C3" w:rsidRDefault="00D16A10" w:rsidP="00D16A10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701"/>
        <w:gridCol w:w="1985"/>
        <w:gridCol w:w="992"/>
        <w:gridCol w:w="2410"/>
        <w:gridCol w:w="4536"/>
      </w:tblGrid>
      <w:tr w:rsidR="00D16A10" w:rsidRPr="00D944C3" w:rsidTr="00960B27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D16A10" w:rsidRPr="00D944C3" w:rsidRDefault="00202F4A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D944C3">
              <w:rPr>
                <w:b/>
                <w:bCs/>
                <w:sz w:val="18"/>
                <w:szCs w:val="18"/>
              </w:rPr>
              <w:t>.</w:t>
            </w:r>
            <w:r w:rsidR="00D16A10" w:rsidRPr="00D944C3">
              <w:rPr>
                <w:b/>
                <w:bCs/>
                <w:sz w:val="18"/>
                <w:szCs w:val="18"/>
              </w:rPr>
              <w:t xml:space="preserve">Учет убытков. Страховое событие </w:t>
            </w:r>
          </w:p>
        </w:tc>
      </w:tr>
      <w:tr w:rsidR="00703995" w:rsidRPr="00F24FFB" w:rsidTr="00960B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03995" w:rsidRDefault="00703995" w:rsidP="003A45C4">
            <w:pPr>
              <w:jc w:val="left"/>
              <w:rPr>
                <w:sz w:val="18"/>
                <w:szCs w:val="18"/>
              </w:rPr>
            </w:pPr>
            <w:r w:rsidRPr="00752968">
              <w:rPr>
                <w:sz w:val="18"/>
                <w:szCs w:val="18"/>
              </w:rPr>
              <w:t>Вид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Default="00703995" w:rsidP="0096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>
              <w:rPr>
                <w:rStyle w:val="aff5"/>
                <w:sz w:val="18"/>
                <w:szCs w:val="18"/>
                <w:lang w:val="en-US"/>
              </w:rPr>
              <w:footnoteReference w:id="5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49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944C3">
              <w:rPr>
                <w:sz w:val="18"/>
                <w:szCs w:val="18"/>
              </w:rPr>
              <w:t xml:space="preserve">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</w:t>
            </w:r>
            <w:r w:rsidRPr="0070399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Вид</w:t>
            </w:r>
            <w:r w:rsidRPr="00703995">
              <w:rPr>
                <w:sz w:val="18"/>
                <w:szCs w:val="18"/>
              </w:rPr>
              <w:t xml:space="preserve"> </w:t>
            </w:r>
            <w:r w:rsidR="0096498D">
              <w:rPr>
                <w:sz w:val="18"/>
                <w:szCs w:val="18"/>
              </w:rPr>
              <w:t>страхования</w:t>
            </w:r>
            <w:r w:rsidRPr="00703995">
              <w:rPr>
                <w:sz w:val="18"/>
                <w:szCs w:val="18"/>
              </w:rPr>
              <w:t>» [</w:t>
            </w:r>
            <w:r>
              <w:rPr>
                <w:sz w:val="18"/>
                <w:szCs w:val="18"/>
                <w:lang w:val="en-US"/>
              </w:rPr>
              <w:t>D</w:t>
            </w:r>
            <w:r w:rsidRPr="0070399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INSURANCE</w:t>
            </w:r>
            <w:r w:rsidRPr="00703995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KIND</w:t>
            </w:r>
            <w:r w:rsidRPr="00703995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ContractData - </w:t>
            </w:r>
            <w:r w:rsidRPr="00752968">
              <w:rPr>
                <w:sz w:val="18"/>
                <w:szCs w:val="18"/>
              </w:rPr>
              <w:t>InsuranceKind</w:t>
            </w:r>
          </w:p>
        </w:tc>
      </w:tr>
      <w:tr w:rsidR="00703995" w:rsidRPr="00F24FFB" w:rsidTr="00960B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Default="00703995" w:rsidP="003A45C4">
            <w:pPr>
              <w:jc w:val="left"/>
              <w:rPr>
                <w:sz w:val="18"/>
                <w:szCs w:val="18"/>
              </w:rPr>
            </w:pPr>
            <w:r w:rsidRPr="00703995">
              <w:rPr>
                <w:sz w:val="18"/>
                <w:szCs w:val="18"/>
              </w:rPr>
              <w:t>Номер договора (дополнительного соглашения)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 xml:space="preserve">ContractData - </w:t>
            </w:r>
            <w:r w:rsidRPr="00703995">
              <w:rPr>
                <w:sz w:val="18"/>
                <w:szCs w:val="18"/>
              </w:rPr>
              <w:t>contract_number</w:t>
            </w:r>
          </w:p>
        </w:tc>
      </w:tr>
      <w:tr w:rsidR="00703995" w:rsidRPr="0099123A" w:rsidTr="00960B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3A45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и</w:t>
            </w:r>
            <w:r w:rsidRPr="00D944C3">
              <w:rPr>
                <w:sz w:val="18"/>
                <w:szCs w:val="18"/>
              </w:rPr>
              <w:t>дентификатор страхового события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Уникальный в рамках СК номер страхового события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</w:t>
            </w:r>
            <w:r w:rsidRPr="00D944C3">
              <w:rPr>
                <w:sz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event</w:t>
            </w:r>
            <w:r w:rsidRPr="00D944C3">
              <w:rPr>
                <w:sz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event_number</w:t>
            </w:r>
          </w:p>
        </w:tc>
      </w:tr>
      <w:tr w:rsidR="00703995" w:rsidRPr="0099123A" w:rsidTr="00A8434D">
        <w:trPr>
          <w:trHeight w:val="3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наступления страхового события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42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event_date</w:t>
            </w:r>
          </w:p>
        </w:tc>
      </w:tr>
      <w:tr w:rsidR="00703995" w:rsidRPr="0099123A" w:rsidTr="00960B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Тип происшествия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A8434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происшествий» [D_INCIDENT_TYPE].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event_type</w:t>
            </w:r>
          </w:p>
        </w:tc>
      </w:tr>
      <w:tr w:rsidR="00703995" w:rsidRPr="0099123A" w:rsidTr="00960B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Тип аварии, инцидента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A8434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«Классификация аварий и инцидентов» [DV_PERILS]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accident_type</w:t>
            </w:r>
          </w:p>
        </w:tc>
      </w:tr>
      <w:tr w:rsidR="00703995" w:rsidRPr="0099123A" w:rsidTr="00960B27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Описание события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event_description</w:t>
            </w:r>
          </w:p>
        </w:tc>
      </w:tr>
      <w:tr w:rsidR="00703995" w:rsidRPr="0099123A" w:rsidTr="00960B27">
        <w:trPr>
          <w:trHeight w:val="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 или адресный ориентир.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 простой текстовой форме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event_place_address - address_text</w:t>
            </w:r>
          </w:p>
        </w:tc>
      </w:tr>
      <w:tr w:rsidR="00703995" w:rsidRPr="0099123A" w:rsidTr="00960B27">
        <w:trPr>
          <w:trHeight w:val="10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события. Код КЛАДР.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426A6C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[D_KLADR]. Код КЛАДР указывается с максимально возможной детализацией в соответствии с требованиями п.8-12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event_place_address - kladr_code</w:t>
            </w:r>
          </w:p>
        </w:tc>
      </w:tr>
      <w:tr w:rsidR="00703995" w:rsidRPr="00D944C3" w:rsidTr="00960B27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республика \ край \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Кодификатор адресов [D_KLADR]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D944C3" w:rsidTr="00960B27">
        <w:trPr>
          <w:trHeight w:val="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D944C3" w:rsidTr="00960B27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D944C3" w:rsidTr="00960B27">
        <w:trPr>
          <w:trHeight w:val="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населенный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D944C3" w:rsidTr="00960B27">
        <w:trPr>
          <w:trHeight w:val="2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99123A" w:rsidTr="00960B2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  <w:r w:rsidRPr="00D944C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Адрес места события: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ClaimData - event_info - event_place_address - </w:t>
            </w:r>
            <w:r w:rsidRPr="00D944C3">
              <w:rPr>
                <w:sz w:val="18"/>
                <w:szCs w:val="18"/>
                <w:lang w:val="en-US"/>
              </w:rPr>
              <w:lastRenderedPageBreak/>
              <w:t>house_number</w:t>
            </w:r>
          </w:p>
        </w:tc>
      </w:tr>
      <w:tr w:rsidR="00703995" w:rsidRPr="0099123A" w:rsidTr="00960B27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event_place_address - sub_house_number</w:t>
            </w:r>
          </w:p>
        </w:tc>
      </w:tr>
      <w:tr w:rsidR="00703995" w:rsidRPr="0099123A" w:rsidTr="00960B27">
        <w:trPr>
          <w:trHeight w:val="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места события: строение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event_info - event_place_address - address_info – building</w:t>
            </w:r>
          </w:p>
        </w:tc>
      </w:tr>
      <w:tr w:rsidR="00703995" w:rsidRPr="00D944C3" w:rsidTr="00960B27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Наличие возможности предъявления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ClaimData - is_regressable</w:t>
            </w:r>
          </w:p>
        </w:tc>
      </w:tr>
      <w:tr w:rsidR="00703995" w:rsidRPr="00D944C3" w:rsidTr="00960B27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995" w:rsidRPr="00D944C3" w:rsidRDefault="00703995" w:rsidP="00D92F27">
            <w:pPr>
              <w:numPr>
                <w:ilvl w:val="0"/>
                <w:numId w:val="83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Требуется внеочередное бордеро в связи с тем, что убыток кассовый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Возможные значения: «Да», «Нет».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ClaimData - is_bordero_required</w:t>
            </w:r>
          </w:p>
          <w:p w:rsidR="00703995" w:rsidRPr="00D944C3" w:rsidRDefault="00703995" w:rsidP="00960B27">
            <w:pPr>
              <w:jc w:val="left"/>
              <w:rPr>
                <w:sz w:val="18"/>
                <w:szCs w:val="18"/>
              </w:rPr>
            </w:pPr>
          </w:p>
        </w:tc>
      </w:tr>
      <w:tr w:rsidR="00703995" w:rsidRPr="00D944C3" w:rsidTr="00960B27">
        <w:trPr>
          <w:trHeight w:val="30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03995" w:rsidRPr="00D944C3" w:rsidRDefault="00703995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D944C3">
              <w:rPr>
                <w:b/>
                <w:bCs/>
                <w:sz w:val="18"/>
                <w:szCs w:val="18"/>
              </w:rPr>
              <w:t xml:space="preserve">I. Учет убытков.  Ущерб потерпевшему </w:t>
            </w:r>
          </w:p>
        </w:tc>
      </w:tr>
      <w:tr w:rsidR="00201B39" w:rsidRPr="0099123A" w:rsidTr="00A83527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поступления заявления о страховом случае (ущербе)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statement_date</w:t>
            </w:r>
          </w:p>
        </w:tc>
      </w:tr>
      <w:tr w:rsidR="00201B39" w:rsidRPr="0099123A" w:rsidTr="00201B39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Регистрационный номер ущерба в КИС 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damage_number</w:t>
            </w:r>
          </w:p>
        </w:tc>
      </w:tr>
      <w:tr w:rsidR="00201B39" w:rsidRPr="0099123A" w:rsidTr="00A83527">
        <w:trPr>
          <w:trHeight w:val="6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поступления последнего документа из перечня «необходимых» для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last_document_receive_date</w:t>
            </w:r>
          </w:p>
        </w:tc>
      </w:tr>
      <w:tr w:rsidR="00F011F0" w:rsidRPr="0099123A" w:rsidTr="00A83527">
        <w:trPr>
          <w:trHeight w:val="6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532BB" w:rsidRDefault="00F011F0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и</w:t>
            </w:r>
            <w:r w:rsidRPr="00C5008E">
              <w:rPr>
                <w:sz w:val="18"/>
                <w:szCs w:val="18"/>
              </w:rPr>
              <w:t>дентификатор потерпевшего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  <w:r>
              <w:rPr>
                <w:rStyle w:val="aff5"/>
                <w:sz w:val="18"/>
                <w:szCs w:val="18"/>
              </w:rPr>
              <w:footnoteReference w:id="6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Default="00F011F0" w:rsidP="00A835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007BD8" w:rsidRDefault="00007BD8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</w:t>
            </w:r>
            <w:r w:rsidRPr="00007BD8">
              <w:rPr>
                <w:sz w:val="18"/>
                <w:szCs w:val="18"/>
                <w:lang w:val="en-US"/>
              </w:rPr>
              <w:t xml:space="preserve"> subject_id</w:t>
            </w:r>
          </w:p>
        </w:tc>
      </w:tr>
      <w:tr w:rsidR="00201B39" w:rsidRPr="0099123A" w:rsidTr="00A83527">
        <w:trPr>
          <w:trHeight w:val="6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потерпевшего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A835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потерпевших» [D_INJURED_TYPE]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 subject_type</w:t>
            </w:r>
          </w:p>
        </w:tc>
      </w:tr>
      <w:tr w:rsidR="00201B39" w:rsidRPr="0099123A" w:rsidTr="00960B27">
        <w:trPr>
          <w:trHeight w:val="3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Признак, что потерпевший является страхователем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"Да", "Нет"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victim_is_insurer</w:t>
            </w:r>
          </w:p>
        </w:tc>
      </w:tr>
      <w:tr w:rsidR="00201B39" w:rsidRPr="0099123A" w:rsidTr="00960B27">
        <w:trPr>
          <w:trHeight w:val="4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потерпевшего: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потерпевший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 juridical_person_info - short_firm_name</w:t>
            </w:r>
          </w:p>
        </w:tc>
      </w:tr>
      <w:tr w:rsidR="00201B39" w:rsidRPr="0099123A" w:rsidTr="00960B27">
        <w:trPr>
          <w:trHeight w:val="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потерпевшего: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потерпевший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 physical_person_info - name</w:t>
            </w:r>
          </w:p>
        </w:tc>
      </w:tr>
      <w:tr w:rsidR="00201B39" w:rsidRPr="0099123A" w:rsidTr="00A8434D">
        <w:trPr>
          <w:trHeight w:val="9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ИНН потерпевшего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потерпевший ю.л.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 physical_person_info - 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ClaimData - damages - damage_info - victim_subject - juridical_person_info - 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201B39" w:rsidRPr="0099123A" w:rsidTr="00960B27">
        <w:trPr>
          <w:trHeight w:val="9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получателя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A835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получателя страховой выплаты» [D_INSUR_RECIP]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beneficiary_subject - beneficiary_type</w:t>
            </w:r>
          </w:p>
        </w:tc>
      </w:tr>
      <w:tr w:rsidR="00201B39" w:rsidRPr="0099123A" w:rsidTr="00960B27">
        <w:trPr>
          <w:trHeight w:val="11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получатель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2F70A9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ClaimData - damages - damage_info - victim_subject - juridical_person_info  -  short_firm_name -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потерпевший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 xml:space="preserve">ClaimData - damages - damage_info - beneficiary_subject - juridical_person_info - short_firm_name -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не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совпадает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с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потерпевшим</w:t>
            </w:r>
          </w:p>
        </w:tc>
      </w:tr>
      <w:tr w:rsidR="00201B39" w:rsidRPr="0099123A" w:rsidTr="00960B27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ClaimData - damages - damage_info - victim_subject - physical_person_info - name  -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потерпевший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 xml:space="preserve">ClaimData - damages - damage_info - beneficiary_subject - physical_person_info -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не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совпадает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с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потерпевшим</w:t>
            </w:r>
          </w:p>
        </w:tc>
      </w:tr>
      <w:tr w:rsidR="00201B39" w:rsidRPr="0099123A" w:rsidTr="00960B27">
        <w:trPr>
          <w:trHeight w:val="8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4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Не заполняется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ClaimData - damages - damage_info - victim_subject - juridical_person_info -  inn -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потерпевший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 xml:space="preserve">ClaimData - damages - damage_info - beneficiary_subject - juridical_person_info -  inn - </w:t>
            </w:r>
            <w:r w:rsidRPr="00D944C3">
              <w:rPr>
                <w:sz w:val="18"/>
                <w:szCs w:val="18"/>
              </w:rPr>
              <w:t>если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не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совпадает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с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потерпевшим</w:t>
            </w:r>
          </w:p>
        </w:tc>
      </w:tr>
      <w:tr w:rsidR="00201B39" w:rsidRPr="00D944C3" w:rsidTr="00960B27">
        <w:trPr>
          <w:trHeight w:val="124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01B39" w:rsidRPr="00D944C3" w:rsidRDefault="00201B39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D944C3">
              <w:rPr>
                <w:b/>
                <w:bCs/>
                <w:sz w:val="18"/>
                <w:szCs w:val="18"/>
              </w:rPr>
              <w:t>II Учет убытков.</w:t>
            </w:r>
            <w:r w:rsidRPr="00D944C3">
              <w:rPr>
                <w:sz w:val="18"/>
                <w:szCs w:val="18"/>
              </w:rPr>
              <w:t xml:space="preserve"> </w:t>
            </w:r>
            <w:r w:rsidRPr="00D944C3">
              <w:rPr>
                <w:b/>
                <w:bCs/>
                <w:sz w:val="18"/>
                <w:szCs w:val="18"/>
              </w:rPr>
              <w:t>Акт технического расследования</w:t>
            </w:r>
          </w:p>
        </w:tc>
      </w:tr>
      <w:tr w:rsidR="00201B39" w:rsidRPr="0099123A" w:rsidTr="00960B27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акта технического расследования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technical_investigation_act_info - act_number</w:t>
            </w:r>
          </w:p>
        </w:tc>
      </w:tr>
      <w:tr w:rsidR="00201B39" w:rsidRPr="0099123A" w:rsidTr="00A83527">
        <w:trPr>
          <w:trHeight w:val="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акта технического расследования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technical_investigation_act_info - act_date</w:t>
            </w:r>
          </w:p>
        </w:tc>
      </w:tr>
      <w:tr w:rsidR="00201B39" w:rsidRPr="0099123A" w:rsidTr="00A83527">
        <w:trPr>
          <w:trHeight w:val="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получения акта технического расследования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technical_investigation_act_info - act_receive_date</w:t>
            </w:r>
          </w:p>
        </w:tc>
      </w:tr>
      <w:tr w:rsidR="00201B39" w:rsidRPr="0099123A" w:rsidTr="00960B27">
        <w:trPr>
          <w:trHeight w:val="1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5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Заключение по акту технического расследования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A835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«Заключение по акту технического расследования» [DV_ACCIDENT_TYPE]. Не заполняется если в поле «Наличие возможности предъявления регрессного требования» указано «Нет» или «Неизвестно».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technical_investigation_act_info - act_decision</w:t>
            </w:r>
          </w:p>
        </w:tc>
      </w:tr>
      <w:tr w:rsidR="00201B39" w:rsidRPr="00D944C3" w:rsidTr="00960B27">
        <w:trPr>
          <w:trHeight w:val="128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01B39" w:rsidRPr="00D944C3" w:rsidRDefault="00201B39" w:rsidP="00202F4A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D944C3">
              <w:rPr>
                <w:b/>
                <w:bCs/>
                <w:sz w:val="18"/>
                <w:szCs w:val="18"/>
              </w:rPr>
              <w:t>V Учет убытков. Оценка ущерба потерпевшему</w:t>
            </w:r>
          </w:p>
        </w:tc>
      </w:tr>
      <w:tr w:rsidR="00201B39" w:rsidRPr="0099123A" w:rsidTr="0020440C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6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оценки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estimations - estimation_info - estimation_date</w:t>
            </w:r>
          </w:p>
        </w:tc>
      </w:tr>
      <w:tr w:rsidR="00201B39" w:rsidRPr="0099123A" w:rsidTr="0020440C">
        <w:trPr>
          <w:trHeight w:val="16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6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Степень повреждения здоровья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Поле обязательно для заполнения в случае наличия «оценки вреда здоровью». С 01 января  2013 года данное поле обязательно для заполнения.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 /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735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«Степень повреждения здоровья» [DV_DAMAGE_TYPE]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 physical_person_info – health_damage_degree_list - health_damage_degree</w:t>
            </w:r>
          </w:p>
        </w:tc>
      </w:tr>
      <w:tr w:rsidR="00201B39" w:rsidRPr="0099123A" w:rsidTr="0020440C">
        <w:trPr>
          <w:trHeight w:val="2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B39" w:rsidRPr="00D944C3" w:rsidRDefault="00201B39" w:rsidP="00D92F27">
            <w:pPr>
              <w:numPr>
                <w:ilvl w:val="0"/>
                <w:numId w:val="86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Признак, является ли потерпевший работником страхователя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Del="001E4491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– damages damage_info  - victum_subject –physical_person_info – is_employee</w:t>
            </w:r>
          </w:p>
        </w:tc>
      </w:tr>
      <w:tr w:rsidR="00201B39" w:rsidRPr="0099123A" w:rsidTr="0020440C">
        <w:trPr>
          <w:trHeight w:val="7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6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Вид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204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причиненного вреда» [D_CAUSE_TYPE]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– damages damage_info  - expenses_type</w:t>
            </w:r>
          </w:p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01B39" w:rsidRPr="0099123A" w:rsidTr="00960B27">
        <w:trPr>
          <w:trHeight w:val="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1B39" w:rsidRPr="00D944C3" w:rsidRDefault="00201B39" w:rsidP="00D92F27">
            <w:pPr>
              <w:numPr>
                <w:ilvl w:val="0"/>
                <w:numId w:val="86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Сумма оценки страховой выплаты в части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– damages damage_info  - estimations - estimation_info - estimation_value</w:t>
            </w:r>
          </w:p>
          <w:p w:rsidR="00201B39" w:rsidRPr="00D944C3" w:rsidRDefault="00201B39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201B39" w:rsidRPr="00D944C3" w:rsidTr="00960B27">
        <w:trPr>
          <w:trHeight w:val="30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201B39" w:rsidRPr="00D944C3" w:rsidRDefault="00201B39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D944C3">
              <w:rPr>
                <w:b/>
                <w:bCs/>
                <w:sz w:val="18"/>
                <w:szCs w:val="18"/>
              </w:rPr>
              <w:t xml:space="preserve"> Учет убытков. Выплаты по ущербу </w:t>
            </w:r>
          </w:p>
        </w:tc>
      </w:tr>
      <w:tr w:rsidR="00F011F0" w:rsidRPr="0099123A" w:rsidTr="00960B27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никальный идентификатор выплаты</w:t>
            </w:r>
            <w:r>
              <w:rPr>
                <w:rStyle w:val="aff5"/>
                <w:sz w:val="18"/>
                <w:szCs w:val="18"/>
              </w:rPr>
              <w:footnoteReference w:id="7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007BD8" w:rsidRDefault="00007BD8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</w:t>
            </w:r>
            <w:r w:rsidRPr="00007BD8">
              <w:rPr>
                <w:sz w:val="18"/>
                <w:szCs w:val="18"/>
                <w:lang w:val="en-US"/>
              </w:rPr>
              <w:t xml:space="preserve"> - payment_id</w:t>
            </w:r>
          </w:p>
        </w:tc>
      </w:tr>
      <w:tr w:rsidR="00F011F0" w:rsidRPr="0099123A" w:rsidTr="00960B27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страхового 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 -  act_number</w:t>
            </w:r>
          </w:p>
        </w:tc>
      </w:tr>
      <w:tr w:rsidR="00F011F0" w:rsidRPr="0099123A" w:rsidTr="0020440C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подписания страхового 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 - act_date</w:t>
            </w:r>
          </w:p>
        </w:tc>
      </w:tr>
      <w:tr w:rsidR="00F011F0" w:rsidRPr="0099123A" w:rsidTr="0020440C">
        <w:trPr>
          <w:trHeight w:val="7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получателя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204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получателя страховой выплаты» [D_INSUR_RECIP]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damage_info - payments - payment_info -  beneficiary - beneficiary_type</w:t>
            </w:r>
          </w:p>
        </w:tc>
      </w:tr>
      <w:tr w:rsidR="00F011F0" w:rsidRPr="0099123A" w:rsidTr="0020440C">
        <w:trPr>
          <w:trHeight w:val="5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получатель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damage_info - payments - payment_info -  beneficiary - juridical_person_info - short_firm_name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5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 -  beneficiary - physical_person_info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Не заполняется если получатель физическое лицо или ИП.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 -  beneficiary - juridical_person_info - inn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 - payment_date</w:t>
            </w:r>
          </w:p>
        </w:tc>
      </w:tr>
      <w:tr w:rsidR="00F011F0" w:rsidRPr="0099123A" w:rsidTr="0020440C">
        <w:trPr>
          <w:trHeight w:val="8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причиненного</w:t>
            </w:r>
            <w:r w:rsidRPr="00D944C3">
              <w:rPr>
                <w:sz w:val="18"/>
                <w:szCs w:val="18"/>
              </w:rPr>
              <w:t xml:space="preserve">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204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причиненного вреда» [D_CAUSE_TYPE]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expenses_type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7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Сумма страховой выплаты в части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 - payment_amount</w:t>
            </w:r>
          </w:p>
        </w:tc>
      </w:tr>
      <w:tr w:rsidR="00F011F0" w:rsidRPr="00D944C3" w:rsidTr="00960B27">
        <w:trPr>
          <w:trHeight w:val="6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F011F0" w:rsidRPr="00D944C3" w:rsidRDefault="00F011F0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D944C3">
              <w:rPr>
                <w:b/>
                <w:bCs/>
                <w:sz w:val="18"/>
                <w:szCs w:val="18"/>
              </w:rPr>
              <w:t>. Учет убытков. Возвраты страховых выплат</w:t>
            </w:r>
          </w:p>
        </w:tc>
      </w:tr>
      <w:tr w:rsidR="00F011F0" w:rsidRPr="0099123A" w:rsidTr="0020440C">
        <w:trPr>
          <w:trHeight w:val="9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Уникальный идентификатор возврата</w:t>
            </w:r>
            <w:r>
              <w:rPr>
                <w:rStyle w:val="aff5"/>
                <w:sz w:val="18"/>
                <w:szCs w:val="18"/>
              </w:rPr>
              <w:footnoteReference w:id="8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Default="00F011F0" w:rsidP="0020440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007BD8" w:rsidRDefault="00007BD8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</w:t>
            </w:r>
            <w:r w:rsidRPr="00007BD8">
              <w:rPr>
                <w:sz w:val="18"/>
                <w:szCs w:val="18"/>
                <w:lang w:val="en-US"/>
              </w:rPr>
              <w:t xml:space="preserve"> - return_id</w:t>
            </w:r>
          </w:p>
        </w:tc>
      </w:tr>
      <w:tr w:rsidR="00F011F0" w:rsidRPr="0099123A" w:rsidTr="0020440C">
        <w:trPr>
          <w:trHeight w:val="9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получателя страхового возмещения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204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получателя страховой выплаты» [D_INSUR_RECIP]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 - beneficiary - beneficiary_type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2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получатель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 - beneficiary - juridical_person_info - short_firm_name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4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 - beneficiary - physical_person_info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Данные получателя страхового возмещения: 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Не заполняется если получатель физическое лицо.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 - beneficiary - juridical_person_info - inn</w:t>
            </w:r>
          </w:p>
        </w:tc>
      </w:tr>
      <w:tr w:rsidR="00F011F0" w:rsidRPr="0099123A" w:rsidTr="00960B27">
        <w:trPr>
          <w:trHeight w:val="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возврата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 - return_date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1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причиненного</w:t>
            </w:r>
            <w:r w:rsidRPr="00D944C3">
              <w:rPr>
                <w:sz w:val="18"/>
                <w:szCs w:val="18"/>
              </w:rPr>
              <w:t xml:space="preserve">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20440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причиненного вреда» [D_CAUSE_TYPE]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expenses_type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960B27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1F0" w:rsidRPr="00D944C3" w:rsidRDefault="00F011F0" w:rsidP="00D92F27">
            <w:pPr>
              <w:numPr>
                <w:ilvl w:val="0"/>
                <w:numId w:val="8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Сумма возврата страховой выплаты в части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 - payment_return_info - payment_amount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D944C3" w:rsidTr="00960B27">
        <w:trPr>
          <w:trHeight w:val="21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</w:tcPr>
          <w:p w:rsidR="00F011F0" w:rsidRPr="00D944C3" w:rsidRDefault="00F011F0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D944C3">
              <w:rPr>
                <w:b/>
                <w:bCs/>
                <w:sz w:val="18"/>
                <w:szCs w:val="18"/>
              </w:rPr>
              <w:t>I. Учет убытков. Отказ в страховой выплате по ущербу</w:t>
            </w:r>
          </w:p>
        </w:tc>
      </w:tr>
      <w:tr w:rsidR="00F011F0" w:rsidRPr="0099123A" w:rsidTr="00960B27">
        <w:trPr>
          <w:trHeight w:val="4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944C3" w:rsidRDefault="00F011F0" w:rsidP="00D92F27">
            <w:pPr>
              <w:numPr>
                <w:ilvl w:val="0"/>
                <w:numId w:val="89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страхового акта об отказе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refusal_info - act_number</w:t>
            </w:r>
          </w:p>
        </w:tc>
      </w:tr>
      <w:tr w:rsidR="00F011F0" w:rsidRPr="0099123A" w:rsidTr="0020440C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944C3" w:rsidRDefault="00F011F0" w:rsidP="00D92F27">
            <w:pPr>
              <w:numPr>
                <w:ilvl w:val="0"/>
                <w:numId w:val="89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акта об отказе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refusal_info - act_date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99123A" w:rsidTr="00792BB9">
        <w:trPr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944C3" w:rsidRDefault="00F011F0" w:rsidP="00D92F27">
            <w:pPr>
              <w:numPr>
                <w:ilvl w:val="0"/>
                <w:numId w:val="89"/>
              </w:num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Причина отказа в страховой выплате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«Причины отказа в страховой выплате» [DV_REJECT].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refusal_info - refusal_reason</w:t>
            </w:r>
          </w:p>
          <w:p w:rsidR="00F011F0" w:rsidRPr="00D944C3" w:rsidRDefault="00F011F0" w:rsidP="00960B27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F011F0" w:rsidRPr="00D944C3" w:rsidTr="00960B27">
        <w:trPr>
          <w:trHeight w:val="6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F011F0" w:rsidRPr="00D944C3" w:rsidRDefault="00F011F0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VI</w:t>
            </w:r>
            <w:r w:rsidRPr="00D944C3">
              <w:rPr>
                <w:b/>
                <w:bCs/>
                <w:sz w:val="18"/>
                <w:szCs w:val="18"/>
              </w:rPr>
              <w:t>I</w:t>
            </w:r>
            <w:r w:rsidRPr="00D944C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D944C3">
              <w:rPr>
                <w:b/>
                <w:bCs/>
                <w:sz w:val="18"/>
                <w:szCs w:val="18"/>
              </w:rPr>
              <w:t xml:space="preserve">. Регрессные требования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F011F0" w:rsidRPr="00D944C3" w:rsidRDefault="00F011F0" w:rsidP="00960B27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Секция будет сформирована в последующем по результатам тех.проектирования 3-й очереди</w:t>
            </w:r>
          </w:p>
        </w:tc>
      </w:tr>
      <w:tr w:rsidR="00F011F0" w:rsidRPr="00D944C3" w:rsidTr="00960B27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F0" w:rsidRPr="00D944C3" w:rsidRDefault="00F011F0" w:rsidP="00960B27">
            <w:pPr>
              <w:jc w:val="left"/>
              <w:rPr>
                <w:sz w:val="18"/>
              </w:rPr>
            </w:pPr>
          </w:p>
        </w:tc>
      </w:tr>
    </w:tbl>
    <w:p w:rsidR="00AC0B68" w:rsidRPr="004A6280" w:rsidRDefault="00AC0B68" w:rsidP="004A6280"/>
    <w:p w:rsidR="00943998" w:rsidRPr="00D944C3" w:rsidRDefault="00AC0B68" w:rsidP="00025842">
      <w:pPr>
        <w:pStyle w:val="2"/>
        <w:numPr>
          <w:ilvl w:val="0"/>
          <w:numId w:val="0"/>
        </w:numPr>
        <w:ind w:left="1304"/>
        <w:jc w:val="left"/>
        <w:rPr>
          <w:rFonts w:ascii="Times New Roman" w:hAnsi="Times New Roman"/>
          <w:bCs w:val="0"/>
          <w:color w:val="auto"/>
          <w:sz w:val="28"/>
          <w:szCs w:val="20"/>
        </w:rPr>
      </w:pPr>
      <w:r w:rsidRPr="00D944C3">
        <w:rPr>
          <w:rFonts w:ascii="Times New Roman" w:hAnsi="Times New Roman"/>
          <w:bCs w:val="0"/>
          <w:color w:val="auto"/>
          <w:sz w:val="28"/>
          <w:szCs w:val="20"/>
        </w:rPr>
        <w:br w:type="page"/>
      </w:r>
      <w:bookmarkStart w:id="79" w:name="_Toc338679676"/>
      <w:bookmarkStart w:id="80" w:name="_Toc338684571"/>
      <w:bookmarkStart w:id="81" w:name="_Toc341606071"/>
      <w:bookmarkStart w:id="82" w:name="_Toc341684306"/>
      <w:bookmarkStart w:id="83" w:name="_Toc343674595"/>
      <w:bookmarkStart w:id="84" w:name="_Toc346729793"/>
      <w:r w:rsidR="00943998" w:rsidRPr="00D944C3">
        <w:rPr>
          <w:rFonts w:ascii="Times New Roman" w:hAnsi="Times New Roman"/>
          <w:bCs w:val="0"/>
          <w:color w:val="auto"/>
          <w:sz w:val="28"/>
          <w:szCs w:val="20"/>
        </w:rPr>
        <w:lastRenderedPageBreak/>
        <w:t>Раздел №</w:t>
      </w:r>
      <w:r w:rsidR="00D16A10" w:rsidRPr="00D944C3">
        <w:rPr>
          <w:rFonts w:ascii="Times New Roman" w:hAnsi="Times New Roman"/>
          <w:bCs w:val="0"/>
          <w:color w:val="auto"/>
          <w:sz w:val="28"/>
          <w:szCs w:val="20"/>
        </w:rPr>
        <w:t>3</w:t>
      </w:r>
      <w:r w:rsidR="00943998" w:rsidRPr="00D944C3">
        <w:rPr>
          <w:rFonts w:ascii="Times New Roman" w:hAnsi="Times New Roman"/>
          <w:bCs w:val="0"/>
          <w:color w:val="auto"/>
          <w:sz w:val="28"/>
          <w:szCs w:val="20"/>
        </w:rPr>
        <w:t xml:space="preserve">. </w:t>
      </w:r>
      <w:r w:rsidR="00CD42AC" w:rsidRPr="00D944C3">
        <w:rPr>
          <w:rFonts w:ascii="Times New Roman" w:hAnsi="Times New Roman"/>
          <w:bCs w:val="0"/>
          <w:color w:val="auto"/>
          <w:sz w:val="28"/>
          <w:szCs w:val="20"/>
        </w:rPr>
        <w:t>Перечень сведений для определения уровн</w:t>
      </w:r>
      <w:r w:rsidR="00387173" w:rsidRPr="00D944C3">
        <w:rPr>
          <w:rFonts w:ascii="Times New Roman" w:hAnsi="Times New Roman"/>
          <w:bCs w:val="0"/>
          <w:color w:val="auto"/>
          <w:sz w:val="28"/>
          <w:szCs w:val="20"/>
        </w:rPr>
        <w:t>я безопасности опасного объекта</w:t>
      </w:r>
      <w:bookmarkEnd w:id="79"/>
      <w:bookmarkEnd w:id="80"/>
      <w:bookmarkEnd w:id="81"/>
      <w:bookmarkEnd w:id="82"/>
      <w:bookmarkEnd w:id="83"/>
      <w:bookmarkEnd w:id="84"/>
    </w:p>
    <w:p w:rsidR="00423632" w:rsidRPr="00D944C3" w:rsidRDefault="00423632" w:rsidP="00423632">
      <w:pPr>
        <w:rPr>
          <w:sz w:val="16"/>
          <w:szCs w:val="16"/>
        </w:rPr>
      </w:pPr>
      <w:r w:rsidRPr="00D944C3">
        <w:rPr>
          <w:sz w:val="16"/>
          <w:szCs w:val="16"/>
        </w:rPr>
        <w:t>Не являются обязательными для заполнения поля, предназначенные для хранения данных из форм исходных сведений, необходимых для определения уровня безопасности опасных объектов в случае, если уровень безопасности принимается как «низкий», и К3 - равным 1.</w:t>
      </w:r>
    </w:p>
    <w:p w:rsidR="00423632" w:rsidRPr="00D944C3" w:rsidRDefault="00423632">
      <w:pPr>
        <w:rPr>
          <w:sz w:val="16"/>
          <w:szCs w:val="16"/>
        </w:rPr>
      </w:pPr>
    </w:p>
    <w:p w:rsidR="00914625" w:rsidRPr="00D944C3" w:rsidRDefault="00914625" w:rsidP="00914625">
      <w:pPr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1. Набор показателей для опасных производственных объектов типов 3.1, 3.2, 3.3, с приоритетным признаком опасности 2.1.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3503"/>
        <w:gridCol w:w="851"/>
        <w:gridCol w:w="1057"/>
        <w:gridCol w:w="1494"/>
        <w:gridCol w:w="993"/>
        <w:gridCol w:w="3118"/>
        <w:gridCol w:w="1276"/>
        <w:gridCol w:w="992"/>
        <w:gridCol w:w="1701"/>
      </w:tblGrid>
      <w:tr w:rsidR="004D1C5F" w:rsidRPr="00D944C3" w:rsidTr="008A51BB">
        <w:trPr>
          <w:trHeight w:val="991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</w:t>
            </w:r>
            <w:r w:rsidR="00381E57" w:rsidRPr="00D944C3">
              <w:rPr>
                <w:b/>
                <w:bCs/>
                <w:sz w:val="16"/>
                <w:szCs w:val="16"/>
              </w:rPr>
              <w:t>-</w:t>
            </w:r>
            <w:r w:rsidRPr="00D944C3">
              <w:rPr>
                <w:b/>
                <w:bCs/>
                <w:sz w:val="16"/>
                <w:szCs w:val="16"/>
              </w:rPr>
              <w:t>ния по обязательности заполне</w:t>
            </w:r>
            <w:r w:rsidR="00381E57" w:rsidRPr="00D944C3">
              <w:rPr>
                <w:b/>
                <w:bCs/>
                <w:sz w:val="16"/>
                <w:szCs w:val="16"/>
              </w:rPr>
              <w:t>-</w:t>
            </w:r>
            <w:r w:rsidRPr="00D944C3">
              <w:rPr>
                <w:b/>
                <w:bCs/>
                <w:sz w:val="16"/>
                <w:szCs w:val="16"/>
              </w:rPr>
              <w:t>ния поля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объекта в эксплуатацию [А, Б, Р]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D7466F" w:rsidP="00381E57">
            <w:pPr>
              <w:jc w:val="left"/>
              <w:rPr>
                <w:sz w:val="16"/>
                <w:szCs w:val="16"/>
                <w:lang w:val="en-US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Износ производственных фондов [Б]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Указывается значение износа производственных фондов в процентах износа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1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Технические решения, направленные на предотвращение разгерметизации оборудования и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Технические решения по герметизации оборудования и его узлов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Технические решения по безопасному отсечению потоков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аварийного освобождения емкостного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Технические решения по ограничению, локализации и дальнейшей утилизации выбросов опасных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блокировок технологического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сигнализаций технологического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7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1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1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Лицензия на осуществление деятельности по эксплуатации взрывопожароопасных производственных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"В стадии оформления",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4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Лицензия на осуществление деятельности по эксплуатации химически опасных </w:t>
            </w:r>
            <w:r w:rsidRPr="00D944C3">
              <w:rPr>
                <w:sz w:val="16"/>
                <w:szCs w:val="16"/>
              </w:rPr>
              <w:lastRenderedPageBreak/>
              <w:t>производственных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"В стадии оформления",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83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Лицензия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взрывчатых материалов промышленного назначения, пиротехнических изделий IV и V классов в соответствии с национальным стандартом, применение взрывчатых материалов промышленного назначения, пиротехнических изделий IV и V классов в соответствии с техническим регламентом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"В стадии оформления",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4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7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 производственном контроле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73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локализации и ликвидации аварийных ситуаций (план ликвидации аварий, инструкция по ликвидации аварийных ситуаций), согласованный и утвержденный территориальным органом Ростехнадзора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9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сбора информации о произошедших инцидентах и авариях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Анализ информации о произошедших инцидентах и авариях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1.9.1.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профессионального отбора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1.9.2.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допуска персонала к самостоятельной работе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1.9.3.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Обучение и аттестация персонала по промышленной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1.9.4.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0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0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Объектовые запасы воды для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Внутренний противопожарный 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7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Внешние водоисточники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1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Ручные средства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1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3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Декларация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1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2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эвакуации при пожаре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1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Инструкции по мерам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7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2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системы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4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в области ГО ЧС (общее)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в области ГО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13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Паспорт безопасности опасного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8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ликвидации аварийных разливов нефти и нефтепродуктов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1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8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подготовки руководящего состава и специалистов по вопросам предупреждения, локализации и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4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 [ЧС, ТР, Р]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Формат: </w:t>
            </w:r>
            <w:r w:rsidR="006B27BC" w:rsidRPr="00D944C3">
              <w:rPr>
                <w:sz w:val="18"/>
                <w:szCs w:val="18"/>
              </w:rPr>
              <w:t>yyyy-mm-ddTHH:MM:SS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Указыва</w:t>
            </w:r>
            <w:r w:rsidR="001D7841">
              <w:rPr>
                <w:sz w:val="16"/>
                <w:szCs w:val="16"/>
              </w:rPr>
              <w:t>е</w:t>
            </w:r>
            <w:r w:rsidRPr="00D944C3">
              <w:rPr>
                <w:sz w:val="16"/>
                <w:szCs w:val="16"/>
              </w:rPr>
              <w:t>тся год , месяц, и день проведения оценки.</w:t>
            </w:r>
            <w:r w:rsidR="001D7841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Дата не указывается</w:t>
            </w:r>
            <w:r w:rsidR="001D7841">
              <w:rPr>
                <w:sz w:val="16"/>
                <w:szCs w:val="16"/>
              </w:rPr>
              <w:t>,</w:t>
            </w:r>
            <w:r w:rsidRPr="00D944C3">
              <w:rPr>
                <w:sz w:val="16"/>
                <w:szCs w:val="16"/>
              </w:rPr>
              <w:t xml:space="preserve"> если оценка не производилась.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</w:t>
            </w:r>
            <w:r w:rsidR="00A3523E" w:rsidRPr="00D944C3">
              <w:rPr>
                <w:sz w:val="16"/>
                <w:szCs w:val="16"/>
              </w:rPr>
              <w:t>attribut_for_datetime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Финансовые 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4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92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4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E57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Объектовая пожарная охрана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Газоспасательные подразделения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Медицинская служба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Невоенизированные формирования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Аварийно-восстановительные подразделения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персонала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соседних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3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локальной системы оповещения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Сведения о необходимых действиях населения при возникновении аварий [ПБ, ЧС]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92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взаимодействия с подразделениями ФСБ России, внутренними войсками МВД России, подразделениями вневедомственной охраны МВД России в случае проникновения посторонних лиц на опасный производственный объект / несанкционированного вмешательства в деятельность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на территорию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61342E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E07E15" w:rsidRPr="00D944C3" w:rsidRDefault="00E07E15" w:rsidP="00914625">
      <w:pPr>
        <w:rPr>
          <w:bCs/>
          <w:sz w:val="16"/>
          <w:szCs w:val="16"/>
          <w:lang w:val="en-US"/>
        </w:rPr>
      </w:pPr>
    </w:p>
    <w:p w:rsidR="00E07E15" w:rsidRPr="00D944C3" w:rsidRDefault="00E07E15" w:rsidP="00914625">
      <w:pPr>
        <w:rPr>
          <w:bCs/>
          <w:sz w:val="16"/>
          <w:szCs w:val="16"/>
          <w:lang w:val="en-US"/>
        </w:rPr>
      </w:pPr>
    </w:p>
    <w:p w:rsidR="00914625" w:rsidRPr="00D944C3" w:rsidRDefault="00914625" w:rsidP="00914625">
      <w:pPr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2. Набор показателей для опасных производственных объектов типа 3.3 с признаком опасности 2.2.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480"/>
        <w:gridCol w:w="3301"/>
        <w:gridCol w:w="865"/>
        <w:gridCol w:w="1057"/>
        <w:gridCol w:w="1355"/>
        <w:gridCol w:w="1345"/>
        <w:gridCol w:w="3094"/>
        <w:gridCol w:w="1276"/>
        <w:gridCol w:w="992"/>
        <w:gridCol w:w="1756"/>
      </w:tblGrid>
      <w:tr w:rsidR="004D1C5F" w:rsidRPr="00D944C3" w:rsidTr="008A51BB">
        <w:trPr>
          <w:trHeight w:val="1251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381E57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1C5F" w:rsidRPr="00D944C3" w:rsidRDefault="004D1C5F" w:rsidP="00381E57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D7466F" w:rsidRPr="00D944C3" w:rsidTr="001E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объекта в эксплуатацию [А, Б, Р]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Износ производственных фондов [Б]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Технические решения, направленные на исключение разгерметизации оборудования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Технические решения, направленные на предупреждение развития аварий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5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7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8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 производственном контроле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8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ликвидации аварийных ситуаций (план ликвидации аварий, инструкция по ликвидации аварийных ситуаций), согласованный и утвержденный территориальным органом Ростехнадзора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сбора информации о произошедших инцидентах и авариях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Анализ информации о произошедших инцидентах и авариях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8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профессионального отбора персонала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допуска персонала к самостоятельной работе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Обучение и аттестация персонала по промышленной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Внутренний противопожарный водопровод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Внешние водоисточники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Ручные средства пожаротушения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Декларация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пожаротушения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эвакуации при пожаре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Инструкции по мерам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электроснабжения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водоснабжения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системы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в области ГО ЧС (общее)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3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в области ГО ЧС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4D1C5F" w:rsidRPr="00D944C3" w:rsidTr="008A51BB">
        <w:trPr>
          <w:trHeight w:val="4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подготовки руководящего состава и специалистов по вопросам предупреждения, локализации и ликвидации чрезвычайных ситуаций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гражданской обороны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Финансовые ресурсы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2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6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1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Объектовая пожарная охрана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Медицинская служба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Невоенизированные формирования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Аварийно-восстановительные подразделения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персонала объекта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соседних организаций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2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населения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3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0169CB"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10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взаимодействия с подразделениями ФСБ России, внутренними войсками МВД России, подразделениями вневедомственной охраны МВД России в случае проникновения посторонних лиц на опасный производственный объект / несанкционированного вмешательства в деятельность объекта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на территорию и т.п.)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4D1C5F" w:rsidRPr="00D944C3" w:rsidTr="008A51BB">
        <w:trPr>
          <w:trHeight w:val="4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3359CF" w:rsidP="00381E5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4D1C5F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C5F" w:rsidRPr="00D944C3" w:rsidRDefault="004D1C5F" w:rsidP="00381E5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914625" w:rsidRPr="00D944C3" w:rsidRDefault="00914625">
      <w:pPr>
        <w:rPr>
          <w:rFonts w:eastAsia="Calibri"/>
          <w:sz w:val="16"/>
          <w:szCs w:val="16"/>
        </w:rPr>
      </w:pPr>
    </w:p>
    <w:p w:rsidR="00914625" w:rsidRPr="00D944C3" w:rsidRDefault="00914625">
      <w:pPr>
        <w:rPr>
          <w:sz w:val="16"/>
          <w:szCs w:val="16"/>
        </w:rPr>
      </w:pPr>
    </w:p>
    <w:p w:rsidR="00914625" w:rsidRPr="00D944C3" w:rsidRDefault="00914625" w:rsidP="00914625">
      <w:pPr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3. Набор показателей для опасных производственных объектов типа 3.3 с признаком опасности 2.3. Другие</w:t>
      </w:r>
      <w:r w:rsidR="00FE3AEC" w:rsidRPr="00D944C3">
        <w:rPr>
          <w:b/>
          <w:bCs/>
          <w:sz w:val="22"/>
          <w:szCs w:val="22"/>
        </w:rPr>
        <w:t xml:space="preserve"> признаки опасности отсутствуют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475"/>
        <w:gridCol w:w="3301"/>
        <w:gridCol w:w="858"/>
        <w:gridCol w:w="1057"/>
        <w:gridCol w:w="1475"/>
        <w:gridCol w:w="1345"/>
        <w:gridCol w:w="2986"/>
        <w:gridCol w:w="1276"/>
        <w:gridCol w:w="992"/>
        <w:gridCol w:w="1756"/>
      </w:tblGrid>
      <w:tr w:rsidR="00B64CEE" w:rsidRPr="00D944C3" w:rsidTr="008A51BB">
        <w:trPr>
          <w:trHeight w:val="1101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FE3AEC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D7466F" w:rsidRPr="00D944C3" w:rsidTr="008A51B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объекта в эксплуатацию [А, Б, Р]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Износ производственных фондов [Б]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45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42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6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62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Процент соблюдения графика проведения диагностики (испытаний, освидетельствований)/экспертизы/планового ремонта оборудования (технических </w:t>
            </w:r>
            <w:r w:rsidRPr="00D944C3">
              <w:rPr>
                <w:sz w:val="16"/>
                <w:szCs w:val="16"/>
              </w:rPr>
              <w:lastRenderedPageBreak/>
              <w:t>устройств), сооружений (зданий)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Число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 производственном контроле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сбора информации о произошедших инцидентах и авариях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Анализ информации о произошедших инцидентах и авариях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профессионального отбора персонала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допуска персонала к самостоятельной работе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Обучение и аттестация персонала по промышленной безопасности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I.3.III.1.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914625" w:rsidRPr="00D944C3" w:rsidRDefault="00914625">
      <w:pPr>
        <w:rPr>
          <w:rFonts w:eastAsia="Calibri"/>
          <w:sz w:val="16"/>
          <w:szCs w:val="16"/>
        </w:rPr>
      </w:pPr>
    </w:p>
    <w:p w:rsidR="00914625" w:rsidRPr="00D944C3" w:rsidRDefault="00914625" w:rsidP="00914625">
      <w:pPr>
        <w:rPr>
          <w:bCs/>
          <w:sz w:val="16"/>
          <w:szCs w:val="16"/>
        </w:rPr>
      </w:pPr>
    </w:p>
    <w:p w:rsidR="00914625" w:rsidRPr="00D944C3" w:rsidRDefault="00914625" w:rsidP="00914625">
      <w:pPr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4. Набор показателей для опасных производственных объектов с признаком опасности 2.4 (приоритетный при</w:t>
      </w:r>
      <w:r w:rsidR="00FE3AEC" w:rsidRPr="00D944C3">
        <w:rPr>
          <w:b/>
          <w:bCs/>
          <w:sz w:val="22"/>
          <w:szCs w:val="22"/>
        </w:rPr>
        <w:t>знак опасности)</w:t>
      </w: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3255"/>
        <w:gridCol w:w="972"/>
        <w:gridCol w:w="992"/>
        <w:gridCol w:w="1560"/>
        <w:gridCol w:w="1275"/>
        <w:gridCol w:w="2977"/>
        <w:gridCol w:w="1276"/>
        <w:gridCol w:w="992"/>
        <w:gridCol w:w="1756"/>
      </w:tblGrid>
      <w:tr w:rsidR="00B64CEE" w:rsidRPr="00D944C3" w:rsidTr="008A51BB">
        <w:trPr>
          <w:trHeight w:val="1105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FE3AEC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FE3AE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D7466F" w:rsidRPr="00D944C3" w:rsidTr="008A51B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объекта в эксплуатацию [А, Б, Р]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Износ производственных фондов [Б]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1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блокировок технологического процесса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сигнализаций технологического процесса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8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8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Количество выявленных по итогам последней плановой проверки нарушений требований промышленной безопасности </w:t>
            </w:r>
            <w:r w:rsidRPr="00D944C3">
              <w:rPr>
                <w:sz w:val="16"/>
                <w:szCs w:val="16"/>
              </w:rPr>
              <w:lastRenderedPageBreak/>
              <w:t>(общее)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45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7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6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 производственном контроле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ликвидации аварий, согласованный и утвержденный территориальным органом Ростехнадзора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сбора информации о произошедших инцидентах и авариях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6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Анализ информации о произошедших инцидентах и авариях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0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профессионального отбора персонала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5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допуска персонала к самостоятельной работе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Обучение и аттестация персонала по промышленной безопасности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Архитектурные и конструкционные решения по локализации пожара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5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6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Объектовые запасы воды для пожаротушения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Внутренний противопожарный водопровод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Внешние водоисточники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2.1.6.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0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Ручные средства пожаротушения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2.1.7.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2.1.8.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5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9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Декларация пожарной безопасности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пожаротушения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эвакуации при пожаре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Инструкции по мерам пожарной безопасности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электроснабжения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водоснабжения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системы связи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в области ГО ЧС (общее)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2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в области ГО ЧС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6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подготовки руководящего состава и специалистов по вопросам предупреждения, локализации и ликвидации чрезвычайных ситуаций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гражданской обороны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Финансовые ресурсы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3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8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0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1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Объектовая пожарная охрана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6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Газоспасательная служба (ГСС)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Медицинская служба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5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Добровольная газоспасательная дружина (ДГСД)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3.6.4.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0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Профессиональные аварийно-спасательные формирования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3.6.5.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9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16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персонала объекта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97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взаимодействия с подразделениями ФСБ России, внутренними войсками МВД России, подразделениями вневедомственной охраны МВД России в случае проникновения посторонних лиц на опасный производственный объект / несанкционированного вмешательства в деятельность объекта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3.9.1.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91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на территорию и т.п.)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3.9.2.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3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FE3A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I.3.IV.3.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3.9.3.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FE3AE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914625" w:rsidRPr="00D944C3" w:rsidRDefault="00914625" w:rsidP="00B25D1E">
      <w:pPr>
        <w:jc w:val="left"/>
        <w:rPr>
          <w:sz w:val="16"/>
          <w:szCs w:val="16"/>
          <w:lang w:val="en-US"/>
        </w:rPr>
      </w:pPr>
    </w:p>
    <w:p w:rsidR="004D1C5F" w:rsidRPr="00D944C3" w:rsidRDefault="004D1C5F" w:rsidP="00B25D1E">
      <w:pPr>
        <w:jc w:val="left"/>
        <w:rPr>
          <w:sz w:val="16"/>
          <w:szCs w:val="16"/>
          <w:lang w:val="en-US"/>
        </w:rPr>
      </w:pPr>
    </w:p>
    <w:p w:rsidR="00914625" w:rsidRPr="00D944C3" w:rsidRDefault="00914625" w:rsidP="00914625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5. Набор показателей для опасных производственных объектов угольной и горнорудной промышлен</w:t>
      </w:r>
      <w:r w:rsidR="009F2E72" w:rsidRPr="00D944C3">
        <w:rPr>
          <w:b/>
          <w:bCs/>
          <w:sz w:val="22"/>
          <w:szCs w:val="22"/>
        </w:rPr>
        <w:t>ности с признаком опасности 2.5</w:t>
      </w: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3255"/>
        <w:gridCol w:w="830"/>
        <w:gridCol w:w="1134"/>
        <w:gridCol w:w="1276"/>
        <w:gridCol w:w="1229"/>
        <w:gridCol w:w="3358"/>
        <w:gridCol w:w="1118"/>
        <w:gridCol w:w="951"/>
        <w:gridCol w:w="1904"/>
      </w:tblGrid>
      <w:tr w:rsidR="00B64CEE" w:rsidRPr="00D944C3" w:rsidTr="00C679A3">
        <w:trPr>
          <w:trHeight w:val="1141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A70BFC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A70BFC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D7466F" w:rsidRPr="00D944C3" w:rsidTr="00C679A3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объекта в эксплуатацию [А, Б, Р]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9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Износ производственных фондов [Б]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1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2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блокировок технологического процесса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7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Системы сигнализаций технологического процесса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6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1.3.1.4.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5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38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53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</w:t>
            </w:r>
            <w:r w:rsidR="00B86917" w:rsidRPr="00D944C3">
              <w:rPr>
                <w:sz w:val="16"/>
                <w:szCs w:val="16"/>
              </w:rPr>
              <w:t>Да</w:t>
            </w:r>
            <w:r w:rsidRPr="00D944C3">
              <w:rPr>
                <w:sz w:val="16"/>
                <w:szCs w:val="16"/>
              </w:rPr>
              <w:t>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7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23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 производственном контроле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4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План ликвидации аварий, согласованный и </w:t>
            </w:r>
            <w:r w:rsidRPr="00D944C3">
              <w:rPr>
                <w:sz w:val="16"/>
                <w:szCs w:val="16"/>
              </w:rPr>
              <w:lastRenderedPageBreak/>
              <w:t>утвержденный территориальным органом Ростехнадзора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Возможные значения: "Есть", "Нет", "Не </w:t>
            </w:r>
            <w:r w:rsidRPr="00D944C3">
              <w:rPr>
                <w:sz w:val="16"/>
                <w:szCs w:val="16"/>
              </w:rPr>
              <w:lastRenderedPageBreak/>
              <w:t>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5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сбора информации о произошедших инцидентах и авариях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Анализ информации о произошедших инцидентах и авариях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6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профессионального отбора персонала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допуска персонала к самостоятельной работе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Обучение и аттестация персонала по промышленной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I.3.V.1.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1.8.4.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1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6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системами автоматической пожарной сигнализации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Объектовые запасы воды для пожаротушения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Внутренний противопожарный водопровод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Внешние водоисточники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2.1.5.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автоматическими установками пожаротушения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2.1.6.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1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Ручные средства пожаротушения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2.1.7.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6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2.1.8.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44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30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1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пожаротушения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3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эвакуации при пожаре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2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Инструкции по мерам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I.3.V.2.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электроснабжения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6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системы связи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48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в области ГО ЧС (общее)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2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в области ГО ЧС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C679A3">
        <w:trPr>
          <w:trHeight w:val="2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54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подготовки руководящего состава и специалистов по вопросам предупреждения, локализации и ликвидации чрезвычайных ситуаций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гражданской обороны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3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Финансовые ресурсы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4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13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6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Объектовая пожарная охрана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7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Медицинская служба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8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Военизированные горноспасательные, аварийно-спасательные части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7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6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персонала 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6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соседних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09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33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3.8.4.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11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взаимодействия с подразделениями ФСБ России, внутренними войсками МВД России, подразделениями вневедомственной охраны МВД России в случае проникновения посторонних лиц на опасный производственный объект / несанкционированного вмешательства в деятельность 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3.9.1.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70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на территорию и т.п.)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3.9.2.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C679A3">
        <w:trPr>
          <w:trHeight w:val="29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A70BF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I.3.V.3.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3.9.3.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70BF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914625" w:rsidRPr="00D944C3" w:rsidRDefault="00914625" w:rsidP="00B25D1E">
      <w:pPr>
        <w:jc w:val="left"/>
        <w:rPr>
          <w:rFonts w:eastAsia="Calibri"/>
          <w:sz w:val="16"/>
          <w:szCs w:val="16"/>
        </w:rPr>
      </w:pPr>
    </w:p>
    <w:p w:rsidR="00E24B5A" w:rsidRPr="00D944C3" w:rsidRDefault="00E24B5A" w:rsidP="00B25D1E">
      <w:pPr>
        <w:jc w:val="left"/>
        <w:rPr>
          <w:rFonts w:eastAsia="Calibri"/>
          <w:sz w:val="16"/>
          <w:szCs w:val="16"/>
        </w:rPr>
      </w:pPr>
    </w:p>
    <w:p w:rsidR="00914625" w:rsidRPr="00D944C3" w:rsidRDefault="00914625" w:rsidP="00914625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6. Для опасных произво</w:t>
      </w:r>
      <w:r w:rsidR="00E24B5A" w:rsidRPr="00D944C3">
        <w:rPr>
          <w:b/>
          <w:bCs/>
          <w:sz w:val="22"/>
          <w:szCs w:val="22"/>
        </w:rPr>
        <w:t>дственных объектов – АЗС (АГЗС)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3360"/>
        <w:gridCol w:w="911"/>
        <w:gridCol w:w="931"/>
        <w:gridCol w:w="1170"/>
        <w:gridCol w:w="1345"/>
        <w:gridCol w:w="3297"/>
        <w:gridCol w:w="1134"/>
        <w:gridCol w:w="992"/>
        <w:gridCol w:w="1843"/>
      </w:tblGrid>
      <w:tr w:rsidR="00B64CEE" w:rsidRPr="00D944C3" w:rsidTr="008A51BB">
        <w:trPr>
          <w:trHeight w:val="1223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D7466F" w:rsidRPr="00D944C3" w:rsidTr="008A51B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объекта в эксплуатацию [А, Б, Р]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Износ производственных фондов [Б]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Соблюдение требований к профессиональной подготовке персонала [Р]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Проведение инструктажей персонала [Р]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зданий и сооружений автоматическими установками пожаротушения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Ручные средства пожаротушения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  <w:r w:rsidR="00B64CEE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B64CEE" w:rsidRPr="00D944C3" w:rsidTr="008A51B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пожаротушения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B64CEE" w:rsidRPr="00D944C3" w:rsidTr="008A51B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Инструкции по мерам пожарной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персонала объекта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МЧС России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7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технических средств защиты (ограничение или исключение доступа в помещения или зоны АЗС, не предназначенные для общего доступа или во внерабочее время)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персонала, контролирующего порядок на АЗС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I.3.VI.3.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914625" w:rsidRPr="00D944C3" w:rsidRDefault="00914625" w:rsidP="00B25D1E">
      <w:pPr>
        <w:jc w:val="left"/>
        <w:rPr>
          <w:sz w:val="16"/>
          <w:szCs w:val="16"/>
        </w:rPr>
      </w:pPr>
    </w:p>
    <w:p w:rsidR="00914625" w:rsidRPr="00D944C3" w:rsidRDefault="00914625" w:rsidP="00914625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7. Набор показателе</w:t>
      </w:r>
      <w:r w:rsidR="003165CB" w:rsidRPr="00D944C3">
        <w:rPr>
          <w:b/>
          <w:bCs/>
          <w:sz w:val="22"/>
          <w:szCs w:val="22"/>
        </w:rPr>
        <w:t>й для ГТС с наличием декларации</w:t>
      </w:r>
    </w:p>
    <w:p w:rsidR="00914625" w:rsidRPr="00D944C3" w:rsidRDefault="00914625" w:rsidP="00914625">
      <w:pPr>
        <w:jc w:val="left"/>
        <w:rPr>
          <w:sz w:val="22"/>
          <w:szCs w:val="22"/>
        </w:rPr>
      </w:pPr>
      <w:r w:rsidRPr="00D944C3">
        <w:rPr>
          <w:sz w:val="22"/>
          <w:szCs w:val="22"/>
        </w:rPr>
        <w:t>(См. «8. Набор показателей для ГТС без декларации.»)</w:t>
      </w:r>
    </w:p>
    <w:p w:rsidR="00914625" w:rsidRPr="00D944C3" w:rsidRDefault="00914625" w:rsidP="00B25D1E">
      <w:pPr>
        <w:jc w:val="left"/>
        <w:rPr>
          <w:sz w:val="16"/>
          <w:szCs w:val="16"/>
        </w:rPr>
      </w:pPr>
    </w:p>
    <w:p w:rsidR="00914625" w:rsidRPr="00D944C3" w:rsidRDefault="008A51BB" w:rsidP="00914625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br w:type="page"/>
      </w:r>
      <w:r w:rsidR="00914625" w:rsidRPr="00D944C3">
        <w:rPr>
          <w:b/>
          <w:bCs/>
          <w:sz w:val="22"/>
          <w:szCs w:val="22"/>
        </w:rPr>
        <w:lastRenderedPageBreak/>
        <w:t>8. Набор пок</w:t>
      </w:r>
      <w:r w:rsidR="003165CB" w:rsidRPr="00D944C3">
        <w:rPr>
          <w:b/>
          <w:bCs/>
          <w:sz w:val="22"/>
          <w:szCs w:val="22"/>
        </w:rPr>
        <w:t>азателей для ГТС без декларации</w:t>
      </w:r>
    </w:p>
    <w:p w:rsidR="00914625" w:rsidRPr="00D944C3" w:rsidRDefault="00914625" w:rsidP="00B25D1E">
      <w:pPr>
        <w:jc w:val="left"/>
        <w:rPr>
          <w:rFonts w:eastAsia="Calibri"/>
          <w:sz w:val="20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3362"/>
        <w:gridCol w:w="992"/>
        <w:gridCol w:w="850"/>
        <w:gridCol w:w="1134"/>
        <w:gridCol w:w="1345"/>
        <w:gridCol w:w="3475"/>
        <w:gridCol w:w="1134"/>
        <w:gridCol w:w="850"/>
        <w:gridCol w:w="1843"/>
      </w:tblGrid>
      <w:tr w:rsidR="00B64CEE" w:rsidRPr="00D944C3" w:rsidTr="008A51BB">
        <w:trPr>
          <w:trHeight w:val="926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4CEE" w:rsidRPr="00D944C3" w:rsidRDefault="00B64CEE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</w:tr>
      <w:tr w:rsidR="00D7466F" w:rsidRPr="00D944C3" w:rsidTr="001E40A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Год ввода ГТС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16"/>
                <w:szCs w:val="16"/>
                <w:lang w:val="en-US"/>
              </w:rPr>
              <w:t>YYYY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6F" w:rsidRPr="00D944C3" w:rsidRDefault="00D7466F" w:rsidP="008A51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6F" w:rsidRPr="00D944C3" w:rsidRDefault="00D7466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предписаний Ростехнадзора в области безопасности ГТС (общее)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невыполненных предписаний органа государственной исполнительной власти, осуществляющего надзор за безопасностью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Определен порядок допуска персонала к самостоятельной работе по эксплуатации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профессиональной подготовки персонала (рабочих, ИТР и специалистов)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Персонал аттестован на право ведения работ на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1.7.2.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пожароопасных объектов ГТС системами автоматической 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пожароопасных объектов ГТС автоматическими установками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Оборудование пожароопасных объектов ГТС ручными установками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"Нет", "Не требуется"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предписаний МЧС России (в области пожарной безопасности) (общее)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предписаний МЧС России (в области пожарной безопасности) (невыполненных)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Декларация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2.5.2.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эвакуации при пожаре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2.5.3.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Инструкция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2.5.4.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отступлений от требований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источники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lastRenderedPageBreak/>
              <w:t>18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Резервные системы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19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предписаний МЧС России (в области безопасности ГТС) (общее)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предписаний МЧС России (в области безопасности ГТС) (невыполненных)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attribut_for_number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Паспорт безопасности опасного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ликвидации аварийных разливов нефти и нефтепродуктов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по организации прогнозирования техногенных чрезвычайных ситуаций на опасном объекте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подготовки руководящего состава и специалистов по вопросам предупреждения, локализации и ликвидации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гражданской обороны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3.4.7.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105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Последний срок оценки готовности опасного объекта к локализации и ликвидации чрезвычайных ситуаций и достаточности сил и средств по защите населения и территорий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Формат: </w:t>
            </w:r>
            <w:r w:rsidR="006B27BC" w:rsidRPr="00D944C3">
              <w:rPr>
                <w:sz w:val="16"/>
                <w:szCs w:val="16"/>
              </w:rPr>
              <w:t>yyyy-mm-ddTHH:MM:SS</w:t>
            </w:r>
            <w:r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1E40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Указываться год , месяц, и день проведения оценки. Дата не указывается</w:t>
            </w:r>
            <w:r w:rsidR="001D7841">
              <w:rPr>
                <w:sz w:val="16"/>
                <w:szCs w:val="16"/>
              </w:rPr>
              <w:t>,</w:t>
            </w:r>
            <w:r w:rsidRPr="00D944C3">
              <w:rPr>
                <w:sz w:val="16"/>
                <w:szCs w:val="16"/>
              </w:rPr>
              <w:t xml:space="preserve"> если оценка не производилась.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A3523E">
            <w:pPr>
              <w:jc w:val="left"/>
              <w:rPr>
                <w:sz w:val="16"/>
                <w:szCs w:val="16"/>
                <w:lang w:val="en-US"/>
              </w:rPr>
            </w:pPr>
            <w:r w:rsidRPr="00D944C3">
              <w:rPr>
                <w:sz w:val="16"/>
                <w:szCs w:val="16"/>
                <w:lang w:val="en-US"/>
              </w:rPr>
              <w:t xml:space="preserve"> </w:t>
            </w:r>
            <w:r w:rsidR="00A3523E" w:rsidRPr="00D944C3">
              <w:rPr>
                <w:sz w:val="16"/>
                <w:szCs w:val="16"/>
                <w:lang w:val="en-US"/>
              </w:rPr>
              <w:t>attribut_for_datetime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29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Финансовые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3.6.2.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Система противоаварийной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Проверка знаний и тренировки персонала в соответствии с планами ликвидации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lastRenderedPageBreak/>
              <w:t>34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Тренировки по взаимодействию персонала с ВГСО, пожарными, медицинскими службами и т.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3.7.3.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Пожарные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Газоспасательные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Медицинская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Невоенизированные 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39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Аварийно-восстановительные подразделения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3.8.5.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действия сил и использования средств организации по предупреждению, локализации и ликвидации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3.9.2.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персонала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3.10.1.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соседних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3.10.2.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3.10.3.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Оповещение МЧС России, Ростехнадзора, МВД России, ФСБ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3.10.4.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локальной системы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3.10.5.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Сведения о необходимых действиях населения при возникновении аварий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инженерных заграждений (забор, колючая проволока)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49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автоматизированных систем контроля и управления доступом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технических систем обнаружения несанкционированного проникновения на территорию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кнопки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невооруженной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вооруженной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lastRenderedPageBreak/>
              <w:t>54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караульных собак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Паспорт антитеррористической защищенности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91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План взаимодействия с антитеррористическими подразделениями ФСБ России, внутренними войсками МВД России, подразделениями вневедомственной охраны МВД России в случае несанкционированного вмешательства в деятельность объекта или при угрозе террористического 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3.12.2.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11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Укомплектованность ГТС контрольной измерительной аппаратурой (КИА)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1D784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Справочник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1D7841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</w:t>
            </w:r>
            <w:r w:rsidRPr="00D944C3">
              <w:rPr>
                <w:sz w:val="16"/>
                <w:szCs w:val="16"/>
              </w:rPr>
              <w:t xml:space="preserve"> значение поля NAME   Справочника</w:t>
            </w:r>
            <w:r>
              <w:rPr>
                <w:sz w:val="16"/>
                <w:szCs w:val="16"/>
              </w:rPr>
              <w:t xml:space="preserve"> «</w:t>
            </w:r>
            <w:r w:rsidR="00B64CEE" w:rsidRPr="00D944C3">
              <w:rPr>
                <w:sz w:val="16"/>
                <w:szCs w:val="16"/>
              </w:rPr>
              <w:t>КИА ГТС</w:t>
            </w:r>
            <w:r>
              <w:rPr>
                <w:sz w:val="16"/>
                <w:szCs w:val="16"/>
              </w:rPr>
              <w:t>»</w:t>
            </w:r>
            <w:r w:rsidR="00B64CEE" w:rsidRPr="00D944C3">
              <w:rPr>
                <w:sz w:val="16"/>
                <w:szCs w:val="16"/>
              </w:rPr>
              <w:t xml:space="preserve"> [DV_KIA_GTS]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11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системы мониторинга состояния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1D784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Справочник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1D7841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</w:t>
            </w:r>
            <w:r w:rsidRPr="00D944C3">
              <w:rPr>
                <w:sz w:val="16"/>
                <w:szCs w:val="16"/>
              </w:rPr>
              <w:t xml:space="preserve"> значение поля NAME   Справочника </w:t>
            </w:r>
            <w:r>
              <w:rPr>
                <w:sz w:val="16"/>
                <w:szCs w:val="16"/>
              </w:rPr>
              <w:t>«</w:t>
            </w:r>
            <w:r w:rsidR="006B7C22" w:rsidRPr="00D944C3">
              <w:rPr>
                <w:sz w:val="16"/>
                <w:szCs w:val="16"/>
              </w:rPr>
              <w:t>М</w:t>
            </w:r>
            <w:r w:rsidR="00B64CEE" w:rsidRPr="00D944C3">
              <w:rPr>
                <w:sz w:val="16"/>
                <w:szCs w:val="16"/>
              </w:rPr>
              <w:t>ониторинг ГТС</w:t>
            </w:r>
            <w:r>
              <w:rPr>
                <w:sz w:val="16"/>
                <w:szCs w:val="16"/>
              </w:rPr>
              <w:t>»</w:t>
            </w:r>
            <w:r w:rsidR="00B64CEE" w:rsidRPr="00D944C3">
              <w:rPr>
                <w:sz w:val="16"/>
                <w:szCs w:val="16"/>
              </w:rPr>
              <w:t xml:space="preserve"> [DV_MONITORING_GTS]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20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59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разрешения на эксплуатацию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Возможные значения: "Есть", "</w:t>
            </w:r>
            <w:r w:rsidR="00AD2199" w:rsidRPr="00D944C3">
              <w:rPr>
                <w:sz w:val="16"/>
                <w:szCs w:val="16"/>
              </w:rPr>
              <w:t>Нет</w:t>
            </w:r>
            <w:r w:rsidRPr="00D944C3">
              <w:rPr>
                <w:sz w:val="16"/>
                <w:szCs w:val="16"/>
              </w:rPr>
              <w:t>", "Не требуется". Прим.: В связи с неоднозначностью в ППД - требует уточнения.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11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60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утвержденных критериев безопасности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1D784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Справочник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1D7841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Текстовое</w:t>
            </w:r>
            <w:r w:rsidRPr="00D944C3">
              <w:rPr>
                <w:sz w:val="16"/>
                <w:szCs w:val="16"/>
              </w:rPr>
              <w:t xml:space="preserve"> значение поля NAME   Справочника </w:t>
            </w:r>
            <w:r>
              <w:rPr>
                <w:sz w:val="16"/>
                <w:szCs w:val="16"/>
              </w:rPr>
              <w:t>«</w:t>
            </w:r>
            <w:r w:rsidR="006B7C22" w:rsidRPr="00D944C3">
              <w:rPr>
                <w:sz w:val="16"/>
                <w:szCs w:val="16"/>
              </w:rPr>
              <w:t>К</w:t>
            </w:r>
            <w:r w:rsidR="00B64CEE" w:rsidRPr="00D944C3">
              <w:rPr>
                <w:sz w:val="16"/>
                <w:szCs w:val="16"/>
              </w:rPr>
              <w:t>ритерии безопасности ГТС</w:t>
            </w:r>
            <w:r>
              <w:rPr>
                <w:sz w:val="16"/>
                <w:szCs w:val="16"/>
              </w:rPr>
              <w:t>»</w:t>
            </w:r>
            <w:r w:rsidR="00B64CEE" w:rsidRPr="00D944C3">
              <w:rPr>
                <w:sz w:val="16"/>
                <w:szCs w:val="16"/>
              </w:rPr>
              <w:t xml:space="preserve"> [DV_CRITERIA_GTS]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61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пожароопасных объектов на ГТС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  <w:tr w:rsidR="008C3E04" w:rsidRPr="00D944C3" w:rsidTr="008A51BB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20"/>
              </w:rPr>
            </w:pPr>
            <w:r w:rsidRPr="00D944C3">
              <w:rPr>
                <w:sz w:val="20"/>
              </w:rPr>
              <w:t>62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отступлений от требований ГО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«Есть», «Нет»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CEE" w:rsidRPr="00D944C3" w:rsidRDefault="00B64CE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attribut_for_string</w:t>
            </w:r>
          </w:p>
        </w:tc>
      </w:tr>
    </w:tbl>
    <w:p w:rsidR="00423632" w:rsidRPr="00D944C3" w:rsidRDefault="00423632" w:rsidP="00B25D1E">
      <w:pPr>
        <w:jc w:val="left"/>
        <w:rPr>
          <w:b/>
          <w:i/>
        </w:rPr>
        <w:sectPr w:rsidR="00423632" w:rsidRPr="00D944C3" w:rsidSect="004C2E55">
          <w:pgSz w:w="16838" w:h="11906" w:orient="landscape"/>
          <w:pgMar w:top="720" w:right="720" w:bottom="720" w:left="720" w:header="426" w:footer="356" w:gutter="0"/>
          <w:cols w:space="708"/>
          <w:docGrid w:linePitch="381"/>
        </w:sectPr>
      </w:pPr>
    </w:p>
    <w:p w:rsidR="00A55B47" w:rsidRPr="00D944C3" w:rsidRDefault="00A55B47" w:rsidP="00A55B47">
      <w:pPr>
        <w:pStyle w:val="2"/>
        <w:numPr>
          <w:ilvl w:val="0"/>
          <w:numId w:val="0"/>
        </w:numPr>
        <w:ind w:left="1304"/>
        <w:jc w:val="left"/>
        <w:rPr>
          <w:rFonts w:ascii="Times New Roman" w:hAnsi="Times New Roman"/>
          <w:bCs w:val="0"/>
          <w:color w:val="auto"/>
          <w:sz w:val="28"/>
          <w:szCs w:val="20"/>
        </w:rPr>
      </w:pPr>
      <w:bookmarkStart w:id="85" w:name="_Toc338679677"/>
      <w:bookmarkStart w:id="86" w:name="_Toc338684572"/>
      <w:bookmarkStart w:id="87" w:name="_Toc341606072"/>
      <w:bookmarkStart w:id="88" w:name="_Toc341684307"/>
      <w:bookmarkStart w:id="89" w:name="_Toc343674596"/>
      <w:bookmarkStart w:id="90" w:name="_Toc346729794"/>
      <w:r w:rsidRPr="00D944C3">
        <w:rPr>
          <w:rFonts w:ascii="Times New Roman" w:hAnsi="Times New Roman"/>
          <w:bCs w:val="0"/>
          <w:color w:val="auto"/>
          <w:sz w:val="28"/>
          <w:szCs w:val="20"/>
        </w:rPr>
        <w:lastRenderedPageBreak/>
        <w:t>Раздел №</w:t>
      </w:r>
      <w:r w:rsidR="00D16A10" w:rsidRPr="00D944C3">
        <w:rPr>
          <w:rFonts w:ascii="Times New Roman" w:hAnsi="Times New Roman"/>
          <w:bCs w:val="0"/>
          <w:color w:val="auto"/>
          <w:sz w:val="28"/>
          <w:szCs w:val="20"/>
        </w:rPr>
        <w:t>4</w:t>
      </w:r>
      <w:r w:rsidRPr="00D944C3">
        <w:rPr>
          <w:rFonts w:ascii="Times New Roman" w:hAnsi="Times New Roman"/>
          <w:bCs w:val="0"/>
          <w:color w:val="auto"/>
          <w:sz w:val="28"/>
          <w:szCs w:val="20"/>
        </w:rPr>
        <w:t xml:space="preserve">. </w:t>
      </w:r>
      <w:r w:rsidRPr="00D944C3">
        <w:rPr>
          <w:rFonts w:ascii="Times New Roman" w:hAnsi="Times New Roman"/>
          <w:color w:val="auto"/>
        </w:rPr>
        <w:t>Перечень сведений, необходимых для расчета МВКП</w:t>
      </w:r>
      <w:bookmarkEnd w:id="85"/>
      <w:bookmarkEnd w:id="86"/>
      <w:bookmarkEnd w:id="87"/>
      <w:bookmarkEnd w:id="88"/>
      <w:bookmarkEnd w:id="89"/>
      <w:bookmarkEnd w:id="90"/>
    </w:p>
    <w:p w:rsidR="00A55B47" w:rsidRPr="00D944C3" w:rsidRDefault="00A55B47" w:rsidP="00B25D1E">
      <w:pPr>
        <w:jc w:val="left"/>
        <w:rPr>
          <w:bCs/>
        </w:rPr>
      </w:pPr>
    </w:p>
    <w:p w:rsidR="00423632" w:rsidRPr="00D944C3" w:rsidRDefault="00423632" w:rsidP="001B1FA1">
      <w:pPr>
        <w:jc w:val="left"/>
        <w:rPr>
          <w:sz w:val="16"/>
          <w:szCs w:val="16"/>
        </w:rPr>
      </w:pPr>
    </w:p>
    <w:p w:rsidR="00036597" w:rsidRPr="00D944C3" w:rsidRDefault="00036597" w:rsidP="001B1FA1">
      <w:pPr>
        <w:jc w:val="left"/>
        <w:rPr>
          <w:sz w:val="16"/>
          <w:szCs w:val="16"/>
        </w:rPr>
      </w:pPr>
    </w:p>
    <w:p w:rsidR="001B1FA1" w:rsidRPr="00D944C3" w:rsidRDefault="001B1FA1" w:rsidP="001B1FA1">
      <w:pPr>
        <w:jc w:val="left"/>
        <w:rPr>
          <w:sz w:val="16"/>
          <w:szCs w:val="16"/>
        </w:rPr>
      </w:pPr>
      <w:r w:rsidRPr="00D944C3">
        <w:rPr>
          <w:sz w:val="16"/>
          <w:szCs w:val="16"/>
        </w:rPr>
        <w:t xml:space="preserve">* - по данному полю возможны </w:t>
      </w:r>
      <w:r w:rsidR="002411B7" w:rsidRPr="00D944C3">
        <w:rPr>
          <w:sz w:val="16"/>
          <w:szCs w:val="16"/>
        </w:rPr>
        <w:t xml:space="preserve">изменения в </w:t>
      </w:r>
      <w:r w:rsidR="00AF46D4" w:rsidRPr="00D944C3">
        <w:rPr>
          <w:sz w:val="16"/>
          <w:szCs w:val="16"/>
        </w:rPr>
        <w:t>следующей редакции</w:t>
      </w:r>
    </w:p>
    <w:p w:rsidR="001B1FA1" w:rsidRPr="00D944C3" w:rsidRDefault="001B1FA1" w:rsidP="001B1FA1">
      <w:pPr>
        <w:jc w:val="left"/>
        <w:rPr>
          <w:sz w:val="20"/>
        </w:rPr>
      </w:pP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1. МВКП ОПО-Р-Пр7п3.3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ОБЪЕКТОВ, НА КОТОРЫХ ВЕДУТСЯ ГОРНЫЕ РАБОТЫ  РАБОТЫ В ПОДЗЕМНЫХ УСЛОВИЯХ</w:t>
      </w:r>
    </w:p>
    <w:p w:rsidR="001B1FA1" w:rsidRPr="00D944C3" w:rsidRDefault="001B1FA1" w:rsidP="001B1FA1">
      <w:pPr>
        <w:jc w:val="left"/>
        <w:rPr>
          <w:bCs/>
          <w:sz w:val="22"/>
          <w:szCs w:val="22"/>
        </w:rPr>
      </w:pPr>
    </w:p>
    <w:tbl>
      <w:tblPr>
        <w:tblW w:w="158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826"/>
        <w:gridCol w:w="1155"/>
        <w:gridCol w:w="1273"/>
        <w:gridCol w:w="715"/>
        <w:gridCol w:w="708"/>
        <w:gridCol w:w="1296"/>
        <w:gridCol w:w="1716"/>
        <w:gridCol w:w="1808"/>
        <w:gridCol w:w="1510"/>
        <w:gridCol w:w="554"/>
        <w:gridCol w:w="1014"/>
      </w:tblGrid>
      <w:tr w:rsidR="00046A5F" w:rsidRPr="00D944C3" w:rsidTr="003165CB">
        <w:trPr>
          <w:trHeight w:val="17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6A5F" w:rsidRPr="00D944C3" w:rsidRDefault="00046A5F" w:rsidP="0004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046A5F" w:rsidRPr="00D944C3" w:rsidTr="00046A5F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5F" w:rsidRPr="00D944C3" w:rsidRDefault="00046A5F" w:rsidP="00C76B7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наибольшей работающей смены * 0,78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7 п.3.3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046A5F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A5F" w:rsidRPr="00D944C3" w:rsidRDefault="00046A5F" w:rsidP="00C76B77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наибольшей работающей смены * 0,22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7 п.3.3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C76B77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5F" w:rsidRPr="00D944C3" w:rsidRDefault="00046A5F" w:rsidP="0025471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7 п.3.3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C76B77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7 п.3.3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C76B77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5F" w:rsidRPr="00D944C3" w:rsidRDefault="00046A5F" w:rsidP="005C760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7 п.3.3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C76B77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655FF8" w:rsidP="00046A5F">
            <w:pPr>
              <w:jc w:val="righ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наибольшей работающей смены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5F" w:rsidRPr="00D944C3" w:rsidRDefault="00046A5F" w:rsidP="0025471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7 п.3.3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Заявление на страхование ОПО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2.9 Заявления ОПО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A5F" w:rsidRPr="00D944C3" w:rsidRDefault="00046A5F" w:rsidP="00046A5F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  <w:lang w:val="en-US"/>
        </w:rPr>
      </w:pPr>
    </w:p>
    <w:p w:rsidR="00FF4EA0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  <w:lang w:val="en-US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2. МВКП ОПО-Р-Пр6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ОБЪЕКТОВ, НА КОТОРЫХ ИСПОЛЬЗУЮТСЯ ПОДЪЕМНЫЕ СООРУЖЕНИЯ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850"/>
        <w:gridCol w:w="918"/>
        <w:gridCol w:w="1492"/>
        <w:gridCol w:w="709"/>
        <w:gridCol w:w="708"/>
        <w:gridCol w:w="1418"/>
        <w:gridCol w:w="1559"/>
        <w:gridCol w:w="1843"/>
        <w:gridCol w:w="1559"/>
        <w:gridCol w:w="554"/>
        <w:gridCol w:w="1005"/>
      </w:tblGrid>
      <w:tr w:rsidR="00046A5F" w:rsidRPr="00D944C3" w:rsidTr="008A51BB">
        <w:trPr>
          <w:trHeight w:val="1757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 п.7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39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башенных кранов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 - в п.8а. одной строкой и в п.7 одной суммой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40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портальных кранов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 - в п.8а. одной строкой и в п.7 одной суммой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6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мостовых кранов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 - в п.8а. одной строкой и в п.7 одной суммой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козловых кранов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 - в п.8а. одной строкой и в п.7 одной суммой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общее количество </w:t>
            </w:r>
            <w:r w:rsidR="00DD2226" w:rsidRPr="00D944C3">
              <w:rPr>
                <w:sz w:val="16"/>
                <w:szCs w:val="16"/>
              </w:rPr>
              <w:t xml:space="preserve">иных </w:t>
            </w:r>
            <w:r w:rsidRPr="00D944C3">
              <w:rPr>
                <w:sz w:val="16"/>
                <w:szCs w:val="16"/>
              </w:rPr>
              <w:t>кранов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D2226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подобных кранов МВКП жизнь и МВКП здоровье равно 5 (в формах исходных данных –  заполняется в пункте «</w:t>
            </w:r>
            <w:r w:rsidR="008C3F6B" w:rsidRPr="00D944C3">
              <w:rPr>
                <w:sz w:val="16"/>
                <w:szCs w:val="16"/>
              </w:rPr>
              <w:t>краны н</w:t>
            </w:r>
            <w:r w:rsidRPr="00D944C3">
              <w:rPr>
                <w:sz w:val="16"/>
                <w:szCs w:val="16"/>
              </w:rPr>
              <w:t>а базе грузоподъемн</w:t>
            </w:r>
            <w:r w:rsidR="008C3F6B" w:rsidRPr="00D944C3">
              <w:rPr>
                <w:sz w:val="16"/>
                <w:szCs w:val="16"/>
              </w:rPr>
              <w:t>ых</w:t>
            </w:r>
            <w:r w:rsidRPr="00D944C3">
              <w:rPr>
                <w:sz w:val="16"/>
                <w:szCs w:val="16"/>
              </w:rPr>
              <w:t xml:space="preserve"> шасси»).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  <w:r w:rsidR="00DD2226" w:rsidRPr="00D944C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 - в п.8а. одной строкой и в п.7 одной суммой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</w:tr>
      <w:tr w:rsidR="00D9182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лифтов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подъемников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8в.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эскалаторов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8г.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ленточных конвейеров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фуникулеров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ПКД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вместимость лифта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Указывается максимальное количество человек. Для лифта с максимальной вместимостью.</w:t>
            </w:r>
            <w:r w:rsidRPr="00D944C3">
              <w:rPr>
                <w:sz w:val="16"/>
                <w:szCs w:val="16"/>
              </w:rPr>
              <w:br/>
              <w:t>Обязательно - при наличии лифтов.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теоретическая провозная способность (производительность) эскалатора в минуту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эскалатора с максимальной длинной наклонной базы.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эскалаторов, Единица измерения - человек в минуту.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длина наклонной базы эскалатора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эскалатора с максимальной длинной наклонной базы.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эскалаторов, Единица измерения - метр.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2.2.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длина горизонтальной базы эскалатора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эскалатора с максимальной длинной наклонной базы.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эскалаторов. Единица измерения - метр.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2.3.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эксплуатационная скорость эскалатора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эскалатора с максимальной длинной наклонной базы.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эскалаторов, Единица измерения – метров в секунду.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2.4.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длина ленточного конвейера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конвейера с максимальной длинной.</w:t>
            </w:r>
            <w:r w:rsidRPr="00D944C3">
              <w:rPr>
                <w:sz w:val="16"/>
                <w:szCs w:val="16"/>
              </w:rPr>
              <w:br/>
              <w:t>Обязательно - при наличии конвейера. Единица измерения - метр.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вместимость вагона фуникулера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Указывается максимальное количество человек. Для фуникулеров с максимальной вместимостью. </w:t>
            </w:r>
            <w:r w:rsidRPr="00D944C3">
              <w:rPr>
                <w:sz w:val="16"/>
                <w:szCs w:val="16"/>
              </w:rPr>
              <w:br/>
              <w:t>Обязательно - при наличии фуникулера.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фуникулера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фуникулера [</w:t>
            </w:r>
            <w:r w:rsidRPr="00D944C3">
              <w:rPr>
                <w:sz w:val="16"/>
                <w:szCs w:val="16"/>
                <w:lang w:val="en-US"/>
              </w:rPr>
              <w:t>DC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CABLE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CAR</w:t>
            </w:r>
            <w:r w:rsidRPr="00D944C3">
              <w:rPr>
                <w:sz w:val="16"/>
                <w:szCs w:val="16"/>
              </w:rPr>
              <w:t>].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фуникулера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 п.3.4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5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расстояние между движущимися креслами или кабинами ПКД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единицы подвижного состава ПКД  с максимальной вместимостью.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</w:t>
            </w:r>
            <w:r w:rsidRPr="00D944C3">
              <w:rPr>
                <w:sz w:val="16"/>
                <w:szCs w:val="16"/>
              </w:rPr>
              <w:lastRenderedPageBreak/>
              <w:t>ПКД, Единица измерения – метр.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максимальная вместимость единицы подвижного состава на ПКД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Указывается максимальное количество человек . Для единицы подвижного состава ПКД  с максимальной вместимостью.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ПКД.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5.2.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длина ПКД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единицы подвижного состава ПКД  с максимальной вместимостью.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ПКД, Единица измерения – метр.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5.3.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люльки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Для люльки подъемника (вышки) с максимальной площадью.</w:t>
            </w:r>
            <w:r w:rsidRPr="00D944C3">
              <w:rPr>
                <w:sz w:val="16"/>
                <w:szCs w:val="16"/>
              </w:rPr>
              <w:br/>
              <w:t xml:space="preserve"> Обязательно - при наличии подъемника (вышки) с люлькой, Единица измерения – квадратный метр.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субъекта РФ (</w:t>
            </w:r>
            <w:r w:rsidR="0099590C" w:rsidRPr="00D944C3">
              <w:rPr>
                <w:sz w:val="16"/>
                <w:szCs w:val="16"/>
              </w:rPr>
              <w:t>С</w:t>
            </w:r>
            <w:r w:rsidRPr="00D944C3">
              <w:rPr>
                <w:sz w:val="16"/>
                <w:szCs w:val="16"/>
              </w:rPr>
              <w:t>РФ)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11756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 Субъект РФ [</w:t>
            </w:r>
            <w:r w:rsidRPr="00D944C3">
              <w:rPr>
                <w:sz w:val="16"/>
                <w:szCs w:val="16"/>
                <w:lang w:val="en-US"/>
              </w:rPr>
              <w:t>DV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ADDRESS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AREA</w:t>
            </w:r>
            <w:r w:rsidRPr="00D944C3">
              <w:rPr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D9182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Рабочая скорость движения подвижного состава (только для ПКД)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метров в секунду.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5.4.</w:t>
            </w:r>
          </w:p>
        </w:tc>
      </w:tr>
      <w:tr w:rsidR="00D9182F" w:rsidRPr="00D944C3" w:rsidTr="008A51BB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Минимальный интервал времени между движущимися креслами или кабинами ПКД (только для ПКД)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секунда.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2F" w:rsidRPr="00D944C3" w:rsidRDefault="00D9182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5.5.</w:t>
            </w:r>
          </w:p>
        </w:tc>
      </w:tr>
      <w:tr w:rsidR="004F70FA" w:rsidRPr="00D944C3" w:rsidTr="008A51BB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грузоподъемного крана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</w:tr>
      <w:tr w:rsidR="004F70FA" w:rsidRPr="00D944C3" w:rsidTr="008A51BB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грузоподъемных 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FA" w:rsidRPr="00D944C3" w:rsidRDefault="004F70FA" w:rsidP="008A51BB">
            <w:pPr>
              <w:jc w:val="left"/>
              <w:rPr>
                <w:sz w:val="16"/>
                <w:szCs w:val="16"/>
              </w:rPr>
            </w:pP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</w:rPr>
      </w:pPr>
    </w:p>
    <w:p w:rsidR="004A641A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3. МВКП ОПО-Р-Пр4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ОБЪЕКТОВ ТРУБОПРОВОДНОГО ТРАНСПОРТА,  ПО КОТОРЫМ ТРАНСПОРТИРУЮТСЯ ОПАСНЫЕ ВЕЩЕСТВА</w:t>
      </w:r>
    </w:p>
    <w:tbl>
      <w:tblPr>
        <w:tblW w:w="15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1066"/>
        <w:gridCol w:w="776"/>
        <w:gridCol w:w="1418"/>
        <w:gridCol w:w="709"/>
        <w:gridCol w:w="708"/>
        <w:gridCol w:w="1560"/>
        <w:gridCol w:w="1417"/>
        <w:gridCol w:w="1843"/>
        <w:gridCol w:w="1559"/>
        <w:gridCol w:w="554"/>
        <w:gridCol w:w="1014"/>
      </w:tblGrid>
      <w:tr w:rsidR="00046A5F" w:rsidRPr="00D944C3" w:rsidTr="008A51BB">
        <w:trPr>
          <w:trHeight w:val="136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6A5F" w:rsidRPr="00D944C3" w:rsidRDefault="00046A5F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976001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976001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976001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976001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1" w:rsidRPr="00D944C3" w:rsidRDefault="00976001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ОВ - самое опасное вещество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Опасные вещества (для трубопроводов) [DC_SUBSTANCES_PIPELINE]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диаметр трубопровода для самого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E4195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буквенно-цифровой код самого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359CF"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</w:t>
            </w:r>
            <w:r w:rsidR="00046A5F" w:rsidRPr="00D944C3">
              <w:rPr>
                <w:sz w:val="16"/>
                <w:szCs w:val="16"/>
              </w:rPr>
              <w:t>огласно таблице 3 приложения №4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Субъект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11756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 </w:t>
            </w:r>
            <w:r w:rsidR="00007B41" w:rsidRPr="00D944C3">
              <w:rPr>
                <w:sz w:val="16"/>
                <w:szCs w:val="16"/>
              </w:rPr>
              <w:t>Субъект РФ [</w:t>
            </w:r>
            <w:r w:rsidR="00007B41" w:rsidRPr="00D944C3">
              <w:rPr>
                <w:sz w:val="16"/>
                <w:szCs w:val="16"/>
                <w:lang w:val="en-US"/>
              </w:rPr>
              <w:t>DV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ADDRESS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AREA</w:t>
            </w:r>
            <w:r w:rsidR="00007B41" w:rsidRPr="00D944C3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66824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</w:t>
            </w:r>
            <w:r w:rsidR="00046A5F" w:rsidRPr="00D944C3">
              <w:rPr>
                <w:sz w:val="16"/>
                <w:szCs w:val="16"/>
              </w:rPr>
              <w:t>асчетная величина</w:t>
            </w:r>
            <w:r w:rsidR="00046A5F" w:rsidRPr="00D944C3">
              <w:rPr>
                <w:sz w:val="16"/>
                <w:szCs w:val="16"/>
              </w:rPr>
              <w:br/>
              <w:t>радиус безвозвратных потерь = радиус поражения ОВ</w:t>
            </w:r>
            <w:r w:rsidR="005F16D7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66824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</w:t>
            </w:r>
            <w:r w:rsidR="00046A5F" w:rsidRPr="00D944C3">
              <w:rPr>
                <w:sz w:val="16"/>
                <w:szCs w:val="16"/>
              </w:rPr>
              <w:t>асчетная величина</w:t>
            </w:r>
            <w:r w:rsidR="00046A5F" w:rsidRPr="00D944C3">
              <w:rPr>
                <w:sz w:val="16"/>
                <w:szCs w:val="16"/>
              </w:rPr>
              <w:br/>
              <w:t>радиус санитарных потерь = радиус поражения ОВ * 3,3</w:t>
            </w:r>
            <w:r w:rsidR="005F16D7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66824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66824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первого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населенного пункта первого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первого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[DC_SELITEB_DENSITY_TYPE].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второго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30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населенного пункта второго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второго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</w:t>
            </w:r>
            <w:r w:rsidRPr="00D944C3">
              <w:rPr>
                <w:sz w:val="16"/>
                <w:szCs w:val="16"/>
              </w:rPr>
              <w:lastRenderedPageBreak/>
              <w:t>[DC_SELITEB_DENSITY_TYPE].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третьего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населенного пункта третьего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третьего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[DC_SELITEB_DENSITY_TYPE].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5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четвертого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населенного пункта четвертого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четвертого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[DC_SELITEB_DENSITY_TYPE].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пятого направлени</w:t>
            </w:r>
            <w:r w:rsidR="004628B8" w:rsidRPr="00D944C3">
              <w:rPr>
                <w:sz w:val="16"/>
                <w:szCs w:val="16"/>
              </w:rPr>
              <w:t>я</w:t>
            </w:r>
            <w:r w:rsidRPr="00D944C3">
              <w:rPr>
                <w:sz w:val="16"/>
                <w:szCs w:val="16"/>
              </w:rPr>
              <w:t xml:space="preserve">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населенного пункта пятого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пятого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[DC_SELITEB_DENSITY_TYPE].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шестое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населенного пункта шестого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lastRenderedPageBreak/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шестого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[DC_SELITEB_DENSITY_TYPE]. 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санитарно-защитной зоны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D66824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E4195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территории постоянного нахождения персонала вдоль первого направления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персонала по данному направлению</w:t>
            </w:r>
            <w:r w:rsidR="00BE4D03" w:rsidRPr="00D944C3">
              <w:rPr>
                <w:sz w:val="16"/>
                <w:szCs w:val="16"/>
              </w:rPr>
              <w:t>,</w:t>
            </w:r>
            <w:r w:rsidR="00E4195E" w:rsidRPr="00D944C3">
              <w:rPr>
                <w:sz w:val="16"/>
                <w:szCs w:val="16"/>
              </w:rPr>
              <w:t xml:space="preserve"> Единица измерения – </w:t>
            </w:r>
            <w:r w:rsidR="00FA110D" w:rsidRPr="00D944C3">
              <w:rPr>
                <w:sz w:val="16"/>
                <w:szCs w:val="16"/>
              </w:rPr>
              <w:t>гектар</w:t>
            </w:r>
            <w:r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2а.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территории постоянного нахождения персонала вдоль второго направления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BE4D03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 xml:space="preserve">Единица измерения – </w:t>
            </w:r>
            <w:r w:rsidR="00FA110D" w:rsidRPr="00D944C3">
              <w:rPr>
                <w:sz w:val="16"/>
                <w:szCs w:val="16"/>
              </w:rPr>
              <w:t>гектар</w:t>
            </w:r>
            <w:r w:rsidR="00E4195E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2а.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населенного пункта/селитебной территории первого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2б.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населенного пункта/селитебной территории второго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2б.</w:t>
            </w:r>
          </w:p>
        </w:tc>
      </w:tr>
      <w:tr w:rsidR="00BE4D03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населенного пункта/селитебной территории третьего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2б.</w:t>
            </w:r>
          </w:p>
        </w:tc>
      </w:tr>
      <w:tr w:rsidR="00BE4D03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населенного пункта/селитебной территории четвертого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2б.</w:t>
            </w:r>
          </w:p>
        </w:tc>
      </w:tr>
      <w:tr w:rsidR="00BE4D03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населенного пункта/селитебной территории пятого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2б.</w:t>
            </w:r>
          </w:p>
        </w:tc>
      </w:tr>
      <w:tr w:rsidR="00BE4D03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населенного пункта/селитебной территории шестого направления не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п.2.б.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3" w:rsidRPr="00D944C3" w:rsidRDefault="00BE4D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2б.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общая длина трубопроводов (содержащих опасное вещество)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66824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E4195E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Порядковый номер вещества.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1546D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iCs/>
                <w:sz w:val="16"/>
                <w:szCs w:val="16"/>
              </w:rPr>
              <w:t>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</w:tr>
      <w:tr w:rsidR="00046A5F" w:rsidRPr="00D944C3" w:rsidTr="008A51BB">
        <w:trPr>
          <w:trHeight w:val="5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Вид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1546D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Множественный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</w:tr>
      <w:tr w:rsidR="00046A5F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Название вещества.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1546D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iCs/>
                <w:sz w:val="16"/>
                <w:szCs w:val="16"/>
              </w:rPr>
              <w:t>Множественный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</w:tr>
      <w:tr w:rsidR="00046A5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Диаметр трубопровода.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A7D8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Агрегатное состояние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Состояние вещества [D_SUBSTANCE_STATE]</w:t>
            </w:r>
            <w:r w:rsidR="001546DB" w:rsidRPr="00D944C3">
              <w:rPr>
                <w:sz w:val="16"/>
                <w:szCs w:val="16"/>
              </w:rPr>
              <w:t>.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</w:tr>
      <w:tr w:rsidR="00046A5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первого направления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персонала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персонала вдоль первого направления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персонала по данному направлению</w:t>
            </w:r>
            <w:r w:rsidR="000A7D8F"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места нахождения персонала вдоль первого направления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персонала по данному направлению</w:t>
            </w:r>
            <w:r w:rsidR="000A7D8F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</w:tr>
      <w:tr w:rsidR="00046A5F" w:rsidRPr="00D944C3" w:rsidTr="008A51BB">
        <w:trPr>
          <w:trHeight w:val="1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второго направления вдоль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_WORLD_SIDE]. Заполняется при наличии персонала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</w:tr>
      <w:tr w:rsidR="00046A5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персонала вдоль второго направления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0A7D8F"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</w:tr>
      <w:tr w:rsidR="00046A5F" w:rsidRPr="00D944C3" w:rsidTr="008A51BB">
        <w:trPr>
          <w:trHeight w:val="1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удаление от предполагаемого места аварии до места нахождения персонала вдоль второго направления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</w:t>
            </w:r>
            <w:r w:rsidR="000A7D8F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A5F" w:rsidRPr="00D944C3" w:rsidRDefault="00046A5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п.2.а.</w:t>
            </w: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</w:rPr>
      </w:pPr>
    </w:p>
    <w:p w:rsidR="004A641A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4. МВКП ОПО-Р-Пр8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АЗС (АГЗС) С ЗАПРАВКОЙ СЖИЖЕННЫМИ УГЛЕВОДОРОДНЫМИ ГАЗАМИ И (ИЛИ) С ЖИДКИМ МОТОРНЫМ ТОПЛИВОМ</w:t>
      </w: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1102"/>
        <w:gridCol w:w="740"/>
        <w:gridCol w:w="1418"/>
        <w:gridCol w:w="709"/>
        <w:gridCol w:w="708"/>
        <w:gridCol w:w="2127"/>
        <w:gridCol w:w="1417"/>
        <w:gridCol w:w="1276"/>
        <w:gridCol w:w="1510"/>
        <w:gridCol w:w="616"/>
        <w:gridCol w:w="1014"/>
      </w:tblGrid>
      <w:tr w:rsidR="005A50FD" w:rsidRPr="00D944C3" w:rsidTr="008A51BB">
        <w:trPr>
          <w:trHeight w:val="136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A50FD" w:rsidRPr="00D944C3" w:rsidRDefault="005A50FD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5A50FD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501A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501A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501A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501A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501A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наибольшей работающей смены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Заявление на страхование ОПО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2.9 Заявления ОПО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1A" w:rsidRPr="00D944C3" w:rsidRDefault="00F9501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A50FD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расположения АЗС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Типы расположения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_LOCATION_TYPE]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A50FD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тип населенного пункта (плотность), </w:t>
            </w:r>
            <w:r w:rsidR="005C74CD" w:rsidRPr="00D944C3">
              <w:rPr>
                <w:sz w:val="16"/>
                <w:szCs w:val="16"/>
              </w:rPr>
              <w:t xml:space="preserve">на </w:t>
            </w:r>
            <w:r w:rsidRPr="00D944C3">
              <w:rPr>
                <w:sz w:val="16"/>
                <w:szCs w:val="16"/>
              </w:rPr>
              <w:t>котором расположена АЗС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[DC_SELITEB_DENSITY_TYPE]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A50FD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бензина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FD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</w:t>
            </w:r>
            <w:r w:rsidR="00494C9F" w:rsidRPr="00D944C3">
              <w:rPr>
                <w:sz w:val="16"/>
                <w:szCs w:val="16"/>
              </w:rPr>
              <w:t>Да</w:t>
            </w:r>
            <w:r w:rsidRPr="00D944C3">
              <w:rPr>
                <w:sz w:val="16"/>
                <w:szCs w:val="16"/>
              </w:rPr>
              <w:t>», «Нет»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0FD" w:rsidRPr="00D944C3" w:rsidRDefault="005A50FD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C669A0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дизельного топлива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A0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C669A0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СУГ (пропан-бутан)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A0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C669A0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СПГ (метан)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A0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A0" w:rsidRPr="00D944C3" w:rsidRDefault="00C669A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494C9F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юридических лиц, располагающихся на территории АЗС (АГЗС) и не находящихся в собственности владельца АЗС (АГЗС)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9F" w:rsidRPr="00D944C3" w:rsidDel="00494C9F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</w:p>
        </w:tc>
      </w:tr>
      <w:tr w:rsidR="00494C9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0A3967" w:rsidRPr="00D944C3">
              <w:rPr>
                <w:sz w:val="16"/>
                <w:szCs w:val="16"/>
              </w:rPr>
              <w:t>0,5</w:t>
            </w:r>
            <w:r w:rsidR="00494C9F" w:rsidRPr="00D944C3">
              <w:rPr>
                <w:sz w:val="16"/>
                <w:szCs w:val="16"/>
              </w:rPr>
              <w:t>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 xml:space="preserve">орма п.2 Карта муниципального образования. Заполняется при наличии информации по данному направлению,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0A3967" w:rsidRPr="00D944C3">
              <w:rPr>
                <w:sz w:val="16"/>
                <w:szCs w:val="16"/>
              </w:rPr>
              <w:t>0,5км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 xml:space="preserve">орма п.2 Карта муниципального образования. Заполняется при наличии информации по данному направлению,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3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6B40AB" w:rsidRPr="00D944C3">
              <w:rPr>
                <w:sz w:val="16"/>
                <w:szCs w:val="16"/>
              </w:rPr>
              <w:t>0,5км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 xml:space="preserve">орма п.2 Карта муниципального образования. Заполняется при наличии информации по данному направлению,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6B40AB" w:rsidRPr="00D944C3">
              <w:rPr>
                <w:sz w:val="16"/>
                <w:szCs w:val="16"/>
              </w:rPr>
              <w:t>0,5км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 xml:space="preserve">орма п.2 Карта муниципального образования. Заполняется при наличии информации по данному направлению,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6B40AB" w:rsidRPr="00D944C3">
              <w:rPr>
                <w:sz w:val="16"/>
                <w:szCs w:val="16"/>
              </w:rPr>
              <w:t>0,5</w:t>
            </w:r>
            <w:r w:rsidR="00494C9F" w:rsidRPr="00D944C3">
              <w:rPr>
                <w:sz w:val="16"/>
                <w:szCs w:val="16"/>
              </w:rPr>
              <w:t>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 xml:space="preserve">орма п.2 Карта муниципального образования. Заполняется при наличии информации по данному направлению,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6B40AB" w:rsidRPr="00D944C3">
              <w:rPr>
                <w:sz w:val="16"/>
                <w:szCs w:val="16"/>
              </w:rPr>
              <w:t>0,5</w:t>
            </w:r>
            <w:r w:rsidR="00494C9F" w:rsidRPr="00D944C3">
              <w:rPr>
                <w:sz w:val="16"/>
                <w:szCs w:val="16"/>
              </w:rPr>
              <w:t>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>орма п.2 Карта муниципального образования. Заполняется при наличии информации по данному направлению</w:t>
            </w:r>
            <w:r w:rsidR="0012554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494C9F" w:rsidRPr="00D944C3">
              <w:rPr>
                <w:sz w:val="16"/>
                <w:szCs w:val="16"/>
              </w:rPr>
              <w:t xml:space="preserve">е далее </w:t>
            </w:r>
            <w:r w:rsidR="006B40AB" w:rsidRPr="00D944C3">
              <w:rPr>
                <w:sz w:val="16"/>
                <w:szCs w:val="16"/>
              </w:rPr>
              <w:t>0,5</w:t>
            </w:r>
            <w:r w:rsidR="00494C9F" w:rsidRPr="00D944C3">
              <w:rPr>
                <w:sz w:val="16"/>
                <w:szCs w:val="16"/>
              </w:rPr>
              <w:t>км</w:t>
            </w:r>
            <w:r w:rsidRPr="00D944C3">
              <w:rPr>
                <w:sz w:val="16"/>
                <w:szCs w:val="16"/>
              </w:rPr>
              <w:t>.</w:t>
            </w:r>
            <w:r w:rsidR="00494C9F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494C9F" w:rsidRPr="00D944C3">
              <w:rPr>
                <w:sz w:val="16"/>
                <w:szCs w:val="16"/>
              </w:rPr>
              <w:t>орма п.2 Карта муниципального образования. Заполняется при наличии информации по данному направлению</w:t>
            </w:r>
            <w:r w:rsidR="0012554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13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 удаление от ОПО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не далее </w:t>
            </w:r>
            <w:r w:rsidR="006B40AB" w:rsidRPr="00D944C3">
              <w:rPr>
                <w:sz w:val="16"/>
                <w:szCs w:val="16"/>
              </w:rPr>
              <w:t>0,5</w:t>
            </w:r>
            <w:r w:rsidRPr="00D944C3">
              <w:rPr>
                <w:sz w:val="16"/>
                <w:szCs w:val="16"/>
              </w:rPr>
              <w:t>км форма п.2 Карта муниципального образования. Заполняется при наличии информации по данному направлению</w:t>
            </w:r>
            <w:r w:rsidR="0012554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494C9F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DA42B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 наименование населенного пункта/селитебной территории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9F" w:rsidRPr="00D944C3" w:rsidRDefault="00345B79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I.2.5.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C9F" w:rsidRPr="00D944C3" w:rsidRDefault="00494C9F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</w:rPr>
      </w:pPr>
    </w:p>
    <w:p w:rsidR="004A641A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5. МВКП ОПО-Р-Пр3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ОБЪЕКТОВ,  НА КОТОРЫХ ПОЛУЧАЮТСЯ, ИСПОЛЬЗУЮТСЯ, ПЕРЕРАБАТЫВАЮТСЯ, ОБРАЗУЮТСЯ, ХРАНЯТСЯ, ТРАНСПОРТИРУЮТСЯ, УНИЧТОЖАЮТСЯ ОПАСНЫЕ ВЕЩЕСТВА</w:t>
      </w: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1066"/>
        <w:gridCol w:w="776"/>
        <w:gridCol w:w="1273"/>
        <w:gridCol w:w="854"/>
        <w:gridCol w:w="708"/>
        <w:gridCol w:w="1560"/>
        <w:gridCol w:w="1417"/>
        <w:gridCol w:w="1843"/>
        <w:gridCol w:w="1417"/>
        <w:gridCol w:w="709"/>
        <w:gridCol w:w="1014"/>
      </w:tblGrid>
      <w:tr w:rsidR="005B413B" w:rsidRPr="00D944C3" w:rsidTr="008A51BB">
        <w:trPr>
          <w:trHeight w:val="1400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8A51B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5B413B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3B2D32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3B2D32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3B2D32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3B2D32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D32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6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наибольшей работающей смены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Заявление на страхование ОПО п.2.9.</w:t>
            </w:r>
            <w:r w:rsidR="003B2D32"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Заявление на страхование ОПО</w:t>
            </w:r>
            <w:r w:rsidRPr="00D944C3">
              <w:rPr>
                <w:sz w:val="16"/>
                <w:szCs w:val="16"/>
              </w:rPr>
              <w:br/>
              <w:t>Форма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2.9 Заявления ОПО</w:t>
            </w:r>
            <w:r w:rsidRPr="00D944C3">
              <w:rPr>
                <w:sz w:val="16"/>
                <w:szCs w:val="16"/>
              </w:rPr>
              <w:br/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территории ОПО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</w:t>
            </w:r>
            <w:r w:rsidR="005B413B" w:rsidRPr="00D944C3">
              <w:rPr>
                <w:sz w:val="16"/>
                <w:szCs w:val="16"/>
              </w:rPr>
              <w:t>енплан. Форма исходных данных</w:t>
            </w:r>
            <w:r w:rsidR="003B2D32" w:rsidRPr="00D944C3">
              <w:rPr>
                <w:sz w:val="16"/>
                <w:szCs w:val="16"/>
              </w:rPr>
              <w:t>.</w:t>
            </w:r>
            <w:r w:rsidRPr="00D944C3">
              <w:t xml:space="preserve"> </w:t>
            </w:r>
            <w:r w:rsidRPr="00D944C3">
              <w:rPr>
                <w:sz w:val="16"/>
                <w:szCs w:val="16"/>
              </w:rPr>
              <w:t>Единица измерения -</w:t>
            </w:r>
            <w:r w:rsidR="003B2D32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гектар</w:t>
            </w:r>
            <w:r w:rsidR="003B2D32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Субъект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11756A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 </w:t>
            </w:r>
            <w:r w:rsidR="00007B41" w:rsidRPr="00D944C3">
              <w:rPr>
                <w:sz w:val="16"/>
                <w:szCs w:val="16"/>
              </w:rPr>
              <w:t>Субъект РФ [</w:t>
            </w:r>
            <w:r w:rsidR="00007B41" w:rsidRPr="00D944C3">
              <w:rPr>
                <w:sz w:val="16"/>
                <w:szCs w:val="16"/>
                <w:lang w:val="en-US"/>
              </w:rPr>
              <w:t>DV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ADDRESS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AREA</w:t>
            </w:r>
            <w:r w:rsidR="00007B41" w:rsidRPr="00D944C3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самое опасное вещество 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Опасные вещества [DC_SUBSTANCES].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В</w:t>
            </w:r>
            <w:r w:rsidRPr="00D944C3">
              <w:rPr>
                <w:sz w:val="16"/>
                <w:szCs w:val="16"/>
              </w:rPr>
              <w:t>ыбирается из списка, заполняемого в форме исходных данных по пунктам 7, 8.1, 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самого 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F24FFB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</w:t>
            </w:r>
            <w:r w:rsidRPr="00F24FFB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вещества</w:t>
            </w:r>
            <w:r w:rsidRPr="00F24FFB">
              <w:rPr>
                <w:sz w:val="16"/>
                <w:szCs w:val="16"/>
              </w:rPr>
              <w:t xml:space="preserve"> [</w:t>
            </w:r>
            <w:r w:rsidR="00DE7F91" w:rsidRPr="00D944C3">
              <w:rPr>
                <w:sz w:val="16"/>
                <w:szCs w:val="16"/>
                <w:lang w:val="en-US"/>
              </w:rPr>
              <w:t>DC</w:t>
            </w:r>
            <w:r w:rsidRPr="00F24FFB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SUBSTANCES</w:t>
            </w:r>
            <w:r w:rsidRPr="00F24FFB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TYPE</w:t>
            </w:r>
            <w:r w:rsidRPr="00F24FFB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свойство получения самого 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Свойства вещества (способ получения)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_MAT_PROP]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форма использования самого 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Формы хранения вещества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 xml:space="preserve">_STORAGE_FORM]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самого ОВ на ОПО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</w:t>
            </w:r>
            <w:r w:rsidR="005B413B" w:rsidRPr="00D944C3">
              <w:rPr>
                <w:sz w:val="16"/>
                <w:szCs w:val="16"/>
              </w:rPr>
              <w:t> </w:t>
            </w:r>
            <w:r w:rsidR="003B2D32" w:rsidRPr="00D944C3">
              <w:rPr>
                <w:sz w:val="16"/>
                <w:szCs w:val="16"/>
              </w:rPr>
              <w:t>т</w:t>
            </w:r>
            <w:r w:rsidRPr="00D944C3">
              <w:rPr>
                <w:sz w:val="16"/>
                <w:szCs w:val="16"/>
              </w:rPr>
              <w:t>онна</w:t>
            </w:r>
            <w:r w:rsidR="003B2D32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буквенно-цифровой код самого 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359CF"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</w:t>
            </w:r>
            <w:r w:rsidR="005B413B" w:rsidRPr="00D944C3">
              <w:rPr>
                <w:sz w:val="16"/>
                <w:szCs w:val="16"/>
              </w:rPr>
              <w:t>огласно таблице 3 приложения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B2D32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A0D0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</w:t>
            </w:r>
            <w:r w:rsidR="005B413B" w:rsidRPr="00D944C3">
              <w:rPr>
                <w:sz w:val="16"/>
                <w:szCs w:val="16"/>
              </w:rPr>
              <w:t>асчетная величина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B2D32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B2D32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 по розе ветров направления до ближайшего нахождения населения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</w:t>
            </w:r>
            <w:r w:rsidR="00C86E40" w:rsidRPr="00D944C3">
              <w:rPr>
                <w:sz w:val="16"/>
                <w:szCs w:val="16"/>
              </w:rPr>
              <w:t>Стороны света [</w:t>
            </w:r>
            <w:r w:rsidR="00DE7F91" w:rsidRPr="00D944C3">
              <w:rPr>
                <w:sz w:val="16"/>
                <w:szCs w:val="16"/>
              </w:rPr>
              <w:t>DC</w:t>
            </w:r>
            <w:r w:rsidR="00C86E40" w:rsidRPr="00D944C3">
              <w:rPr>
                <w:sz w:val="16"/>
                <w:szCs w:val="16"/>
              </w:rPr>
              <w:t>_WORLD_SIDE]</w:t>
            </w:r>
            <w:r w:rsidRPr="00D944C3">
              <w:rPr>
                <w:sz w:val="16"/>
                <w:szCs w:val="16"/>
              </w:rPr>
              <w:br/>
              <w:t>заполняется, если буквенно-цифровой код содержит "II"  или "III" (т.е. самое опасное вещество является токсичным)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5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расстояние до ближайшего населенного пункта или селитебной территории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Карта муниципального образования</w:t>
            </w:r>
            <w:r w:rsidRPr="00D944C3">
              <w:rPr>
                <w:sz w:val="16"/>
                <w:szCs w:val="16"/>
              </w:rPr>
              <w:br/>
              <w:t xml:space="preserve"> заполняется, если буквенно-цифровой код содержит "II"  или "III" (т.е. самое опасное вещество является токсичным)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населенного пункта (плотность) ближайшего населенного пункта или селитебной территории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"II"  или "III" (т.е. самое опасное вещество является токсичным)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4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4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 xml:space="preserve">Единица </w:t>
            </w:r>
            <w:r w:rsidR="00E4195E" w:rsidRPr="00D944C3">
              <w:rPr>
                <w:sz w:val="16"/>
                <w:szCs w:val="16"/>
              </w:rPr>
              <w:lastRenderedPageBreak/>
              <w:t>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4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</w:t>
            </w:r>
            <w:r w:rsidR="003B2D32" w:rsidRPr="00D944C3">
              <w:rPr>
                <w:sz w:val="16"/>
                <w:szCs w:val="16"/>
              </w:rPr>
              <w:t xml:space="preserve">.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44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</w:t>
            </w:r>
            <w:r w:rsidRPr="00D944C3">
              <w:rPr>
                <w:sz w:val="16"/>
                <w:szCs w:val="16"/>
              </w:rPr>
              <w:lastRenderedPageBreak/>
              <w:t xml:space="preserve">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4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 xml:space="preserve"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</w:t>
            </w:r>
            <w:r w:rsidRPr="00D944C3">
              <w:rPr>
                <w:sz w:val="16"/>
                <w:szCs w:val="16"/>
              </w:rPr>
              <w:lastRenderedPageBreak/>
              <w:t>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30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8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 xml:space="preserve"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</w:t>
            </w:r>
            <w:r w:rsidRPr="00D944C3">
              <w:rPr>
                <w:sz w:val="16"/>
                <w:szCs w:val="16"/>
              </w:rPr>
              <w:lastRenderedPageBreak/>
              <w:t>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тип населенного пункта (плотность) для 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13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9B6903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</w:t>
            </w:r>
            <w:r w:rsidR="005B413B" w:rsidRPr="00D944C3">
              <w:rPr>
                <w:sz w:val="16"/>
                <w:szCs w:val="16"/>
              </w:rPr>
              <w:t xml:space="preserve"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</w:t>
            </w:r>
            <w:r w:rsidR="005B413B" w:rsidRPr="00D944C3">
              <w:rPr>
                <w:sz w:val="16"/>
                <w:szCs w:val="16"/>
              </w:rPr>
              <w:lastRenderedPageBreak/>
              <w:t>ближе 5км</w:t>
            </w:r>
            <w:r w:rsidR="003B2D32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31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тип населенного пункта (плотность) для 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9B6903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аполняется, если буквенно-цифровой код содержит "I" (т.е. самое опасное вещество является горючим/воспламеняющимся) и имеется население по данному направлению ближе 5км.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8A51BB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санитарно</w:t>
            </w:r>
            <w:r w:rsidR="002F707D" w:rsidRPr="00D944C3">
              <w:rPr>
                <w:sz w:val="16"/>
                <w:szCs w:val="16"/>
                <w:lang w:val="en-US"/>
              </w:rPr>
              <w:t>-</w:t>
            </w:r>
            <w:r w:rsidRPr="00D944C3">
              <w:rPr>
                <w:sz w:val="16"/>
                <w:szCs w:val="16"/>
              </w:rPr>
              <w:t>защитной зоны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A4C04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километр.</w:t>
            </w:r>
            <w:r w:rsidR="005B413B"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</w:t>
            </w:r>
          </w:p>
        </w:tc>
      </w:tr>
      <w:tr w:rsidR="005B413B" w:rsidRPr="00D944C3" w:rsidTr="008A51BB">
        <w:trPr>
          <w:trHeight w:val="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8A5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95E7C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Заполняется при наличии населения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A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на территории предприятия имущества иных юридических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359CF"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3B2D32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число технических устройств (содержащих опасное вещества) входящих в состав ОПО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B2D32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6.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порядковый номер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359CF"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2E37C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Множественный показатель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номер субформы для заполнения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359CF"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Выбор из значений "7" /" 8.1". / "8.2."</w:t>
            </w:r>
            <w:r w:rsidR="002E37C0" w:rsidRPr="00D944C3">
              <w:rPr>
                <w:sz w:val="16"/>
                <w:szCs w:val="16"/>
              </w:rPr>
              <w:t>. 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вид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3359CF"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2E37C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</w:t>
            </w:r>
            <w:r w:rsidRPr="00D944C3">
              <w:rPr>
                <w:iCs/>
                <w:sz w:val="16"/>
                <w:szCs w:val="16"/>
              </w:rPr>
              <w:t>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Наименование</w:t>
            </w:r>
            <w:r w:rsidR="002E37C0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Опасные вещества [DC_SUBSTANCES]</w:t>
            </w:r>
            <w:r w:rsidR="002E37C0" w:rsidRPr="00D944C3">
              <w:rPr>
                <w:sz w:val="16"/>
                <w:szCs w:val="16"/>
              </w:rPr>
              <w:t>.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количество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A4C04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тонна.</w:t>
            </w:r>
            <w:r w:rsidR="002E37C0" w:rsidRPr="00D944C3">
              <w:rPr>
                <w:sz w:val="16"/>
                <w:szCs w:val="16"/>
              </w:rPr>
              <w:t xml:space="preserve">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0A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масса опасного вещества, в наибольшей емкости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C0" w:rsidRPr="00D944C3" w:rsidRDefault="005A4C04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тонна.</w:t>
            </w:r>
            <w:r w:rsidR="002E37C0" w:rsidRPr="00D944C3">
              <w:rPr>
                <w:sz w:val="16"/>
                <w:szCs w:val="16"/>
              </w:rPr>
              <w:t xml:space="preserve"> </w:t>
            </w:r>
          </w:p>
          <w:p w:rsidR="005B413B" w:rsidRPr="00D944C3" w:rsidRDefault="002E37C0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агрегатное состояние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Состояние вещества [D_SUBSTANCE_STATE]</w:t>
            </w:r>
            <w:r w:rsidR="002E37C0" w:rsidRPr="00D944C3">
              <w:rPr>
                <w:sz w:val="16"/>
                <w:szCs w:val="16"/>
              </w:rPr>
              <w:t>.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9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способ сжижения</w:t>
            </w:r>
            <w:r w:rsidR="00771923" w:rsidRPr="00D944C3">
              <w:rPr>
                <w:sz w:val="16"/>
                <w:szCs w:val="16"/>
              </w:rPr>
              <w:t xml:space="preserve">: </w:t>
            </w:r>
            <w:r w:rsidRPr="00D944C3">
              <w:rPr>
                <w:iCs/>
                <w:sz w:val="16"/>
                <w:szCs w:val="16"/>
              </w:rPr>
              <w:t>давлением или охлаждением (только для сж</w:t>
            </w:r>
            <w:r w:rsidR="00AA39B4" w:rsidRPr="00D944C3">
              <w:rPr>
                <w:iCs/>
                <w:sz w:val="16"/>
                <w:szCs w:val="16"/>
              </w:rPr>
              <w:t>иж</w:t>
            </w:r>
            <w:r w:rsidRPr="00D944C3">
              <w:rPr>
                <w:iCs/>
                <w:sz w:val="16"/>
                <w:szCs w:val="16"/>
              </w:rPr>
              <w:t>енных газов)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Свойства вещества (способ получения)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_MAT_PROP]</w:t>
            </w:r>
            <w:r w:rsidR="00771923" w:rsidRPr="00D944C3">
              <w:rPr>
                <w:sz w:val="16"/>
                <w:szCs w:val="16"/>
              </w:rPr>
              <w:t>.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  <w:tr w:rsidR="005B413B" w:rsidRPr="00D944C3" w:rsidTr="008A51BB">
        <w:trPr>
          <w:trHeight w:val="1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форма использования опасного вещества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Формы хранения вещества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_STORAGE_FORM]</w:t>
            </w:r>
            <w:r w:rsidR="00483583" w:rsidRPr="00D944C3">
              <w:rPr>
                <w:sz w:val="16"/>
                <w:szCs w:val="16"/>
              </w:rPr>
              <w:t>. Множественный показатель.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8A51B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 и/или 8,1, и/или 8.2.</w:t>
            </w: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</w:rPr>
      </w:pPr>
    </w:p>
    <w:p w:rsidR="004A641A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6. МВКП ОПО-Р-Пр5а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ОБЪЕКТОВ, ИСПОЛЬЗУЮЩИХ  ОБОРУДОВАНИЕ,  РАБОТАЮЩЕЕ ПОД ДАВЛЕНИЕМ  БОЛЕЕ 0,07 МПА ИЛИ ПРИ ТЕМПЕРАТУРЕ НАГРЕВА ВОДЫ БОЛЕЕ 115°С, НЕ ЯВЛЯЮЩИМИСЯ УЧАСТКАМИ ТРУБОПРОВОДА ТЕПЛОСЕТИ</w:t>
      </w: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1066"/>
        <w:gridCol w:w="776"/>
        <w:gridCol w:w="1273"/>
        <w:gridCol w:w="854"/>
        <w:gridCol w:w="708"/>
        <w:gridCol w:w="2127"/>
        <w:gridCol w:w="1417"/>
        <w:gridCol w:w="1418"/>
        <w:gridCol w:w="1275"/>
        <w:gridCol w:w="709"/>
        <w:gridCol w:w="1014"/>
      </w:tblGrid>
      <w:tr w:rsidR="005B413B" w:rsidRPr="00D944C3" w:rsidTr="007666E5">
        <w:trPr>
          <w:trHeight w:val="691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B413B" w:rsidRPr="00D944C3" w:rsidRDefault="005B413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5B413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334D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334D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334D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F9334D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34D" w:rsidRPr="00D944C3" w:rsidRDefault="00F9334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Субъект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11756A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 </w:t>
            </w:r>
            <w:r w:rsidR="00007B41" w:rsidRPr="00D944C3">
              <w:rPr>
                <w:sz w:val="16"/>
                <w:szCs w:val="16"/>
              </w:rPr>
              <w:t>Субъект РФ [</w:t>
            </w:r>
            <w:r w:rsidR="00007B41" w:rsidRPr="00D944C3">
              <w:rPr>
                <w:sz w:val="16"/>
                <w:szCs w:val="16"/>
                <w:lang w:val="en-US"/>
              </w:rPr>
              <w:t>DV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ADDRESS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AREA</w:t>
            </w:r>
            <w:r w:rsidR="00007B41" w:rsidRPr="00D944C3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8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Рабочее давление в сосуде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сосуд  под наибольшим давлением (заполняется для всех ОПО с указанным признаком опасности кроме участка трубопроводов теплосети)</w:t>
            </w:r>
            <w:r w:rsidR="00D10EA4" w:rsidRPr="00D944C3">
              <w:rPr>
                <w:sz w:val="16"/>
                <w:szCs w:val="16"/>
              </w:rPr>
              <w:t xml:space="preserve">, </w:t>
            </w:r>
            <w:r w:rsidR="005A4C04" w:rsidRPr="00D944C3">
              <w:rPr>
                <w:sz w:val="16"/>
                <w:szCs w:val="16"/>
              </w:rPr>
              <w:t xml:space="preserve">Единица измерения - </w:t>
            </w:r>
            <w:r w:rsidR="005D6E2F" w:rsidRPr="00D944C3">
              <w:rPr>
                <w:sz w:val="16"/>
                <w:szCs w:val="16"/>
              </w:rPr>
              <w:t>килопаскаль</w:t>
            </w:r>
            <w:r w:rsidR="00D10EA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Фактический объем сосуда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сосуд  под наибольшим давлением (заполняется для всех ОПО с указанным признаком опасности кроме участка трубопроводов теплосети)</w:t>
            </w:r>
            <w:r w:rsidR="00D10EA4" w:rsidRPr="00D944C3">
              <w:rPr>
                <w:sz w:val="16"/>
                <w:szCs w:val="16"/>
              </w:rPr>
              <w:t xml:space="preserve">, </w:t>
            </w:r>
            <w:r w:rsidR="005D6E2F" w:rsidRPr="00D944C3">
              <w:rPr>
                <w:sz w:val="16"/>
                <w:szCs w:val="16"/>
              </w:rPr>
              <w:t>Единица измерения - кубический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Рабочая среда</w:t>
            </w:r>
            <w:r w:rsidR="00EC1BB1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- газ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Рабочая среда сосудов под давлением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_SUBSTANCE_PRESSURE].</w:t>
            </w:r>
            <w:r w:rsidRPr="00D944C3">
              <w:rPr>
                <w:sz w:val="16"/>
                <w:szCs w:val="16"/>
              </w:rPr>
              <w:br/>
              <w:t xml:space="preserve">Характеристика технического устройства включающего сосуд  под наибольшим давлением (заполняется для всех ОПО </w:t>
            </w:r>
            <w:r w:rsidRPr="00D944C3">
              <w:rPr>
                <w:sz w:val="16"/>
                <w:szCs w:val="16"/>
              </w:rPr>
              <w:lastRenderedPageBreak/>
              <w:t>с указанным признаком опасности кроме участка трубопроводов теплосети)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Температура рабочей среды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сосуд  под наибольшим давлением (заполняется для всех ОПО с указанным признаком опасности кроме участка трубопроводов теплосети)</w:t>
            </w:r>
            <w:r w:rsidR="00D10EA4" w:rsidRPr="00D944C3">
              <w:rPr>
                <w:sz w:val="16"/>
                <w:szCs w:val="16"/>
              </w:rPr>
              <w:t xml:space="preserve">, </w:t>
            </w:r>
            <w:r w:rsidR="005D6E2F" w:rsidRPr="00D944C3">
              <w:rPr>
                <w:sz w:val="16"/>
                <w:szCs w:val="16"/>
              </w:rPr>
              <w:t>Единица измерения - градус цельсия.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территории предприятия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D6E2F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гектар.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персонала в наибольшей работающей смене предприятия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 или Заявление п.2.9.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граждан, обслуживаемых опасным объектом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D6E2F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</w:t>
            </w:r>
            <w:r w:rsidR="005B413B" w:rsidRPr="00D944C3">
              <w:rPr>
                <w:sz w:val="16"/>
                <w:szCs w:val="16"/>
              </w:rPr>
              <w:t>пределяется владельцем ОПО при наличии контрактов на поставку тепла, горячей воды электроэнергии, чел. = МВКП жизнедеятельность</w:t>
            </w:r>
            <w:r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D10EA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</w:t>
            </w:r>
            <w:r w:rsidR="00D10EA4" w:rsidRPr="00D944C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D6E2F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D10EA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D10EA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D6E2F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D10EA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D10EA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D6E2F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D6E2F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E7589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E7589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E7589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E7589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28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E7589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E7589D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5B413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87738E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информации по данному направлению.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5B413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на территории предприятия имущества иных юридических лиц (да/нет)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3359CF" w:rsidP="007666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87738E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5B413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общее число технических устройств, работающих под давлением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87738E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Тип населенного пункта (плотность) [DC_SELITEB_DENSITY_</w:t>
            </w:r>
            <w:r w:rsidRPr="00D944C3">
              <w:rPr>
                <w:sz w:val="16"/>
                <w:szCs w:val="16"/>
              </w:rPr>
              <w:lastRenderedPageBreak/>
              <w:t xml:space="preserve">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5B413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13B" w:rsidRPr="00D944C3" w:rsidRDefault="005B413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4B29DB" w:rsidRPr="00D944C3" w:rsidTr="007666E5">
        <w:trPr>
          <w:trHeight w:val="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  <w:lang w:val="en-US"/>
              </w:rPr>
            </w:pPr>
            <w:r w:rsidRPr="00D944C3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показатель адиабаты газа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9DB" w:rsidRPr="00D944C3" w:rsidRDefault="004B29DB" w:rsidP="007666E5">
            <w:pPr>
              <w:jc w:val="left"/>
              <w:rPr>
                <w:sz w:val="16"/>
                <w:szCs w:val="16"/>
              </w:rPr>
            </w:pP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</w:rPr>
      </w:pPr>
    </w:p>
    <w:p w:rsidR="004A641A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7. МВКП ОПО-Р-Пр5б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ОБЪЕКТОВ, ИСПОЛЬЗУЮЩИХ  ОБОРУДОВАНИЕ,  РАБОТАЮЩЕЕ ПОД ДАВЛЕНИЕМ  БОЛЕЕ 0,07 МПА ИЛИ ПРИ ТЕМПЕРАТУРЕ НАГРЕВА ВОДЫ БОЛЕЕ 115°С, ЯВЛЯЮЩИМИСЯ УЧАСТКАМИ ТРУБОПРОВОДА ТЕПЛОСЕТИ</w:t>
      </w: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1066"/>
        <w:gridCol w:w="776"/>
        <w:gridCol w:w="1276"/>
        <w:gridCol w:w="851"/>
        <w:gridCol w:w="708"/>
        <w:gridCol w:w="2127"/>
        <w:gridCol w:w="1417"/>
        <w:gridCol w:w="1559"/>
        <w:gridCol w:w="1134"/>
        <w:gridCol w:w="709"/>
        <w:gridCol w:w="1014"/>
      </w:tblGrid>
      <w:tr w:rsidR="00BC011B" w:rsidRPr="00D944C3" w:rsidTr="007666E5">
        <w:trPr>
          <w:trHeight w:val="833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011B" w:rsidRPr="00D944C3" w:rsidRDefault="00BC011B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BC011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EB67E5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EB67E5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EB67E5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EB67E5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7E5" w:rsidRPr="00D944C3" w:rsidRDefault="00EB67E5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24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Субъект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1756A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 </w:t>
            </w:r>
            <w:r w:rsidR="00007B41" w:rsidRPr="00D944C3">
              <w:rPr>
                <w:sz w:val="16"/>
                <w:szCs w:val="16"/>
              </w:rPr>
              <w:t>Субъект РФ [</w:t>
            </w:r>
            <w:r w:rsidR="00007B41" w:rsidRPr="00D944C3">
              <w:rPr>
                <w:sz w:val="16"/>
                <w:szCs w:val="16"/>
                <w:lang w:val="en-US"/>
              </w:rPr>
              <w:t>DV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ADDRESS</w:t>
            </w:r>
            <w:r w:rsidR="00007B41" w:rsidRPr="00D944C3">
              <w:rPr>
                <w:sz w:val="16"/>
                <w:szCs w:val="16"/>
              </w:rPr>
              <w:t>_</w:t>
            </w:r>
            <w:r w:rsidR="00007B41" w:rsidRPr="00D944C3">
              <w:rPr>
                <w:sz w:val="16"/>
                <w:szCs w:val="16"/>
                <w:lang w:val="en-US"/>
              </w:rPr>
              <w:t>AREA</w:t>
            </w:r>
            <w:r w:rsidR="00007B41" w:rsidRPr="00D944C3">
              <w:rPr>
                <w:sz w:val="16"/>
                <w:szCs w:val="16"/>
              </w:rPr>
              <w:t>]</w:t>
            </w:r>
            <w:r w:rsidR="00BC011B" w:rsidRPr="00D944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Рабочее давление в трубопроводе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трубопровод максимального диаметра (заполняется только для участка трубопроводов теплосети)</w:t>
            </w:r>
            <w:r w:rsidR="00EB67E5" w:rsidRPr="00D944C3">
              <w:rPr>
                <w:sz w:val="16"/>
                <w:szCs w:val="16"/>
              </w:rPr>
              <w:t xml:space="preserve">, </w:t>
            </w:r>
            <w:r w:rsidR="00E7589D" w:rsidRPr="00D944C3">
              <w:rPr>
                <w:sz w:val="16"/>
                <w:szCs w:val="16"/>
              </w:rPr>
              <w:t>Единица измерения - килопаскаль.</w:t>
            </w:r>
            <w:r w:rsidR="00EB67E5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Температура рабочей среды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трубопровод максимального диаметра (заполняется только для участка трубопроводов теплосети)</w:t>
            </w:r>
            <w:r w:rsidR="00EB67E5" w:rsidRPr="00D944C3">
              <w:rPr>
                <w:sz w:val="16"/>
                <w:szCs w:val="16"/>
              </w:rPr>
              <w:t xml:space="preserve">, </w:t>
            </w:r>
            <w:r w:rsidR="00E7589D" w:rsidRPr="00D944C3">
              <w:rPr>
                <w:sz w:val="16"/>
                <w:szCs w:val="16"/>
              </w:rPr>
              <w:t>Единица измерения - градус цельсия.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Диаметр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трубопровод максимального диаметра (заполняется только для участка трубопроводов теплосети)</w:t>
            </w:r>
            <w:r w:rsidR="00EB67E5" w:rsidRPr="00D944C3">
              <w:rPr>
                <w:sz w:val="16"/>
                <w:szCs w:val="16"/>
              </w:rPr>
              <w:t xml:space="preserve">, </w:t>
            </w:r>
            <w:r w:rsidR="00176F04" w:rsidRPr="00D944C3">
              <w:rPr>
                <w:sz w:val="16"/>
                <w:szCs w:val="16"/>
              </w:rPr>
              <w:t>Единица измерения –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Длина трубопровода, участка трубопровода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Характеристика технического устройства включающего трубопровод максимального диаметра (заполняется только для участка трубопроводов теплосети)</w:t>
            </w:r>
            <w:r w:rsidR="00EB67E5" w:rsidRPr="00D944C3">
              <w:rPr>
                <w:sz w:val="16"/>
                <w:szCs w:val="16"/>
              </w:rPr>
              <w:t xml:space="preserve">, </w:t>
            </w:r>
            <w:r w:rsidR="00176F04" w:rsidRPr="00D944C3">
              <w:rPr>
                <w:sz w:val="16"/>
                <w:szCs w:val="16"/>
              </w:rPr>
              <w:t>Единица измерения –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территории предприятия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гектар.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персонала в наибольшей работающей смене предприятия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граждан, обслуживаемых опасным объектом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(определяется владельцем ОПО при наличии контрактов на поставку тепла, горячей воды электроэнергии), чел. = МВКП жизнедеятельность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A07557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A07557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радиус пролива горячей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A07557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безвозвратных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A07557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количество постоянного нахождения персонала в зоне санитарных потерь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A07557"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  <w:t>заполняется при наличии населения по данному направлению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70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176F04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176F04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176F04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не далее 5км форма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176F04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 форма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C86E40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C86E40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</w:t>
            </w:r>
            <w:r w:rsidRPr="00D944C3">
              <w:rPr>
                <w:sz w:val="16"/>
                <w:szCs w:val="16"/>
              </w:rPr>
              <w:t>.</w:t>
            </w:r>
            <w:r w:rsidR="00BC011B" w:rsidRPr="00D944C3">
              <w:rPr>
                <w:sz w:val="16"/>
                <w:szCs w:val="16"/>
              </w:rPr>
              <w:t xml:space="preserve"> </w:t>
            </w:r>
            <w:r w:rsidRPr="00D944C3">
              <w:rPr>
                <w:sz w:val="16"/>
                <w:szCs w:val="16"/>
              </w:rPr>
              <w:t>Ф</w:t>
            </w:r>
            <w:r w:rsidR="00BC011B" w:rsidRPr="00D944C3">
              <w:rPr>
                <w:sz w:val="16"/>
                <w:szCs w:val="16"/>
              </w:rPr>
              <w:t>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7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176F04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удаление от предполагаемого места аварии до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176F04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</w:t>
            </w:r>
            <w:r w:rsidR="00BC011B" w:rsidRPr="00D944C3">
              <w:rPr>
                <w:sz w:val="16"/>
                <w:szCs w:val="16"/>
              </w:rPr>
              <w:t>е далее 5км</w:t>
            </w:r>
            <w:r w:rsidR="00C86E40" w:rsidRPr="00D944C3">
              <w:rPr>
                <w:sz w:val="16"/>
                <w:szCs w:val="16"/>
              </w:rPr>
              <w:t>.</w:t>
            </w:r>
            <w:r w:rsidR="00BC011B" w:rsidRPr="00D944C3">
              <w:rPr>
                <w:sz w:val="16"/>
                <w:szCs w:val="16"/>
              </w:rPr>
              <w:t xml:space="preserve"> </w:t>
            </w:r>
            <w:r w:rsidR="00C86E40" w:rsidRPr="00D944C3">
              <w:rPr>
                <w:sz w:val="16"/>
                <w:szCs w:val="16"/>
              </w:rPr>
              <w:t>Ф</w:t>
            </w:r>
            <w:r w:rsidR="00BC011B" w:rsidRPr="00D944C3">
              <w:rPr>
                <w:sz w:val="16"/>
                <w:szCs w:val="16"/>
              </w:rPr>
              <w:t>орма п.2 Карта муниципального образования. Заполняется при наличии информации по данному направлению</w:t>
            </w:r>
            <w:r w:rsidR="00D209BD" w:rsidRPr="00D944C3">
              <w:rPr>
                <w:sz w:val="16"/>
                <w:szCs w:val="16"/>
              </w:rPr>
              <w:t xml:space="preserve">, </w:t>
            </w:r>
            <w:r w:rsidR="00E4195E"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13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тип населенного пункта (плотность)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 /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  <w:r w:rsidRPr="00D944C3">
              <w:rPr>
                <w:sz w:val="16"/>
                <w:szCs w:val="16"/>
              </w:rPr>
              <w:br/>
            </w:r>
            <w:r w:rsidR="00176F04" w:rsidRPr="00D944C3">
              <w:rPr>
                <w:sz w:val="16"/>
                <w:szCs w:val="16"/>
              </w:rPr>
              <w:t>З</w:t>
            </w:r>
            <w:r w:rsidRPr="00D944C3">
              <w:rPr>
                <w:sz w:val="16"/>
                <w:szCs w:val="16"/>
              </w:rPr>
              <w:t>аполняется при наличии населения по данному направлению</w:t>
            </w:r>
            <w:r w:rsidR="00176F04"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C011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наличие на территории предприятия имущества иных юридических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209BD" w:rsidRPr="00D944C3">
              <w:rPr>
                <w:sz w:val="16"/>
                <w:szCs w:val="16"/>
              </w:rPr>
              <w:t>Возможные значения: «Да», «Нет»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</w:tr>
      <w:tr w:rsidR="00BC011B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общая длина трубопроводов пара и горячей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E4195E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ЮВ.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ЮЗ.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1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BC011B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СЗ. наименование населенного пункта (селитебной территории)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Справочник. Тип населенного пункта (плотность) [DC_SELITEB_DENSITY_TYPE].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I.2.3.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1B" w:rsidRPr="00D944C3" w:rsidRDefault="00BC011B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</w:tbl>
    <w:p w:rsidR="00DA7994" w:rsidRPr="00D944C3" w:rsidRDefault="00DA7994" w:rsidP="001B1FA1">
      <w:pPr>
        <w:jc w:val="left"/>
        <w:rPr>
          <w:bCs/>
          <w:sz w:val="22"/>
          <w:szCs w:val="22"/>
        </w:rPr>
      </w:pPr>
    </w:p>
    <w:p w:rsidR="004A641A" w:rsidRPr="00D944C3" w:rsidRDefault="00DA7994" w:rsidP="001B1FA1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br w:type="page"/>
      </w: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8. МВКП ГТС-Д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ГТС, В ОТНОШЕНИИ КОТОРЫХ ЗАКОНОДАТЕЛЬСТВОМ ПРЕДУСМАТРИВАЕТСЯ ОБЯЗАТЕЛЬНАЯ РАЗРАБОТКА ДЕКЛАРАЦИЯ БЕЗОПАСНОСТИ</w:t>
      </w: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88"/>
        <w:gridCol w:w="1066"/>
        <w:gridCol w:w="765"/>
        <w:gridCol w:w="1273"/>
        <w:gridCol w:w="854"/>
        <w:gridCol w:w="708"/>
        <w:gridCol w:w="2127"/>
        <w:gridCol w:w="1417"/>
        <w:gridCol w:w="1559"/>
        <w:gridCol w:w="1134"/>
        <w:gridCol w:w="709"/>
        <w:gridCol w:w="1014"/>
      </w:tblGrid>
      <w:tr w:rsidR="00800D92" w:rsidRPr="00D944C3" w:rsidTr="007666E5">
        <w:trPr>
          <w:trHeight w:val="691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00D92" w:rsidRPr="00D944C3" w:rsidRDefault="00800D92" w:rsidP="007666E5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800D92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1B1730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</w:t>
            </w:r>
            <w:r w:rsidR="00800D92" w:rsidRPr="00D944C3">
              <w:rPr>
                <w:sz w:val="16"/>
                <w:szCs w:val="16"/>
              </w:rPr>
              <w:t>з декларации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800D92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1B1730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И</w:t>
            </w:r>
            <w:r w:rsidR="00800D92" w:rsidRPr="00D944C3">
              <w:rPr>
                <w:sz w:val="16"/>
                <w:szCs w:val="16"/>
              </w:rPr>
              <w:t>з декларации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800D92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Жизнедеятельность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1B1730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</w:t>
            </w:r>
            <w:r w:rsidR="00800D92" w:rsidRPr="00D944C3">
              <w:rPr>
                <w:sz w:val="16"/>
                <w:szCs w:val="16"/>
              </w:rPr>
              <w:t>асчет на основе площади затопления и субъекта РФ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800D92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1B1730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</w:t>
            </w:r>
            <w:r w:rsidR="00800D92" w:rsidRPr="00D944C3">
              <w:rPr>
                <w:sz w:val="16"/>
                <w:szCs w:val="16"/>
              </w:rPr>
              <w:t>асчет на основе показателей декларации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800D92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1B1730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Р</w:t>
            </w:r>
            <w:r w:rsidR="00800D92" w:rsidRPr="00D944C3">
              <w:rPr>
                <w:sz w:val="16"/>
                <w:szCs w:val="16"/>
              </w:rPr>
              <w:t>асчет на основе показателей декларации</w:t>
            </w:r>
            <w:r w:rsidRPr="00D944C3">
              <w:rPr>
                <w:sz w:val="16"/>
                <w:szCs w:val="16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800D92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затопления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CB6C2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квадратный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800D92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Данные о показателях ущерба имуществу для сценария ГТС с наиболее тяжелыми последствиями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</w:tr>
      <w:tr w:rsidR="00800D92" w:rsidRPr="00D944C3" w:rsidTr="007666E5">
        <w:trPr>
          <w:trHeight w:val="72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Субъект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11756A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 Субъект РФ [</w:t>
            </w:r>
            <w:r w:rsidRPr="00D944C3">
              <w:rPr>
                <w:sz w:val="16"/>
                <w:szCs w:val="16"/>
                <w:lang w:val="en-US"/>
              </w:rPr>
              <w:t>DV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ADDRESS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AREA</w:t>
            </w:r>
            <w:r w:rsidRPr="00D944C3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заявление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D92" w:rsidRPr="00D944C3" w:rsidRDefault="00800D92" w:rsidP="007666E5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</w:tbl>
    <w:p w:rsidR="004A641A" w:rsidRPr="00D944C3" w:rsidRDefault="004A641A" w:rsidP="001B1FA1">
      <w:pPr>
        <w:jc w:val="left"/>
        <w:rPr>
          <w:bCs/>
          <w:sz w:val="22"/>
          <w:szCs w:val="22"/>
        </w:rPr>
      </w:pPr>
    </w:p>
    <w:p w:rsidR="004A641A" w:rsidRPr="00D944C3" w:rsidRDefault="004A641A" w:rsidP="004A641A">
      <w:pPr>
        <w:jc w:val="left"/>
        <w:rPr>
          <w:b/>
          <w:bCs/>
          <w:sz w:val="22"/>
          <w:szCs w:val="22"/>
        </w:rPr>
      </w:pPr>
      <w:r w:rsidRPr="00D944C3">
        <w:rPr>
          <w:b/>
          <w:bCs/>
          <w:sz w:val="22"/>
          <w:szCs w:val="22"/>
        </w:rPr>
        <w:t>9. Набор показателей для НеДекларируемых ГТС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МВКП ГТС-НД</w:t>
      </w:r>
    </w:p>
    <w:p w:rsidR="004A641A" w:rsidRPr="00D944C3" w:rsidRDefault="004A641A" w:rsidP="004A641A">
      <w:pPr>
        <w:jc w:val="left"/>
        <w:rPr>
          <w:bCs/>
          <w:sz w:val="22"/>
          <w:szCs w:val="22"/>
        </w:rPr>
      </w:pPr>
      <w:r w:rsidRPr="00D944C3">
        <w:rPr>
          <w:bCs/>
          <w:sz w:val="22"/>
          <w:szCs w:val="22"/>
        </w:rPr>
        <w:t>ДЛЯ ГТС, В ОТНОШЕНИИ КОТОРЫХ ЗАКОНОДАТЕЛЬСТВОМ НЕ ПРЕДУСМАТРИВАЕТСЯ ОБЯЗАТЕЛЬНАЯ РАЗРАБОТКА ДЕКЛАРАЦИЯ БЕЗОПАСНОСТИ ИЛИ ДЕКЛАРАЦИЯ НЕ РАЗРАБАТЫВАЛАСЬ</w:t>
      </w: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77"/>
        <w:gridCol w:w="1066"/>
        <w:gridCol w:w="776"/>
        <w:gridCol w:w="1276"/>
        <w:gridCol w:w="851"/>
        <w:gridCol w:w="708"/>
        <w:gridCol w:w="2127"/>
        <w:gridCol w:w="1417"/>
        <w:gridCol w:w="1559"/>
        <w:gridCol w:w="1134"/>
        <w:gridCol w:w="709"/>
        <w:gridCol w:w="1014"/>
      </w:tblGrid>
      <w:tr w:rsidR="00B103D4" w:rsidRPr="00D944C3" w:rsidTr="007666E5">
        <w:trPr>
          <w:trHeight w:val="77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п.п.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Обозначения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Константа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Приложения ППД методики расчета МВКП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Формы исходных сведений (в Прил.№2 к ППД "Порядок определения вреда")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 реквизита в форме исходных сведений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103D4" w:rsidRPr="00D944C3" w:rsidRDefault="00B103D4" w:rsidP="003165C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не участвует в расчетах, но есть в формах исходных данных п.#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5444C5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</w:t>
            </w:r>
            <w:r w:rsidR="00B103D4" w:rsidRPr="00D944C3">
              <w:rPr>
                <w:sz w:val="16"/>
                <w:szCs w:val="16"/>
              </w:rPr>
              <w:t>ри наличии информации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Здоровье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5444C5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</w:t>
            </w:r>
            <w:r w:rsidR="00B103D4" w:rsidRPr="00D944C3">
              <w:rPr>
                <w:sz w:val="16"/>
                <w:szCs w:val="16"/>
              </w:rPr>
              <w:t>ри наличии информации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МВКП Жизнедеятельность (за </w:t>
            </w:r>
            <w:r w:rsidRPr="00D944C3">
              <w:rPr>
                <w:sz w:val="16"/>
                <w:szCs w:val="16"/>
              </w:rPr>
              <w:lastRenderedPageBreak/>
              <w:t>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5444C5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</w:t>
            </w:r>
            <w:r w:rsidR="00B103D4" w:rsidRPr="00D944C3">
              <w:rPr>
                <w:sz w:val="16"/>
                <w:szCs w:val="16"/>
              </w:rPr>
              <w:t>ри наличии информации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ФЛ (за исключением персонала)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5444C5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</w:t>
            </w:r>
            <w:r w:rsidR="00B103D4" w:rsidRPr="00D944C3">
              <w:rPr>
                <w:sz w:val="16"/>
                <w:szCs w:val="16"/>
              </w:rPr>
              <w:t>ри наличии информации</w:t>
            </w:r>
            <w:r w:rsidRPr="00D944C3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6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МВКП Имущество ЮЛ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5444C5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</w:t>
            </w:r>
            <w:r w:rsidR="00B103D4" w:rsidRPr="00D944C3">
              <w:rPr>
                <w:sz w:val="16"/>
                <w:szCs w:val="16"/>
              </w:rPr>
              <w:t>ри наличии информации или при возможности расчета по площади затопления</w:t>
            </w:r>
            <w:r w:rsidRPr="00D944C3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максимальное количество потерпевших (МВКП)</w:t>
            </w:r>
            <w:r w:rsidR="00116BB1" w:rsidRPr="00D944C3">
              <w:rPr>
                <w:sz w:val="16"/>
                <w:szCs w:val="16"/>
              </w:rPr>
              <w:t xml:space="preserve"> (значение справочника);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Справочник. Количество потерпевших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V_VICTIM_NUM].</w:t>
            </w:r>
            <w:r w:rsidRPr="00D944C3">
              <w:rPr>
                <w:sz w:val="16"/>
                <w:szCs w:val="16"/>
              </w:rPr>
              <w:br/>
              <w:t>возможен расчет на основе максимальной смены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Заявление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численность наибольшей работающей смены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площадь затопления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0F1AAF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П</w:t>
            </w:r>
            <w:r w:rsidR="00B103D4" w:rsidRPr="00D944C3">
              <w:rPr>
                <w:sz w:val="16"/>
                <w:szCs w:val="16"/>
              </w:rPr>
              <w:t>ри наличии информации</w:t>
            </w:r>
            <w:r w:rsidR="00CE17FD" w:rsidRPr="00D944C3">
              <w:rPr>
                <w:sz w:val="16"/>
                <w:szCs w:val="16"/>
              </w:rPr>
              <w:t xml:space="preserve">. </w:t>
            </w:r>
            <w:r w:rsidRPr="00D944C3">
              <w:rPr>
                <w:sz w:val="16"/>
                <w:szCs w:val="16"/>
              </w:rPr>
              <w:t xml:space="preserve">, </w:t>
            </w:r>
            <w:r w:rsidR="00CE17FD" w:rsidRPr="00D944C3">
              <w:rPr>
                <w:sz w:val="16"/>
                <w:szCs w:val="16"/>
              </w:rPr>
              <w:t>Единица измерения – квадратный километр.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Субъект РФ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11756A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Справочник Субъект РФ [</w:t>
            </w:r>
            <w:r w:rsidRPr="00D944C3">
              <w:rPr>
                <w:sz w:val="16"/>
                <w:szCs w:val="16"/>
                <w:lang w:val="en-US"/>
              </w:rPr>
              <w:t>DV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ADDRESS</w:t>
            </w:r>
            <w:r w:rsidRPr="00D944C3">
              <w:rPr>
                <w:sz w:val="16"/>
                <w:szCs w:val="16"/>
              </w:rPr>
              <w:t>_</w:t>
            </w:r>
            <w:r w:rsidRPr="00D944C3">
              <w:rPr>
                <w:sz w:val="16"/>
                <w:szCs w:val="16"/>
                <w:lang w:val="en-US"/>
              </w:rPr>
              <w:t>AREA</w:t>
            </w:r>
            <w:r w:rsidRPr="00D944C3"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  <w:lang w:val="en-US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0F1AAF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>Наименование водного объекта расположения ГТС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3359CF" w:rsidP="003165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0725E8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>Заполняется для объектов - ГТС.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бассейновый округ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3359CF" w:rsidP="003165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AB2C0D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М</w:t>
            </w:r>
            <w:r w:rsidR="00B103D4" w:rsidRPr="00D944C3">
              <w:rPr>
                <w:sz w:val="16"/>
                <w:szCs w:val="16"/>
              </w:rPr>
              <w:t>естоположение створа ГТС, км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3359CF" w:rsidP="003165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E4195E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–  километр.</w:t>
            </w:r>
            <w:r w:rsidR="00B103D4"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1776D2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Координаты местонахождения ГТС: широта местонахождения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3359CF" w:rsidP="003165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D5461B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Указывается д</w:t>
            </w:r>
            <w:r w:rsidR="000F1AAF" w:rsidRPr="00D944C3">
              <w:rPr>
                <w:sz w:val="18"/>
                <w:szCs w:val="18"/>
              </w:rPr>
              <w:t>ля объектов - ГТС в формате 99°99'99.9999"N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1776D2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Координаты местонахождения ГТС: долгота местонахождения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3359CF" w:rsidP="003165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  <w:r w:rsidR="00D5461B" w:rsidRPr="00D944C3">
              <w:rPr>
                <w:sz w:val="16"/>
                <w:szCs w:val="16"/>
              </w:rPr>
              <w:t>Указывается д</w:t>
            </w:r>
            <w:r w:rsidR="000F1AAF" w:rsidRPr="00D944C3">
              <w:rPr>
                <w:sz w:val="18"/>
                <w:szCs w:val="18"/>
              </w:rPr>
              <w:t>ля объектов - ГТС в формате 999°99'99.9999"E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31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1776D2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</w:t>
            </w:r>
            <w:r w:rsidR="00B103D4" w:rsidRPr="00D944C3">
              <w:rPr>
                <w:sz w:val="16"/>
                <w:szCs w:val="16"/>
              </w:rPr>
              <w:t>ласс ГТС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490B1C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163D51" w:rsidP="00490B1C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  <w:r w:rsidR="00490B1C">
              <w:rPr>
                <w:sz w:val="18"/>
                <w:szCs w:val="18"/>
              </w:rPr>
              <w:t>Текстовое</w:t>
            </w:r>
            <w:r w:rsidR="00490B1C" w:rsidRPr="00D944C3">
              <w:rPr>
                <w:sz w:val="18"/>
                <w:szCs w:val="18"/>
              </w:rPr>
              <w:t xml:space="preserve"> значение поля NAME справочника </w:t>
            </w:r>
            <w:r w:rsidR="00490B1C"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Класс ГТС</w:t>
            </w:r>
            <w:r w:rsidR="00490B1C"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</w:t>
            </w:r>
            <w:r w:rsidR="00CA4640" w:rsidRPr="00D944C3">
              <w:rPr>
                <w:sz w:val="18"/>
                <w:szCs w:val="18"/>
                <w:lang w:val="en-US"/>
              </w:rPr>
              <w:t>C</w:t>
            </w:r>
            <w:r w:rsidRPr="00D944C3">
              <w:rPr>
                <w:sz w:val="18"/>
                <w:szCs w:val="18"/>
              </w:rPr>
              <w:t>_CLASS_GTS]. Для объектов ГТС</w:t>
            </w:r>
            <w:r w:rsidR="00B103D4"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1776D2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В</w:t>
            </w:r>
            <w:r w:rsidR="00B103D4" w:rsidRPr="00D944C3">
              <w:rPr>
                <w:sz w:val="16"/>
                <w:szCs w:val="16"/>
              </w:rPr>
              <w:t>ид ГТС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490B1C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490B1C" w:rsidP="00490B1C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</w:t>
            </w:r>
            <w:r>
              <w:rPr>
                <w:sz w:val="18"/>
                <w:szCs w:val="18"/>
              </w:rPr>
              <w:t>«</w:t>
            </w:r>
            <w:r w:rsidR="00163D51" w:rsidRPr="00D944C3">
              <w:rPr>
                <w:sz w:val="18"/>
                <w:szCs w:val="18"/>
              </w:rPr>
              <w:t>Вид</w:t>
            </w:r>
            <w:r w:rsidR="00163D51" w:rsidRPr="00490B1C">
              <w:rPr>
                <w:sz w:val="18"/>
                <w:szCs w:val="18"/>
              </w:rPr>
              <w:t xml:space="preserve"> </w:t>
            </w:r>
            <w:r w:rsidR="00163D51" w:rsidRPr="00D944C3">
              <w:rPr>
                <w:sz w:val="18"/>
                <w:szCs w:val="18"/>
              </w:rPr>
              <w:t>ГТС</w:t>
            </w:r>
            <w:r>
              <w:rPr>
                <w:sz w:val="18"/>
                <w:szCs w:val="18"/>
              </w:rPr>
              <w:t>»</w:t>
            </w:r>
            <w:r w:rsidR="00163D51" w:rsidRPr="00490B1C">
              <w:rPr>
                <w:sz w:val="18"/>
                <w:szCs w:val="18"/>
              </w:rPr>
              <w:t xml:space="preserve"> </w:t>
            </w:r>
            <w:r w:rsidR="00163D51" w:rsidRPr="00490B1C">
              <w:rPr>
                <w:sz w:val="18"/>
                <w:szCs w:val="18"/>
              </w:rPr>
              <w:lastRenderedPageBreak/>
              <w:t>[</w:t>
            </w:r>
            <w:r w:rsidR="00163D51" w:rsidRPr="00D944C3">
              <w:rPr>
                <w:sz w:val="18"/>
                <w:szCs w:val="18"/>
                <w:lang w:val="en-US"/>
              </w:rPr>
              <w:t>DV</w:t>
            </w:r>
            <w:r w:rsidR="00163D51" w:rsidRPr="00490B1C">
              <w:rPr>
                <w:sz w:val="18"/>
                <w:szCs w:val="18"/>
              </w:rPr>
              <w:t>_</w:t>
            </w:r>
            <w:r w:rsidR="00163D51" w:rsidRPr="00D944C3">
              <w:rPr>
                <w:sz w:val="18"/>
                <w:szCs w:val="18"/>
                <w:lang w:val="en-US"/>
              </w:rPr>
              <w:t>CONSTRUCTION</w:t>
            </w:r>
            <w:r w:rsidR="00163D51" w:rsidRPr="00490B1C">
              <w:rPr>
                <w:sz w:val="18"/>
                <w:szCs w:val="18"/>
              </w:rPr>
              <w:t>_</w:t>
            </w:r>
            <w:r w:rsidR="00163D51" w:rsidRPr="00D944C3">
              <w:rPr>
                <w:sz w:val="18"/>
                <w:szCs w:val="18"/>
                <w:lang w:val="en-US"/>
              </w:rPr>
              <w:t>FORM</w:t>
            </w:r>
            <w:r w:rsidR="00163D51" w:rsidRPr="00490B1C">
              <w:rPr>
                <w:sz w:val="18"/>
                <w:szCs w:val="18"/>
              </w:rPr>
              <w:t xml:space="preserve">]. </w:t>
            </w:r>
            <w:r w:rsidR="00163D51" w:rsidRPr="00D944C3">
              <w:rPr>
                <w:sz w:val="18"/>
                <w:szCs w:val="18"/>
              </w:rPr>
              <w:t>Для объектов ГТС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Тип ГТС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08332B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163D51" w:rsidP="0008332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  <w:r w:rsidR="0008332B">
              <w:rPr>
                <w:sz w:val="18"/>
                <w:szCs w:val="18"/>
              </w:rPr>
              <w:t>Текстовое</w:t>
            </w:r>
            <w:r w:rsidR="0008332B" w:rsidRPr="00D944C3">
              <w:rPr>
                <w:sz w:val="18"/>
                <w:szCs w:val="18"/>
              </w:rPr>
              <w:t xml:space="preserve"> значение поля NAME справочника </w:t>
            </w:r>
            <w:r w:rsidR="0008332B"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 сооружения</w:t>
            </w:r>
            <w:r w:rsidR="0008332B"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[DV_CONSTRUCTION_TYPE]. Для объектов ГТС</w:t>
            </w:r>
            <w:r w:rsidR="00B103D4"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163D51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>Назначение ГТС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08332B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163D51" w:rsidP="0008332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  <w:r w:rsidR="0008332B">
              <w:rPr>
                <w:sz w:val="18"/>
                <w:szCs w:val="18"/>
              </w:rPr>
              <w:t>Текстовое</w:t>
            </w:r>
            <w:r w:rsidR="0008332B" w:rsidRPr="00D944C3">
              <w:rPr>
                <w:sz w:val="18"/>
                <w:szCs w:val="18"/>
              </w:rPr>
              <w:t xml:space="preserve"> значение поля NAME справочника </w:t>
            </w:r>
            <w:r w:rsidR="0008332B"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Назначение ГТС</w:t>
            </w:r>
            <w:r w:rsidR="0008332B"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[DC_APPOINTMENT_GTS]. Для объектов ГТС</w:t>
            </w:r>
            <w:r w:rsidR="00B103D4"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гидравлический уклон дна русла или рельефа местности</w:t>
            </w:r>
            <w:r w:rsidR="00116BB1" w:rsidRPr="00D944C3">
              <w:rPr>
                <w:sz w:val="16"/>
                <w:szCs w:val="16"/>
              </w:rPr>
              <w:t>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08332B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Справочни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163D51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. </w:t>
            </w:r>
            <w:r w:rsidR="0008332B">
              <w:rPr>
                <w:sz w:val="18"/>
                <w:szCs w:val="18"/>
              </w:rPr>
              <w:t>Текстовое</w:t>
            </w:r>
            <w:r w:rsidR="0008332B" w:rsidRPr="00D944C3">
              <w:rPr>
                <w:sz w:val="18"/>
                <w:szCs w:val="18"/>
              </w:rPr>
              <w:t xml:space="preserve"> значение поля NAME справочника</w:t>
            </w:r>
            <w:r w:rsidR="0008332B" w:rsidRPr="00D944C3">
              <w:rPr>
                <w:sz w:val="16"/>
                <w:szCs w:val="16"/>
              </w:rPr>
              <w:t xml:space="preserve"> </w:t>
            </w:r>
            <w:r w:rsidR="0008332B">
              <w:rPr>
                <w:sz w:val="16"/>
                <w:szCs w:val="16"/>
              </w:rPr>
              <w:t>«</w:t>
            </w:r>
            <w:r w:rsidRPr="00D944C3">
              <w:rPr>
                <w:sz w:val="16"/>
                <w:szCs w:val="16"/>
              </w:rPr>
              <w:t>Уклон (ГТС)</w:t>
            </w:r>
            <w:r w:rsidR="0008332B">
              <w:rPr>
                <w:sz w:val="16"/>
                <w:szCs w:val="16"/>
              </w:rPr>
              <w:t>»</w:t>
            </w:r>
            <w:r w:rsidRPr="00D944C3">
              <w:rPr>
                <w:sz w:val="16"/>
                <w:szCs w:val="16"/>
              </w:rPr>
              <w:t xml:space="preserve"> [</w:t>
            </w:r>
            <w:r w:rsidR="00DE7F91" w:rsidRPr="00D944C3">
              <w:rPr>
                <w:sz w:val="16"/>
                <w:szCs w:val="16"/>
              </w:rPr>
              <w:t>DC</w:t>
            </w:r>
            <w:r w:rsidRPr="00D944C3">
              <w:rPr>
                <w:sz w:val="16"/>
                <w:szCs w:val="16"/>
              </w:rPr>
              <w:t>_BIAS]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  <w:lang w:val="en-US"/>
              </w:rPr>
            </w:pPr>
            <w:r w:rsidRPr="00D944C3">
              <w:rPr>
                <w:sz w:val="16"/>
                <w:szCs w:val="16"/>
              </w:rPr>
              <w:t>гидростатический напор, м</w:t>
            </w:r>
            <w:r w:rsidR="00116BB1" w:rsidRPr="00D944C3">
              <w:rPr>
                <w:sz w:val="16"/>
                <w:szCs w:val="16"/>
                <w:lang w:val="en-US"/>
              </w:rPr>
              <w:t>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08332B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Справочник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08332B" w:rsidP="0008332B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</w:t>
            </w:r>
            <w:r w:rsidR="00163D51" w:rsidRPr="00D944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="00163D51" w:rsidRPr="00D944C3">
              <w:rPr>
                <w:sz w:val="16"/>
                <w:szCs w:val="16"/>
              </w:rPr>
              <w:t>Высота напорного фронта (ГТС)</w:t>
            </w:r>
            <w:r>
              <w:rPr>
                <w:sz w:val="16"/>
                <w:szCs w:val="16"/>
              </w:rPr>
              <w:t>»</w:t>
            </w:r>
            <w:r w:rsidR="00163D51" w:rsidRPr="00D944C3">
              <w:rPr>
                <w:sz w:val="16"/>
                <w:szCs w:val="16"/>
              </w:rPr>
              <w:t xml:space="preserve"> [</w:t>
            </w:r>
            <w:r w:rsidR="00DE7F91" w:rsidRPr="00D944C3">
              <w:rPr>
                <w:sz w:val="16"/>
                <w:szCs w:val="16"/>
              </w:rPr>
              <w:t>DC</w:t>
            </w:r>
            <w:r w:rsidR="00163D51" w:rsidRPr="00D944C3">
              <w:rPr>
                <w:sz w:val="16"/>
                <w:szCs w:val="16"/>
              </w:rPr>
              <w:t>_FRONT_HEIGHT]</w:t>
            </w:r>
            <w:r w:rsidR="00B103D4" w:rsidRPr="00D944C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  <w:tr w:rsidR="00B103D4" w:rsidRPr="00D944C3" w:rsidTr="007666E5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  <w:lang w:val="en-US"/>
              </w:rPr>
            </w:pPr>
            <w:r w:rsidRPr="00D944C3">
              <w:rPr>
                <w:sz w:val="16"/>
                <w:szCs w:val="16"/>
              </w:rPr>
              <w:t>расчетный объем водохранилища</w:t>
            </w:r>
            <w:r w:rsidR="00116BB1" w:rsidRPr="00D944C3">
              <w:rPr>
                <w:sz w:val="16"/>
                <w:szCs w:val="16"/>
                <w:lang w:val="en-US"/>
              </w:rPr>
              <w:t>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520676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Единица измерения - кубический километр.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II.2.1.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3D4" w:rsidRPr="00D944C3" w:rsidRDefault="00B103D4" w:rsidP="003165CB">
            <w:pPr>
              <w:jc w:val="left"/>
              <w:rPr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 </w:t>
            </w:r>
          </w:p>
        </w:tc>
      </w:tr>
    </w:tbl>
    <w:p w:rsidR="004A641A" w:rsidRPr="00D944C3" w:rsidRDefault="004A641A" w:rsidP="001B1FA1">
      <w:pPr>
        <w:jc w:val="left"/>
        <w:rPr>
          <w:sz w:val="20"/>
        </w:rPr>
      </w:pPr>
    </w:p>
    <w:p w:rsidR="002F34E8" w:rsidRPr="00D944C3" w:rsidRDefault="002F34E8" w:rsidP="001B1FA1">
      <w:pPr>
        <w:jc w:val="left"/>
        <w:rPr>
          <w:b/>
          <w:sz w:val="20"/>
        </w:rPr>
      </w:pPr>
      <w:r w:rsidRPr="00D944C3">
        <w:rPr>
          <w:b/>
          <w:sz w:val="20"/>
        </w:rPr>
        <w:t>Примечание к Разделу №3:</w:t>
      </w:r>
    </w:p>
    <w:p w:rsidR="002F34E8" w:rsidRPr="00D944C3" w:rsidRDefault="002F34E8" w:rsidP="002F34E8">
      <w:pPr>
        <w:jc w:val="left"/>
        <w:rPr>
          <w:sz w:val="24"/>
          <w:szCs w:val="24"/>
        </w:rPr>
      </w:pPr>
      <w:r w:rsidRPr="00D944C3">
        <w:rPr>
          <w:sz w:val="24"/>
          <w:szCs w:val="24"/>
        </w:rPr>
        <w:t>ППД «Порядок определения вреда» п. 4.4.1. гласит: «Не требуется заполнения специальных форм исходных сведений для определения МВКП от владельцев опасных производственных объектов:</w:t>
      </w:r>
    </w:p>
    <w:p w:rsidR="002F34E8" w:rsidRPr="00D944C3" w:rsidRDefault="002F34E8" w:rsidP="002F34E8">
      <w:pPr>
        <w:jc w:val="left"/>
        <w:rPr>
          <w:sz w:val="24"/>
          <w:szCs w:val="24"/>
        </w:rPr>
      </w:pPr>
      <w:r w:rsidRPr="00D944C3">
        <w:rPr>
          <w:sz w:val="24"/>
          <w:szCs w:val="24"/>
        </w:rPr>
        <w:t>- на которых ведутся горные работы, работы по обогащению полезных ископаемых, а также работы в подземных условиях,</w:t>
      </w:r>
    </w:p>
    <w:p w:rsidR="002F34E8" w:rsidRPr="00D944C3" w:rsidRDefault="002F34E8" w:rsidP="002F34E8">
      <w:pPr>
        <w:jc w:val="left"/>
        <w:rPr>
          <w:sz w:val="24"/>
          <w:szCs w:val="24"/>
        </w:rPr>
      </w:pPr>
      <w:r w:rsidRPr="00D944C3">
        <w:rPr>
          <w:sz w:val="24"/>
          <w:szCs w:val="24"/>
        </w:rPr>
        <w:t>- производства черных, цветных металлов и межотраслевых производственных объектов (черной и цветной металлургии);</w:t>
      </w:r>
    </w:p>
    <w:p w:rsidR="002F34E8" w:rsidRPr="00D944C3" w:rsidRDefault="002F34E8" w:rsidP="002F34E8">
      <w:pPr>
        <w:jc w:val="left"/>
        <w:rPr>
          <w:sz w:val="24"/>
          <w:szCs w:val="24"/>
        </w:rPr>
      </w:pPr>
      <w:r w:rsidRPr="00D944C3">
        <w:rPr>
          <w:sz w:val="24"/>
          <w:szCs w:val="24"/>
        </w:rPr>
        <w:t>сетей газоснабжения, в том числе межпоселковых.»</w:t>
      </w:r>
    </w:p>
    <w:p w:rsidR="002F34E8" w:rsidRPr="00D944C3" w:rsidRDefault="002F34E8" w:rsidP="002F34E8">
      <w:pPr>
        <w:jc w:val="left"/>
        <w:rPr>
          <w:sz w:val="24"/>
          <w:szCs w:val="24"/>
        </w:rPr>
      </w:pPr>
    </w:p>
    <w:p w:rsidR="007369A3" w:rsidRPr="00D944C3" w:rsidRDefault="002F34E8" w:rsidP="002F34E8">
      <w:pPr>
        <w:jc w:val="left"/>
        <w:rPr>
          <w:sz w:val="24"/>
          <w:szCs w:val="24"/>
        </w:rPr>
      </w:pPr>
      <w:r w:rsidRPr="00D944C3">
        <w:rPr>
          <w:sz w:val="24"/>
          <w:szCs w:val="24"/>
        </w:rPr>
        <w:t>Для данных типов объектов</w:t>
      </w:r>
      <w:r w:rsidR="007369A3" w:rsidRPr="00D944C3">
        <w:rPr>
          <w:sz w:val="24"/>
          <w:szCs w:val="24"/>
        </w:rPr>
        <w:t>:</w:t>
      </w:r>
      <w:r w:rsidRPr="00D944C3">
        <w:rPr>
          <w:sz w:val="24"/>
          <w:szCs w:val="24"/>
        </w:rPr>
        <w:t xml:space="preserve"> </w:t>
      </w:r>
    </w:p>
    <w:p w:rsidR="002F34E8" w:rsidRPr="00D944C3" w:rsidRDefault="007369A3" w:rsidP="00D92F27">
      <w:pPr>
        <w:numPr>
          <w:ilvl w:val="3"/>
          <w:numId w:val="49"/>
        </w:numPr>
        <w:ind w:left="105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П</w:t>
      </w:r>
      <w:r w:rsidR="002F34E8" w:rsidRPr="00D944C3">
        <w:rPr>
          <w:sz w:val="24"/>
          <w:szCs w:val="24"/>
        </w:rPr>
        <w:t>рименяются не расчетные величины, а константы</w:t>
      </w:r>
      <w:r w:rsidRPr="00D944C3">
        <w:rPr>
          <w:sz w:val="24"/>
          <w:szCs w:val="24"/>
        </w:rPr>
        <w:t xml:space="preserve"> </w:t>
      </w:r>
      <w:r w:rsidR="002F34E8" w:rsidRPr="00D944C3">
        <w:rPr>
          <w:sz w:val="24"/>
          <w:szCs w:val="24"/>
        </w:rPr>
        <w:t>:</w:t>
      </w:r>
    </w:p>
    <w:p w:rsidR="002F34E8" w:rsidRPr="00D944C3" w:rsidRDefault="002F34E8" w:rsidP="00D92F27">
      <w:pPr>
        <w:numPr>
          <w:ilvl w:val="1"/>
          <w:numId w:val="50"/>
        </w:numPr>
        <w:ind w:left="1701"/>
        <w:jc w:val="left"/>
        <w:rPr>
          <w:sz w:val="24"/>
          <w:szCs w:val="24"/>
        </w:rPr>
      </w:pPr>
      <w:r w:rsidRPr="00D944C3">
        <w:rPr>
          <w:sz w:val="24"/>
          <w:szCs w:val="24"/>
        </w:rPr>
        <w:lastRenderedPageBreak/>
        <w:t>Объекты, на которых ведутся горные работы (добыча полезных ископаемых (угля, горючих сланцев, руд черных и цветных металлов) открытым способом), работы по обогащению полезных ископаемых</w:t>
      </w:r>
      <w:r w:rsidR="00354304" w:rsidRPr="00D944C3">
        <w:rPr>
          <w:sz w:val="24"/>
          <w:szCs w:val="24"/>
        </w:rPr>
        <w:t xml:space="preserve"> (ППД «Порядок определения вреда…», Приложение №7 п.3.1)</w:t>
      </w:r>
      <w:r w:rsidRPr="00D944C3">
        <w:rPr>
          <w:sz w:val="24"/>
          <w:szCs w:val="24"/>
        </w:rPr>
        <w:t>:</w:t>
      </w:r>
    </w:p>
    <w:p w:rsidR="002F34E8" w:rsidRPr="00D944C3" w:rsidRDefault="002F34E8" w:rsidP="007369A3">
      <w:pPr>
        <w:ind w:left="141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МВКП Жизнь=2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Здоровье=0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Жизнедеятельность=0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ФЛ=0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ЮЛ=0</w:t>
      </w:r>
      <w:r w:rsidR="0030345B" w:rsidRPr="00D944C3">
        <w:rPr>
          <w:sz w:val="24"/>
          <w:szCs w:val="24"/>
        </w:rPr>
        <w:t>.</w:t>
      </w:r>
    </w:p>
    <w:p w:rsidR="002F34E8" w:rsidRPr="00D944C3" w:rsidRDefault="002F34E8" w:rsidP="00D92F27">
      <w:pPr>
        <w:numPr>
          <w:ilvl w:val="1"/>
          <w:numId w:val="50"/>
        </w:numPr>
        <w:ind w:left="1701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Объекты, на которых ведутся горные работы (добыча полезных ископаемых, в том числе руд черных и цветных металлов) и другие работы в подземных условиях</w:t>
      </w:r>
      <w:r w:rsidR="00354304" w:rsidRPr="00D944C3">
        <w:rPr>
          <w:sz w:val="24"/>
          <w:szCs w:val="24"/>
        </w:rPr>
        <w:t xml:space="preserve"> (ППД «Порядок определения вреда…», Приложение №7 п.3.2)</w:t>
      </w:r>
      <w:r w:rsidRPr="00D944C3">
        <w:rPr>
          <w:sz w:val="24"/>
          <w:szCs w:val="24"/>
        </w:rPr>
        <w:t>:</w:t>
      </w:r>
    </w:p>
    <w:p w:rsidR="002F34E8" w:rsidRPr="00D944C3" w:rsidRDefault="002F34E8" w:rsidP="007369A3">
      <w:pPr>
        <w:ind w:left="141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МВКП Жизнь=2</w:t>
      </w:r>
      <w:r w:rsidR="00FE6B7B" w:rsidRPr="00D944C3">
        <w:rPr>
          <w:sz w:val="24"/>
          <w:szCs w:val="24"/>
        </w:rPr>
        <w:t>5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Здоровье=0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Жизнедеятельность=0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ФЛ=0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ЮЛ=0</w:t>
      </w:r>
      <w:r w:rsidR="0030345B" w:rsidRPr="00D944C3">
        <w:rPr>
          <w:sz w:val="24"/>
          <w:szCs w:val="24"/>
        </w:rPr>
        <w:t>.</w:t>
      </w:r>
    </w:p>
    <w:p w:rsidR="002F34E8" w:rsidRPr="00D944C3" w:rsidRDefault="002F34E8" w:rsidP="00D92F27">
      <w:pPr>
        <w:numPr>
          <w:ilvl w:val="1"/>
          <w:numId w:val="50"/>
        </w:numPr>
        <w:ind w:left="1701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Сеть газоснабжения, в том числе межпоселковая (название организации или ее отдельной территории)</w:t>
      </w:r>
      <w:r w:rsidR="00354304" w:rsidRPr="00D944C3">
        <w:rPr>
          <w:sz w:val="24"/>
          <w:szCs w:val="24"/>
        </w:rPr>
        <w:t>. ППД «Порядок определения вреда…», Приложение №1</w:t>
      </w:r>
      <w:r w:rsidRPr="00D944C3">
        <w:rPr>
          <w:sz w:val="24"/>
          <w:szCs w:val="24"/>
        </w:rPr>
        <w:t>:</w:t>
      </w:r>
    </w:p>
    <w:p w:rsidR="002F34E8" w:rsidRPr="00D944C3" w:rsidRDefault="002F34E8" w:rsidP="007369A3">
      <w:pPr>
        <w:ind w:left="141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МВКП Жизнь=6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Здоровье=3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Жизнедеятельность=58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ФЛ=9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ЮЛ=0</w:t>
      </w:r>
      <w:r w:rsidR="0030345B" w:rsidRPr="00D944C3">
        <w:rPr>
          <w:sz w:val="24"/>
          <w:szCs w:val="24"/>
        </w:rPr>
        <w:t>.</w:t>
      </w:r>
    </w:p>
    <w:p w:rsidR="002F34E8" w:rsidRPr="00D944C3" w:rsidRDefault="007369A3" w:rsidP="00D92F27">
      <w:pPr>
        <w:numPr>
          <w:ilvl w:val="1"/>
          <w:numId w:val="51"/>
        </w:numPr>
        <w:ind w:left="156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 </w:t>
      </w:r>
      <w:r w:rsidR="002F34E8" w:rsidRPr="00D944C3">
        <w:rPr>
          <w:sz w:val="24"/>
          <w:szCs w:val="24"/>
        </w:rPr>
        <w:t>Объекты производства черных, цветных металлов и межотраслевые производственные объекты</w:t>
      </w:r>
      <w:r w:rsidR="00354304" w:rsidRPr="00D944C3">
        <w:rPr>
          <w:sz w:val="24"/>
          <w:szCs w:val="24"/>
        </w:rPr>
        <w:t xml:space="preserve"> (ППД «Порядок определения вреда…», Приложение №9)</w:t>
      </w:r>
      <w:r w:rsidR="002F34E8" w:rsidRPr="00D944C3">
        <w:rPr>
          <w:sz w:val="24"/>
          <w:szCs w:val="24"/>
        </w:rPr>
        <w:t>:</w:t>
      </w:r>
    </w:p>
    <w:p w:rsidR="002F34E8" w:rsidRPr="00D944C3" w:rsidRDefault="002F34E8" w:rsidP="007369A3">
      <w:pPr>
        <w:ind w:left="141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МВКП Жизнь=3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Здоровье=10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Жизнедеятельность=0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ФЛ=0</w:t>
      </w:r>
      <w:r w:rsidR="0030345B" w:rsidRPr="00D944C3">
        <w:rPr>
          <w:sz w:val="24"/>
          <w:szCs w:val="24"/>
        </w:rPr>
        <w:t>;</w:t>
      </w:r>
      <w:r w:rsidRPr="00D944C3">
        <w:rPr>
          <w:sz w:val="24"/>
          <w:szCs w:val="24"/>
        </w:rPr>
        <w:t xml:space="preserve"> МВКП Имущество ЮЛ=0</w:t>
      </w:r>
      <w:r w:rsidR="0030345B" w:rsidRPr="00D944C3">
        <w:rPr>
          <w:sz w:val="24"/>
          <w:szCs w:val="24"/>
        </w:rPr>
        <w:t>.</w:t>
      </w:r>
    </w:p>
    <w:p w:rsidR="007369A3" w:rsidRPr="00D944C3" w:rsidRDefault="007369A3" w:rsidP="007369A3">
      <w:pPr>
        <w:ind w:left="1410"/>
        <w:jc w:val="left"/>
        <w:rPr>
          <w:sz w:val="24"/>
          <w:szCs w:val="24"/>
        </w:rPr>
      </w:pPr>
    </w:p>
    <w:p w:rsidR="007369A3" w:rsidRPr="00D944C3" w:rsidRDefault="007369A3" w:rsidP="00D92F27">
      <w:pPr>
        <w:numPr>
          <w:ilvl w:val="0"/>
          <w:numId w:val="50"/>
        </w:numPr>
        <w:ind w:left="993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Расчет производится в зависимости от единственного реквизита («численность наибольшей работающей смены»):</w:t>
      </w:r>
    </w:p>
    <w:p w:rsidR="007369A3" w:rsidRPr="00D944C3" w:rsidRDefault="007369A3" w:rsidP="007369A3">
      <w:pPr>
        <w:ind w:left="156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2.1 Объекты, на которых ведутся горные работы (добыча угля и горючих сланцев) в подземных условиях (см.раздел </w:t>
      </w:r>
      <w:r w:rsidR="00354304" w:rsidRPr="00D944C3">
        <w:rPr>
          <w:sz w:val="24"/>
          <w:szCs w:val="24"/>
        </w:rPr>
        <w:t xml:space="preserve">настоящих ППД </w:t>
      </w:r>
      <w:r w:rsidRPr="00D944C3">
        <w:rPr>
          <w:sz w:val="24"/>
          <w:szCs w:val="24"/>
        </w:rPr>
        <w:t>«1. МВКП ОПО-Р-Пр7п3.3</w:t>
      </w:r>
      <w:r w:rsidR="0030345B" w:rsidRPr="00D944C3">
        <w:rPr>
          <w:sz w:val="24"/>
          <w:szCs w:val="24"/>
        </w:rPr>
        <w:t>»</w:t>
      </w:r>
      <w:r w:rsidR="00354304" w:rsidRPr="00D944C3">
        <w:rPr>
          <w:sz w:val="24"/>
          <w:szCs w:val="24"/>
        </w:rPr>
        <w:t xml:space="preserve"> и ППД «Порядок определения вреда…», Приложение №7 п.3.3)</w:t>
      </w:r>
      <w:r w:rsidR="0030345B" w:rsidRPr="00D944C3">
        <w:rPr>
          <w:sz w:val="24"/>
          <w:szCs w:val="24"/>
        </w:rPr>
        <w:t>:</w:t>
      </w:r>
    </w:p>
    <w:p w:rsidR="0030345B" w:rsidRPr="00D944C3" w:rsidRDefault="0030345B" w:rsidP="007369A3">
      <w:pPr>
        <w:ind w:left="156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МВКП Жизнь= </w:t>
      </w:r>
      <w:r w:rsidRPr="00D944C3">
        <w:rPr>
          <w:i/>
          <w:sz w:val="24"/>
          <w:szCs w:val="24"/>
          <w:lang w:val="en-US"/>
        </w:rPr>
        <w:t>N</w:t>
      </w:r>
      <w:r w:rsidRPr="00D944C3">
        <w:rPr>
          <w:sz w:val="24"/>
          <w:szCs w:val="24"/>
        </w:rPr>
        <w:t xml:space="preserve"> </w:t>
      </w:r>
      <w:r w:rsidRPr="00D944C3">
        <w:rPr>
          <w:i/>
          <w:sz w:val="24"/>
          <w:szCs w:val="24"/>
          <w:vertAlign w:val="subscript"/>
        </w:rPr>
        <w:t>численность наибольшей работающей смены</w:t>
      </w:r>
      <w:r w:rsidRPr="00D944C3">
        <w:rPr>
          <w:sz w:val="24"/>
          <w:szCs w:val="24"/>
        </w:rPr>
        <w:t xml:space="preserve"> *0,78; МВКП Здоровье= </w:t>
      </w:r>
      <w:r w:rsidRPr="00D944C3">
        <w:rPr>
          <w:i/>
          <w:sz w:val="24"/>
          <w:szCs w:val="24"/>
          <w:lang w:val="en-US"/>
        </w:rPr>
        <w:t>N</w:t>
      </w:r>
      <w:r w:rsidRPr="00D944C3">
        <w:rPr>
          <w:sz w:val="24"/>
          <w:szCs w:val="24"/>
        </w:rPr>
        <w:t xml:space="preserve"> </w:t>
      </w:r>
      <w:r w:rsidRPr="00D944C3">
        <w:rPr>
          <w:i/>
          <w:sz w:val="24"/>
          <w:szCs w:val="24"/>
          <w:vertAlign w:val="subscript"/>
        </w:rPr>
        <w:t>численность наибольшей работающей смены</w:t>
      </w:r>
      <w:r w:rsidRPr="00D944C3">
        <w:rPr>
          <w:sz w:val="24"/>
          <w:szCs w:val="24"/>
        </w:rPr>
        <w:t xml:space="preserve"> *0,22; МВКП Жизнедеятельность=0; МВКП Имущество ФЛ=0; МВКП Имущество ЮЛ=0.</w:t>
      </w:r>
    </w:p>
    <w:p w:rsidR="001B22D8" w:rsidRPr="00D944C3" w:rsidRDefault="00334B1E" w:rsidP="001B22D8">
      <w:pPr>
        <w:jc w:val="left"/>
        <w:rPr>
          <w:sz w:val="16"/>
          <w:szCs w:val="16"/>
        </w:rPr>
      </w:pPr>
      <w:r w:rsidRPr="00D944C3">
        <w:rPr>
          <w:sz w:val="24"/>
          <w:szCs w:val="24"/>
        </w:rPr>
        <w:br w:type="page"/>
      </w:r>
      <w:r w:rsidR="00025842" w:rsidRPr="00D944C3" w:rsidDel="00025842">
        <w:rPr>
          <w:b/>
          <w:i/>
        </w:rPr>
        <w:lastRenderedPageBreak/>
        <w:t xml:space="preserve"> </w:t>
      </w:r>
    </w:p>
    <w:p w:rsidR="001B22D8" w:rsidRPr="00D944C3" w:rsidRDefault="006D6841" w:rsidP="001B22D8">
      <w:pPr>
        <w:jc w:val="left"/>
        <w:rPr>
          <w:b/>
          <w:i/>
        </w:rPr>
      </w:pPr>
      <w:r w:rsidRPr="00D944C3">
        <w:rPr>
          <w:b/>
          <w:i/>
        </w:rPr>
        <w:t>Журнал учета БСО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319"/>
        <w:gridCol w:w="1298"/>
        <w:gridCol w:w="1298"/>
        <w:gridCol w:w="4147"/>
      </w:tblGrid>
      <w:tr w:rsidR="00510562" w:rsidRPr="00D944C3" w:rsidTr="00510562">
        <w:trPr>
          <w:trHeight w:val="233"/>
          <w:tblHeader/>
        </w:trPr>
        <w:tc>
          <w:tcPr>
            <w:tcW w:w="666" w:type="dxa"/>
            <w:shd w:val="clear" w:color="auto" w:fill="BFBFBF"/>
            <w:vAlign w:val="center"/>
          </w:tcPr>
          <w:p w:rsidR="00510562" w:rsidRPr="00D944C3" w:rsidRDefault="00510562" w:rsidP="001B22D8">
            <w:pPr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319" w:type="dxa"/>
            <w:shd w:val="clear" w:color="auto" w:fill="BFBFBF"/>
            <w:vAlign w:val="center"/>
          </w:tcPr>
          <w:p w:rsidR="00510562" w:rsidRPr="00D944C3" w:rsidRDefault="00510562" w:rsidP="001B22D8">
            <w:pPr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>Наименование поля</w:t>
            </w:r>
          </w:p>
        </w:tc>
        <w:tc>
          <w:tcPr>
            <w:tcW w:w="1298" w:type="dxa"/>
            <w:shd w:val="clear" w:color="auto" w:fill="BFBFBF"/>
          </w:tcPr>
          <w:p w:rsidR="00510562" w:rsidRPr="00D944C3" w:rsidRDefault="00510562" w:rsidP="001B22D8">
            <w:pPr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bCs/>
                <w:sz w:val="16"/>
                <w:szCs w:val="16"/>
              </w:rPr>
              <w:t>Требования по обязательности заполнения поля</w:t>
            </w:r>
          </w:p>
        </w:tc>
        <w:tc>
          <w:tcPr>
            <w:tcW w:w="1298" w:type="dxa"/>
            <w:shd w:val="clear" w:color="auto" w:fill="BFBFBF"/>
            <w:vAlign w:val="center"/>
          </w:tcPr>
          <w:p w:rsidR="00510562" w:rsidRPr="00D944C3" w:rsidRDefault="00510562" w:rsidP="001B22D8">
            <w:pPr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>Тип данных</w:t>
            </w:r>
          </w:p>
        </w:tc>
        <w:tc>
          <w:tcPr>
            <w:tcW w:w="4147" w:type="dxa"/>
            <w:shd w:val="clear" w:color="auto" w:fill="BFBFBF"/>
            <w:vAlign w:val="center"/>
          </w:tcPr>
          <w:p w:rsidR="00510562" w:rsidRPr="00D944C3" w:rsidRDefault="00510562" w:rsidP="001B22D8">
            <w:pPr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 xml:space="preserve">Комментарий </w:t>
            </w:r>
          </w:p>
        </w:tc>
      </w:tr>
      <w:tr w:rsidR="001F26F2" w:rsidRPr="00D944C3" w:rsidTr="008B73FC">
        <w:trPr>
          <w:trHeight w:val="233"/>
          <w:tblHeader/>
        </w:trPr>
        <w:tc>
          <w:tcPr>
            <w:tcW w:w="666" w:type="dxa"/>
            <w:shd w:val="clear" w:color="auto" w:fill="auto"/>
            <w:vAlign w:val="center"/>
          </w:tcPr>
          <w:p w:rsidR="001F26F2" w:rsidRPr="00D944C3" w:rsidRDefault="001F26F2" w:rsidP="001F26F2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1F26F2" w:rsidRPr="00D944C3" w:rsidRDefault="001F26F2" w:rsidP="001F26F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 страховой компании</w:t>
            </w:r>
          </w:p>
        </w:tc>
        <w:tc>
          <w:tcPr>
            <w:tcW w:w="1298" w:type="dxa"/>
            <w:shd w:val="clear" w:color="auto" w:fill="auto"/>
          </w:tcPr>
          <w:p w:rsidR="001F26F2" w:rsidRPr="00D944C3" w:rsidRDefault="001F26F2" w:rsidP="001F26F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F26F2" w:rsidRPr="00D944C3" w:rsidRDefault="001F26F2" w:rsidP="001F26F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1F26F2" w:rsidRPr="00D944C3" w:rsidRDefault="001F26F2" w:rsidP="001F26F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D_PARTICIPANT_CODE</w:t>
            </w:r>
          </w:p>
        </w:tc>
      </w:tr>
      <w:tr w:rsidR="00510562" w:rsidRPr="00D944C3" w:rsidTr="00510562">
        <w:trPr>
          <w:trHeight w:val="233"/>
          <w:tblHeader/>
        </w:trPr>
        <w:tc>
          <w:tcPr>
            <w:tcW w:w="666" w:type="dxa"/>
            <w:shd w:val="clear" w:color="auto" w:fill="FFFFFF"/>
            <w:vAlign w:val="center"/>
          </w:tcPr>
          <w:p w:rsidR="00510562" w:rsidRPr="00D944C3" w:rsidRDefault="001F26F2" w:rsidP="001F26F2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D944C3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319" w:type="dxa"/>
            <w:shd w:val="clear" w:color="auto" w:fill="FFFFFF"/>
          </w:tcPr>
          <w:p w:rsidR="00510562" w:rsidRPr="00D944C3" w:rsidRDefault="00510562" w:rsidP="008B73FC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Серия полиса обязательного страхования</w:t>
            </w:r>
            <w:r w:rsidR="008B73FC" w:rsidRPr="00D944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shd w:val="clear" w:color="auto" w:fill="FFFFFF"/>
          </w:tcPr>
          <w:p w:rsidR="00510562" w:rsidRPr="00D944C3" w:rsidRDefault="00510562" w:rsidP="0051056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510562" w:rsidRPr="00D944C3" w:rsidRDefault="00FA0FBD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</w:p>
        </w:tc>
      </w:tr>
      <w:tr w:rsidR="00510562" w:rsidRPr="00D944C3" w:rsidTr="00510562">
        <w:trPr>
          <w:trHeight w:val="233"/>
          <w:tblHeader/>
        </w:trPr>
        <w:tc>
          <w:tcPr>
            <w:tcW w:w="666" w:type="dxa"/>
            <w:shd w:val="clear" w:color="auto" w:fill="FFFFFF"/>
            <w:vAlign w:val="center"/>
          </w:tcPr>
          <w:p w:rsidR="00510562" w:rsidRPr="00D944C3" w:rsidRDefault="001F26F2" w:rsidP="001F26F2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D944C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319" w:type="dxa"/>
            <w:shd w:val="clear" w:color="auto" w:fill="FFFFFF"/>
          </w:tcPr>
          <w:p w:rsidR="00510562" w:rsidRPr="0008332B" w:rsidRDefault="00510562" w:rsidP="001B22D8">
            <w:pPr>
              <w:jc w:val="left"/>
              <w:rPr>
                <w:sz w:val="18"/>
                <w:szCs w:val="18"/>
              </w:rPr>
            </w:pPr>
            <w:r w:rsidRPr="0008332B">
              <w:rPr>
                <w:sz w:val="18"/>
                <w:szCs w:val="18"/>
              </w:rPr>
              <w:t>Номер полиса обязательного страхования</w:t>
            </w:r>
            <w:r w:rsidR="008B73FC" w:rsidRPr="0008332B">
              <w:rPr>
                <w:sz w:val="18"/>
                <w:szCs w:val="18"/>
              </w:rPr>
              <w:t xml:space="preserve"> (начало диапазона)</w:t>
            </w:r>
            <w:r w:rsidRPr="000833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8" w:type="dxa"/>
            <w:shd w:val="clear" w:color="auto" w:fill="FFFFFF"/>
          </w:tcPr>
          <w:p w:rsidR="00510562" w:rsidRPr="00D944C3" w:rsidRDefault="00510562" w:rsidP="0051056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</w:p>
        </w:tc>
      </w:tr>
      <w:tr w:rsidR="008B73FC" w:rsidRPr="00D944C3" w:rsidTr="00510562">
        <w:trPr>
          <w:trHeight w:val="233"/>
          <w:tblHeader/>
        </w:trPr>
        <w:tc>
          <w:tcPr>
            <w:tcW w:w="666" w:type="dxa"/>
            <w:shd w:val="clear" w:color="auto" w:fill="FFFFFF"/>
            <w:vAlign w:val="center"/>
          </w:tcPr>
          <w:p w:rsidR="008B73FC" w:rsidRPr="00D944C3" w:rsidRDefault="008B73FC" w:rsidP="001F26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9" w:type="dxa"/>
            <w:shd w:val="clear" w:color="auto" w:fill="FFFFFF"/>
          </w:tcPr>
          <w:p w:rsidR="008B73FC" w:rsidRPr="0008332B" w:rsidRDefault="008B73FC" w:rsidP="001B22D8">
            <w:pPr>
              <w:jc w:val="left"/>
              <w:rPr>
                <w:sz w:val="18"/>
                <w:szCs w:val="18"/>
              </w:rPr>
            </w:pPr>
            <w:r w:rsidRPr="0008332B">
              <w:rPr>
                <w:sz w:val="18"/>
                <w:szCs w:val="18"/>
              </w:rPr>
              <w:t>Номер полиса обязательного страхования (конец диапазона)</w:t>
            </w:r>
          </w:p>
        </w:tc>
        <w:tc>
          <w:tcPr>
            <w:tcW w:w="1298" w:type="dxa"/>
            <w:shd w:val="clear" w:color="auto" w:fill="FFFFFF"/>
          </w:tcPr>
          <w:p w:rsidR="008B73FC" w:rsidRPr="00D944C3" w:rsidRDefault="008B73FC" w:rsidP="0051056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8B73FC" w:rsidRPr="00D944C3" w:rsidRDefault="008B73FC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8B73FC" w:rsidRPr="00D944C3" w:rsidRDefault="008B73FC" w:rsidP="0008332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Если передаются сведения о единичном бланке, дублируется поле «Номер полиса обязательного страхования (начало диапазона)»</w:t>
            </w:r>
          </w:p>
        </w:tc>
      </w:tr>
      <w:tr w:rsidR="00510562" w:rsidRPr="00D944C3" w:rsidTr="00510562">
        <w:trPr>
          <w:trHeight w:val="233"/>
          <w:tblHeader/>
        </w:trPr>
        <w:tc>
          <w:tcPr>
            <w:tcW w:w="666" w:type="dxa"/>
            <w:shd w:val="clear" w:color="auto" w:fill="FFFFFF"/>
            <w:vAlign w:val="center"/>
          </w:tcPr>
          <w:p w:rsidR="00510562" w:rsidRPr="00D944C3" w:rsidRDefault="008B73FC" w:rsidP="001F26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9" w:type="dxa"/>
            <w:shd w:val="clear" w:color="auto" w:fill="FFFFFF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и время присвоения статуса БСО</w:t>
            </w:r>
          </w:p>
        </w:tc>
        <w:tc>
          <w:tcPr>
            <w:tcW w:w="1298" w:type="dxa"/>
            <w:shd w:val="clear" w:color="auto" w:fill="FFFFFF"/>
          </w:tcPr>
          <w:p w:rsidR="00510562" w:rsidRPr="00D944C3" w:rsidRDefault="00510562" w:rsidP="0051056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  <w:r w:rsidR="00FA0FBD" w:rsidRPr="00D944C3">
              <w:rPr>
                <w:sz w:val="18"/>
                <w:szCs w:val="18"/>
              </w:rPr>
              <w:t xml:space="preserve"> и время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510562" w:rsidRPr="00D944C3" w:rsidRDefault="00DD7D23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</w:tr>
      <w:tr w:rsidR="00510562" w:rsidRPr="00D944C3" w:rsidTr="00510562">
        <w:trPr>
          <w:trHeight w:val="233"/>
          <w:tblHeader/>
        </w:trPr>
        <w:tc>
          <w:tcPr>
            <w:tcW w:w="666" w:type="dxa"/>
            <w:shd w:val="clear" w:color="auto" w:fill="FFFFFF"/>
            <w:vAlign w:val="center"/>
          </w:tcPr>
          <w:p w:rsidR="00510562" w:rsidRPr="00D944C3" w:rsidRDefault="008B73FC" w:rsidP="001F26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9" w:type="dxa"/>
            <w:shd w:val="clear" w:color="auto" w:fill="FFFFFF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Статус БСО</w:t>
            </w:r>
          </w:p>
        </w:tc>
        <w:tc>
          <w:tcPr>
            <w:tcW w:w="1298" w:type="dxa"/>
            <w:shd w:val="clear" w:color="auto" w:fill="FFFFFF"/>
          </w:tcPr>
          <w:p w:rsidR="00510562" w:rsidRPr="00D944C3" w:rsidRDefault="00510562" w:rsidP="0051056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Справочник 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D_BSO_STATUS</w:t>
            </w:r>
          </w:p>
        </w:tc>
      </w:tr>
      <w:tr w:rsidR="00510562" w:rsidRPr="00D944C3" w:rsidTr="00510562">
        <w:trPr>
          <w:trHeight w:val="233"/>
          <w:tblHeader/>
        </w:trPr>
        <w:tc>
          <w:tcPr>
            <w:tcW w:w="666" w:type="dxa"/>
            <w:shd w:val="clear" w:color="auto" w:fill="FFFFFF"/>
            <w:vAlign w:val="center"/>
          </w:tcPr>
          <w:p w:rsidR="00510562" w:rsidRPr="00D944C3" w:rsidRDefault="008B73FC" w:rsidP="001F26F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944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19" w:type="dxa"/>
            <w:shd w:val="clear" w:color="auto" w:fill="FFFFFF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Основание </w:t>
            </w:r>
          </w:p>
        </w:tc>
        <w:tc>
          <w:tcPr>
            <w:tcW w:w="1298" w:type="dxa"/>
            <w:shd w:val="clear" w:color="auto" w:fill="FFFFFF"/>
          </w:tcPr>
          <w:p w:rsidR="00510562" w:rsidRPr="00D944C3" w:rsidRDefault="00510562" w:rsidP="00510562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Строка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510562" w:rsidRPr="00D944C3" w:rsidRDefault="00510562" w:rsidP="001B22D8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Основание для смены статуса (Акт инвентаризации №__ и т.п.)</w:t>
            </w:r>
          </w:p>
        </w:tc>
      </w:tr>
    </w:tbl>
    <w:p w:rsidR="001B22D8" w:rsidRPr="00D944C3" w:rsidRDefault="001B22D8" w:rsidP="001B22D8">
      <w:pPr>
        <w:rPr>
          <w:b/>
          <w:i/>
          <w:sz w:val="22"/>
          <w:szCs w:val="22"/>
        </w:rPr>
      </w:pPr>
      <w:r w:rsidRPr="00D944C3">
        <w:rPr>
          <w:b/>
          <w:i/>
          <w:sz w:val="22"/>
          <w:szCs w:val="22"/>
        </w:rPr>
        <w:t>Примечание.</w:t>
      </w:r>
    </w:p>
    <w:p w:rsidR="001B22D8" w:rsidRPr="00D944C3" w:rsidRDefault="001B22D8" w:rsidP="001B22D8">
      <w:pPr>
        <w:autoSpaceDE w:val="0"/>
        <w:autoSpaceDN w:val="0"/>
        <w:adjustRightInd w:val="0"/>
        <w:rPr>
          <w:rFonts w:eastAsia="Calibri"/>
          <w:i/>
          <w:sz w:val="22"/>
        </w:rPr>
      </w:pPr>
      <w:r w:rsidRPr="00D944C3">
        <w:rPr>
          <w:rFonts w:eastAsia="Calibri"/>
          <w:i/>
          <w:sz w:val="22"/>
        </w:rPr>
        <w:t>В журнал учета БСО для каждого бланка последовательно заносятся записи об изменении статуса бланка – от его ввода в эксплуатацию до заключения договора или уничтожения бланка.</w:t>
      </w:r>
    </w:p>
    <w:p w:rsidR="006D6841" w:rsidRPr="00D944C3" w:rsidRDefault="006D6841" w:rsidP="001B22D8">
      <w:pPr>
        <w:autoSpaceDE w:val="0"/>
        <w:autoSpaceDN w:val="0"/>
        <w:adjustRightInd w:val="0"/>
        <w:rPr>
          <w:rFonts w:eastAsia="Calibri"/>
          <w:i/>
          <w:sz w:val="22"/>
        </w:rPr>
      </w:pPr>
    </w:p>
    <w:p w:rsidR="003C7608" w:rsidRDefault="001B22D8" w:rsidP="00CB5434">
      <w:pPr>
        <w:keepNext/>
        <w:spacing w:before="240" w:after="60"/>
        <w:jc w:val="right"/>
        <w:outlineLvl w:val="0"/>
        <w:rPr>
          <w:b/>
          <w:kern w:val="32"/>
          <w:sz w:val="32"/>
          <w:szCs w:val="28"/>
        </w:rPr>
      </w:pPr>
      <w:r w:rsidRPr="00D944C3">
        <w:br w:type="page"/>
      </w:r>
      <w:bookmarkStart w:id="91" w:name="_Toc338679678"/>
      <w:bookmarkStart w:id="92" w:name="_Toc338684573"/>
      <w:bookmarkStart w:id="93" w:name="_Toc341606073"/>
      <w:bookmarkStart w:id="94" w:name="_Toc341684308"/>
      <w:bookmarkStart w:id="95" w:name="_Toc343674597"/>
      <w:bookmarkStart w:id="96" w:name="_Toc346729795"/>
      <w:r w:rsidR="003C7608" w:rsidRPr="00D944C3">
        <w:rPr>
          <w:b/>
          <w:bCs/>
          <w:kern w:val="32"/>
          <w:sz w:val="32"/>
          <w:szCs w:val="32"/>
        </w:rPr>
        <w:lastRenderedPageBreak/>
        <w:t xml:space="preserve">Приложение №2. </w:t>
      </w:r>
      <w:r w:rsidR="003C7608" w:rsidRPr="00D944C3">
        <w:rPr>
          <w:b/>
          <w:bCs/>
          <w:kern w:val="32"/>
          <w:sz w:val="32"/>
          <w:szCs w:val="32"/>
        </w:rPr>
        <w:br/>
      </w:r>
      <w:r w:rsidR="003C7608" w:rsidRPr="00D944C3">
        <w:rPr>
          <w:b/>
          <w:kern w:val="32"/>
          <w:sz w:val="32"/>
          <w:szCs w:val="28"/>
        </w:rPr>
        <w:t xml:space="preserve">Требования к набору и формату полей данных, необходимых для учета сведений по ОС </w:t>
      </w:r>
      <w:r w:rsidR="008D2637">
        <w:rPr>
          <w:b/>
          <w:kern w:val="32"/>
          <w:sz w:val="32"/>
          <w:szCs w:val="28"/>
        </w:rPr>
        <w:t>ОСП</w:t>
      </w:r>
      <w:r w:rsidR="003C7608" w:rsidRPr="00D944C3">
        <w:rPr>
          <w:b/>
          <w:kern w:val="32"/>
          <w:sz w:val="32"/>
          <w:szCs w:val="28"/>
        </w:rPr>
        <w:t xml:space="preserve"> в КИС СК</w:t>
      </w:r>
      <w:bookmarkEnd w:id="91"/>
      <w:bookmarkEnd w:id="92"/>
      <w:bookmarkEnd w:id="93"/>
      <w:bookmarkEnd w:id="94"/>
      <w:bookmarkEnd w:id="95"/>
      <w:bookmarkEnd w:id="96"/>
    </w:p>
    <w:p w:rsidR="00CB5434" w:rsidRPr="00D944C3" w:rsidRDefault="00CB5434" w:rsidP="00CB5434">
      <w:pPr>
        <w:rPr>
          <w:sz w:val="20"/>
        </w:rPr>
      </w:pPr>
      <w:r w:rsidRPr="00D944C3">
        <w:rPr>
          <w:b/>
          <w:sz w:val="20"/>
        </w:rPr>
        <w:t>Условные обозначения:</w:t>
      </w:r>
    </w:p>
    <w:p w:rsidR="00CB5434" w:rsidRPr="00D944C3" w:rsidRDefault="00CB5434" w:rsidP="00CB5434">
      <w:pPr>
        <w:numPr>
          <w:ilvl w:val="0"/>
          <w:numId w:val="2"/>
        </w:numPr>
        <w:rPr>
          <w:sz w:val="20"/>
        </w:rPr>
      </w:pPr>
      <w:r w:rsidRPr="00D944C3">
        <w:rPr>
          <w:b/>
          <w:sz w:val="20"/>
        </w:rPr>
        <w:t xml:space="preserve">+ </w:t>
      </w:r>
      <w:r w:rsidRPr="00D944C3">
        <w:rPr>
          <w:sz w:val="20"/>
        </w:rPr>
        <w:t xml:space="preserve">- </w:t>
      </w:r>
      <w:r>
        <w:rPr>
          <w:sz w:val="20"/>
        </w:rPr>
        <w:t>атрибут</w:t>
      </w:r>
      <w:r w:rsidRPr="00D944C3">
        <w:rPr>
          <w:sz w:val="20"/>
        </w:rPr>
        <w:t xml:space="preserve"> обязател</w:t>
      </w:r>
      <w:r>
        <w:rPr>
          <w:sz w:val="20"/>
        </w:rPr>
        <w:t>ен</w:t>
      </w:r>
      <w:r w:rsidRPr="00D944C3">
        <w:rPr>
          <w:sz w:val="20"/>
        </w:rPr>
        <w:t xml:space="preserve"> для </w:t>
      </w:r>
      <w:r>
        <w:rPr>
          <w:sz w:val="20"/>
        </w:rPr>
        <w:t>передачи в АИС НССО</w:t>
      </w:r>
    </w:p>
    <w:p w:rsidR="00CB5434" w:rsidRPr="00D944C3" w:rsidRDefault="00CB5434" w:rsidP="00CB5434">
      <w:pPr>
        <w:numPr>
          <w:ilvl w:val="0"/>
          <w:numId w:val="2"/>
        </w:numPr>
        <w:rPr>
          <w:sz w:val="20"/>
        </w:rPr>
      </w:pPr>
      <w:r w:rsidRPr="00D944C3">
        <w:rPr>
          <w:b/>
          <w:sz w:val="20"/>
        </w:rPr>
        <w:t>+/-</w:t>
      </w:r>
      <w:r w:rsidRPr="00D944C3">
        <w:rPr>
          <w:sz w:val="20"/>
        </w:rPr>
        <w:t xml:space="preserve"> - </w:t>
      </w:r>
      <w:r>
        <w:rPr>
          <w:sz w:val="20"/>
        </w:rPr>
        <w:t>атрибут</w:t>
      </w:r>
      <w:r w:rsidRPr="00D944C3">
        <w:rPr>
          <w:sz w:val="20"/>
        </w:rPr>
        <w:t xml:space="preserve"> обязател</w:t>
      </w:r>
      <w:r>
        <w:rPr>
          <w:sz w:val="20"/>
        </w:rPr>
        <w:t>ен</w:t>
      </w:r>
      <w:r w:rsidRPr="00D944C3">
        <w:rPr>
          <w:sz w:val="20"/>
        </w:rPr>
        <w:t xml:space="preserve"> для </w:t>
      </w:r>
      <w:r>
        <w:rPr>
          <w:sz w:val="20"/>
        </w:rPr>
        <w:t>передачи в АИС НССО при определенных условиях</w:t>
      </w:r>
    </w:p>
    <w:p w:rsidR="00CB5434" w:rsidRPr="00CB5434" w:rsidRDefault="00CB5434" w:rsidP="00CB5434">
      <w:pPr>
        <w:numPr>
          <w:ilvl w:val="0"/>
          <w:numId w:val="2"/>
        </w:numPr>
        <w:rPr>
          <w:sz w:val="20"/>
        </w:rPr>
      </w:pPr>
      <w:r w:rsidRPr="00CB5434">
        <w:rPr>
          <w:b/>
          <w:sz w:val="20"/>
        </w:rPr>
        <w:t>-</w:t>
      </w:r>
      <w:r w:rsidRPr="00CB5434">
        <w:rPr>
          <w:sz w:val="20"/>
        </w:rPr>
        <w:t xml:space="preserve"> - атрибут </w:t>
      </w:r>
      <w:r>
        <w:rPr>
          <w:sz w:val="20"/>
        </w:rPr>
        <w:t>не</w:t>
      </w:r>
      <w:r w:rsidRPr="00CB5434">
        <w:rPr>
          <w:sz w:val="20"/>
        </w:rPr>
        <w:t>обязателен для передачи в АИС НССО</w:t>
      </w:r>
    </w:p>
    <w:p w:rsidR="00CB5434" w:rsidRPr="00D944C3" w:rsidRDefault="00CB5434" w:rsidP="00D92F27">
      <w:pPr>
        <w:numPr>
          <w:ilvl w:val="0"/>
          <w:numId w:val="63"/>
        </w:numPr>
        <w:rPr>
          <w:b/>
          <w:i/>
          <w:sz w:val="20"/>
        </w:rPr>
      </w:pPr>
      <w:r w:rsidRPr="00D944C3">
        <w:rPr>
          <w:sz w:val="20"/>
        </w:rPr>
        <w:t># - любая цифра</w:t>
      </w:r>
    </w:p>
    <w:p w:rsidR="00CB5434" w:rsidRPr="008226F9" w:rsidRDefault="000E24BB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>
        <w:rPr>
          <w:sz w:val="20"/>
          <w:lang w:val="en-US"/>
        </w:rPr>
        <w:t>YYYY</w:t>
      </w:r>
      <w:r w:rsidR="00CB5434" w:rsidRPr="00D944C3">
        <w:rPr>
          <w:sz w:val="20"/>
        </w:rPr>
        <w:t xml:space="preserve"> – четырехзначный номер года;</w:t>
      </w:r>
    </w:p>
    <w:p w:rsidR="008226F9" w:rsidRPr="008226F9" w:rsidRDefault="008226F9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8226F9">
        <w:rPr>
          <w:sz w:val="20"/>
          <w:lang w:val="en-US"/>
        </w:rPr>
        <w:t>YY</w:t>
      </w:r>
      <w:r w:rsidRPr="008226F9">
        <w:rPr>
          <w:sz w:val="20"/>
        </w:rPr>
        <w:t xml:space="preserve"> – </w:t>
      </w:r>
      <w:r>
        <w:rPr>
          <w:sz w:val="20"/>
        </w:rPr>
        <w:t>последние 2 цифры</w:t>
      </w:r>
      <w:r w:rsidRPr="008226F9">
        <w:rPr>
          <w:sz w:val="20"/>
        </w:rPr>
        <w:t xml:space="preserve"> года;</w:t>
      </w:r>
    </w:p>
    <w:p w:rsidR="00CB5434" w:rsidRPr="00D944C3" w:rsidRDefault="00CB5434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mm – двухзначный номер месяца; </w:t>
      </w:r>
    </w:p>
    <w:p w:rsidR="00CB5434" w:rsidRPr="00D944C3" w:rsidRDefault="00CB5434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dd – двухзначный номер дня месяца; </w:t>
      </w:r>
    </w:p>
    <w:p w:rsidR="00CB5434" w:rsidRPr="00D944C3" w:rsidRDefault="00CB5434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HH – час в двузначном виде; </w:t>
      </w:r>
    </w:p>
    <w:p w:rsidR="00CB5434" w:rsidRPr="00D944C3" w:rsidRDefault="00CB5434" w:rsidP="00D92F27">
      <w:pPr>
        <w:numPr>
          <w:ilvl w:val="0"/>
          <w:numId w:val="62"/>
        </w:numPr>
        <w:jc w:val="left"/>
        <w:rPr>
          <w:b/>
          <w:i/>
          <w:sz w:val="20"/>
        </w:rPr>
      </w:pPr>
      <w:r w:rsidRPr="00D944C3">
        <w:rPr>
          <w:sz w:val="20"/>
        </w:rPr>
        <w:t xml:space="preserve">MM – минуты в двузначном виде; </w:t>
      </w:r>
    </w:p>
    <w:p w:rsidR="00CB5434" w:rsidRPr="00CB5434" w:rsidRDefault="00CB5434" w:rsidP="00D92F27">
      <w:pPr>
        <w:numPr>
          <w:ilvl w:val="0"/>
          <w:numId w:val="62"/>
        </w:numPr>
        <w:jc w:val="left"/>
        <w:rPr>
          <w:sz w:val="20"/>
        </w:rPr>
      </w:pPr>
      <w:r w:rsidRPr="00D944C3">
        <w:rPr>
          <w:sz w:val="20"/>
        </w:rPr>
        <w:t xml:space="preserve">SS - </w:t>
      </w:r>
      <w:r w:rsidR="00DD5BAF">
        <w:rPr>
          <w:sz w:val="20"/>
        </w:rPr>
        <w:t>секунды</w:t>
      </w:r>
      <w:r w:rsidR="00DD5BAF" w:rsidRPr="00D944C3">
        <w:rPr>
          <w:sz w:val="20"/>
        </w:rPr>
        <w:t xml:space="preserve"> </w:t>
      </w:r>
      <w:r w:rsidRPr="00D944C3">
        <w:rPr>
          <w:sz w:val="20"/>
        </w:rPr>
        <w:t>в двузначном виде</w:t>
      </w:r>
      <w:r>
        <w:rPr>
          <w:sz w:val="20"/>
        </w:rPr>
        <w:t>;</w:t>
      </w:r>
      <w:r w:rsidRPr="00D944C3">
        <w:rPr>
          <w:sz w:val="20"/>
        </w:rPr>
        <w:t xml:space="preserve"> </w:t>
      </w:r>
    </w:p>
    <w:p w:rsidR="00CB5434" w:rsidRPr="00CB5434" w:rsidRDefault="00CB5434" w:rsidP="00D92F27">
      <w:pPr>
        <w:numPr>
          <w:ilvl w:val="0"/>
          <w:numId w:val="62"/>
        </w:numPr>
        <w:jc w:val="left"/>
        <w:rPr>
          <w:sz w:val="20"/>
        </w:rPr>
      </w:pPr>
      <w:r w:rsidRPr="00CB5434">
        <w:rPr>
          <w:sz w:val="20"/>
        </w:rPr>
        <w:t>R – кириллический символ, может принимать значения: А В И К М Н Т Ц;</w:t>
      </w:r>
    </w:p>
    <w:p w:rsidR="00CB5434" w:rsidRPr="00CB5434" w:rsidRDefault="00CB5434" w:rsidP="00D92F27">
      <w:pPr>
        <w:numPr>
          <w:ilvl w:val="0"/>
          <w:numId w:val="62"/>
        </w:numPr>
        <w:jc w:val="left"/>
        <w:rPr>
          <w:sz w:val="20"/>
        </w:rPr>
      </w:pPr>
      <w:r w:rsidRPr="00CB5434">
        <w:rPr>
          <w:sz w:val="20"/>
        </w:rPr>
        <w:t>NAME - Имя фала;</w:t>
      </w:r>
    </w:p>
    <w:p w:rsidR="00CB5434" w:rsidRDefault="00CB5434" w:rsidP="00D92F27">
      <w:pPr>
        <w:numPr>
          <w:ilvl w:val="0"/>
          <w:numId w:val="62"/>
        </w:numPr>
        <w:jc w:val="left"/>
        <w:rPr>
          <w:sz w:val="20"/>
        </w:rPr>
      </w:pPr>
      <w:r w:rsidRPr="00CB5434">
        <w:rPr>
          <w:sz w:val="20"/>
        </w:rPr>
        <w:t>EXT – расширение</w:t>
      </w:r>
      <w:r w:rsidR="0037076E">
        <w:rPr>
          <w:sz w:val="20"/>
        </w:rPr>
        <w:t>;</w:t>
      </w:r>
    </w:p>
    <w:p w:rsidR="0037076E" w:rsidRPr="0037076E" w:rsidRDefault="0037076E" w:rsidP="00D92F27">
      <w:pPr>
        <w:numPr>
          <w:ilvl w:val="0"/>
          <w:numId w:val="62"/>
        </w:numPr>
        <w:jc w:val="left"/>
        <w:rPr>
          <w:sz w:val="20"/>
        </w:rPr>
      </w:pPr>
      <w:r>
        <w:rPr>
          <w:sz w:val="20"/>
          <w:lang w:val="en-US"/>
        </w:rPr>
        <w:t>CODE</w:t>
      </w:r>
      <w:r w:rsidRPr="0037076E">
        <w:rPr>
          <w:sz w:val="20"/>
        </w:rPr>
        <w:t xml:space="preserve"> – </w:t>
      </w:r>
      <w:r>
        <w:rPr>
          <w:sz w:val="20"/>
        </w:rPr>
        <w:t xml:space="preserve">первые 4 символа кода страховщика из справочника </w:t>
      </w:r>
      <w:r w:rsidRPr="0037076E">
        <w:rPr>
          <w:sz w:val="20"/>
        </w:rPr>
        <w:t>[D_PARTICIPANT_CODE]</w:t>
      </w:r>
      <w:r>
        <w:rPr>
          <w:sz w:val="20"/>
        </w:rPr>
        <w:t>;</w:t>
      </w:r>
    </w:p>
    <w:p w:rsidR="0037076E" w:rsidRDefault="0037076E" w:rsidP="00D92F27">
      <w:pPr>
        <w:numPr>
          <w:ilvl w:val="0"/>
          <w:numId w:val="62"/>
        </w:numPr>
        <w:jc w:val="left"/>
        <w:rPr>
          <w:sz w:val="20"/>
        </w:rPr>
      </w:pPr>
      <w:r>
        <w:rPr>
          <w:sz w:val="20"/>
          <w:lang w:val="en-US"/>
        </w:rPr>
        <w:t xml:space="preserve">@ - </w:t>
      </w:r>
      <w:r>
        <w:rPr>
          <w:sz w:val="20"/>
        </w:rPr>
        <w:t>код вида страхования;</w:t>
      </w:r>
    </w:p>
    <w:p w:rsidR="0037076E" w:rsidRPr="00CB5434" w:rsidRDefault="0037076E" w:rsidP="00D92F27">
      <w:pPr>
        <w:numPr>
          <w:ilvl w:val="0"/>
          <w:numId w:val="62"/>
        </w:numPr>
        <w:jc w:val="left"/>
        <w:rPr>
          <w:sz w:val="20"/>
        </w:rPr>
      </w:pPr>
      <w:r>
        <w:rPr>
          <w:sz w:val="20"/>
        </w:rPr>
        <w:t xml:space="preserve"> </w:t>
      </w:r>
    </w:p>
    <w:p w:rsidR="00CB5434" w:rsidRPr="00CB5434" w:rsidRDefault="00CB5434" w:rsidP="00CB5434">
      <w:pPr>
        <w:rPr>
          <w:b/>
          <w:sz w:val="20"/>
        </w:rPr>
      </w:pPr>
    </w:p>
    <w:p w:rsidR="00CB5434" w:rsidRPr="00D944C3" w:rsidRDefault="00CB5434" w:rsidP="00CB5434">
      <w:pPr>
        <w:rPr>
          <w:b/>
          <w:sz w:val="20"/>
        </w:rPr>
      </w:pPr>
      <w:r w:rsidRPr="00D944C3">
        <w:rPr>
          <w:b/>
          <w:sz w:val="20"/>
        </w:rPr>
        <w:t>Примечания:</w:t>
      </w:r>
    </w:p>
    <w:p w:rsidR="00CB5434" w:rsidRPr="00D944C3" w:rsidRDefault="00CB5434" w:rsidP="00CB5434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>Сведения</w:t>
      </w:r>
      <w:r>
        <w:rPr>
          <w:sz w:val="20"/>
        </w:rPr>
        <w:t>,</w:t>
      </w:r>
      <w:r w:rsidRPr="00D944C3">
        <w:rPr>
          <w:sz w:val="20"/>
        </w:rPr>
        <w:t xml:space="preserve"> составляющие государственную тайну</w:t>
      </w:r>
      <w:r>
        <w:rPr>
          <w:sz w:val="20"/>
        </w:rPr>
        <w:t>,</w:t>
      </w:r>
      <w:r w:rsidRPr="00D944C3">
        <w:rPr>
          <w:sz w:val="20"/>
        </w:rPr>
        <w:t xml:space="preserve"> в АИС НССО не передаются.</w:t>
      </w:r>
    </w:p>
    <w:p w:rsidR="00CB5434" w:rsidRPr="00D944C3" w:rsidRDefault="00CB5434" w:rsidP="00CB5434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>Не являются обязательными для заполнения поля, предназначенные для хранения данных из форм исходных сведений, необходимых для определения уровня безопасности опасных объектов в случае, если уровень безопасности принимается как «низкий», и К3 - равным 1.</w:t>
      </w:r>
    </w:p>
    <w:p w:rsidR="00CB5434" w:rsidRPr="00D944C3" w:rsidRDefault="00CB5434" w:rsidP="00CB5434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 xml:space="preserve">При передаче </w:t>
      </w:r>
      <w:r w:rsidRPr="00D944C3">
        <w:rPr>
          <w:sz w:val="20"/>
          <w:lang w:val="en-US"/>
        </w:rPr>
        <w:t>XML</w:t>
      </w:r>
      <w:r w:rsidRPr="00D944C3">
        <w:rPr>
          <w:sz w:val="20"/>
        </w:rPr>
        <w:t xml:space="preserve"> тегов, а также их значений регистр символов учитывается.</w:t>
      </w:r>
    </w:p>
    <w:p w:rsidR="00CB5434" w:rsidRPr="00D944C3" w:rsidRDefault="00CB5434" w:rsidP="00CB5434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 xml:space="preserve">При передаче в </w:t>
      </w:r>
      <w:r w:rsidRPr="00D944C3">
        <w:rPr>
          <w:sz w:val="20"/>
          <w:lang w:val="en-US"/>
        </w:rPr>
        <w:t>XML</w:t>
      </w:r>
      <w:r w:rsidRPr="00D944C3">
        <w:rPr>
          <w:sz w:val="20"/>
        </w:rPr>
        <w:t xml:space="preserve"> тегах символов &amp;, &lt;, &gt;, ', " необходимо данные символы заменять их HTML аналогами, а именно &amp;amp; (&amp;), &amp;lt; (&lt;), &amp;gt; (&gt;), &amp;apos; (') и &amp;quot; (").</w:t>
      </w:r>
    </w:p>
    <w:p w:rsidR="00CB5434" w:rsidRPr="00D944C3" w:rsidRDefault="00CB5434" w:rsidP="00CB5434">
      <w:pPr>
        <w:numPr>
          <w:ilvl w:val="0"/>
          <w:numId w:val="3"/>
        </w:numPr>
        <w:rPr>
          <w:sz w:val="20"/>
        </w:rPr>
      </w:pPr>
      <w:r w:rsidRPr="00D944C3">
        <w:rPr>
          <w:sz w:val="20"/>
        </w:rPr>
        <w:t xml:space="preserve">Значение даты во всех XML тегах всех интеграционных сообщений передается в формате </w:t>
      </w:r>
      <w:r w:rsidR="000E24BB">
        <w:rPr>
          <w:sz w:val="20"/>
        </w:rPr>
        <w:t>YYYY</w:t>
      </w:r>
      <w:r w:rsidRPr="00D944C3">
        <w:rPr>
          <w:sz w:val="20"/>
        </w:rPr>
        <w:t>-mm-ddTHH:MM:SS, если иное не указанов в требвованиях к формату поля</w:t>
      </w:r>
      <w:r w:rsidRPr="00D944C3">
        <w:rPr>
          <w:rStyle w:val="aff5"/>
          <w:sz w:val="20"/>
        </w:rPr>
        <w:footnoteReference w:id="9"/>
      </w:r>
      <w:r w:rsidRPr="00D944C3">
        <w:rPr>
          <w:sz w:val="20"/>
        </w:rPr>
        <w:t>.</w:t>
      </w:r>
    </w:p>
    <w:p w:rsidR="00CB5434" w:rsidRPr="00D944C3" w:rsidRDefault="00CB5434" w:rsidP="00CB5434">
      <w:pPr>
        <w:ind w:left="360"/>
        <w:rPr>
          <w:sz w:val="20"/>
        </w:rPr>
      </w:pPr>
    </w:p>
    <w:p w:rsidR="00CB5434" w:rsidRPr="00D944C3" w:rsidRDefault="00CB5434" w:rsidP="003C7608">
      <w:pPr>
        <w:keepNext/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br w:type="page"/>
      </w:r>
    </w:p>
    <w:p w:rsidR="00370151" w:rsidRPr="00D944C3" w:rsidRDefault="00370151" w:rsidP="00370151">
      <w:pPr>
        <w:pStyle w:val="2"/>
        <w:numPr>
          <w:ilvl w:val="0"/>
          <w:numId w:val="0"/>
        </w:numPr>
        <w:ind w:left="1304"/>
        <w:rPr>
          <w:rFonts w:ascii="Times New Roman" w:hAnsi="Times New Roman"/>
          <w:b w:val="0"/>
          <w:i/>
          <w:color w:val="auto"/>
        </w:rPr>
      </w:pPr>
      <w:bookmarkStart w:id="97" w:name="_Toc338679679"/>
      <w:bookmarkStart w:id="98" w:name="_Toc338684574"/>
      <w:bookmarkStart w:id="99" w:name="_Toc341606074"/>
      <w:bookmarkStart w:id="100" w:name="_Toc341684309"/>
      <w:bookmarkStart w:id="101" w:name="_Toc343674598"/>
      <w:bookmarkStart w:id="102" w:name="_Toc346729796"/>
      <w:r w:rsidRPr="00D944C3">
        <w:rPr>
          <w:rFonts w:ascii="Times New Roman" w:hAnsi="Times New Roman"/>
          <w:color w:val="auto"/>
          <w:sz w:val="28"/>
        </w:rPr>
        <w:t>Раздел №1</w:t>
      </w:r>
      <w:r w:rsidR="00D16A10" w:rsidRPr="00D944C3">
        <w:rPr>
          <w:rFonts w:ascii="Times New Roman" w:hAnsi="Times New Roman"/>
          <w:color w:val="auto"/>
          <w:sz w:val="28"/>
        </w:rPr>
        <w:t>.</w:t>
      </w:r>
      <w:r w:rsidRPr="00D944C3">
        <w:rPr>
          <w:rFonts w:ascii="Times New Roman" w:hAnsi="Times New Roman"/>
          <w:color w:val="auto"/>
          <w:sz w:val="28"/>
        </w:rPr>
        <w:t xml:space="preserve"> Перечень </w:t>
      </w:r>
      <w:r w:rsidR="003A4462" w:rsidRPr="00D944C3">
        <w:rPr>
          <w:rFonts w:ascii="Times New Roman" w:hAnsi="Times New Roman"/>
          <w:color w:val="auto"/>
          <w:sz w:val="28"/>
        </w:rPr>
        <w:t>атрибутов (</w:t>
      </w:r>
      <w:r w:rsidRPr="00D944C3">
        <w:rPr>
          <w:rFonts w:ascii="Times New Roman" w:hAnsi="Times New Roman"/>
          <w:color w:val="auto"/>
          <w:sz w:val="28"/>
        </w:rPr>
        <w:t>сведений</w:t>
      </w:r>
      <w:r w:rsidR="003A4462" w:rsidRPr="00D944C3">
        <w:rPr>
          <w:rFonts w:ascii="Times New Roman" w:hAnsi="Times New Roman"/>
          <w:color w:val="auto"/>
          <w:sz w:val="28"/>
        </w:rPr>
        <w:t>)</w:t>
      </w:r>
      <w:r w:rsidRPr="00D944C3">
        <w:rPr>
          <w:rFonts w:ascii="Times New Roman" w:hAnsi="Times New Roman"/>
          <w:color w:val="auto"/>
          <w:sz w:val="28"/>
        </w:rPr>
        <w:t>, подлежащих учету по договорам страхования</w:t>
      </w:r>
      <w:bookmarkEnd w:id="97"/>
      <w:bookmarkEnd w:id="98"/>
      <w:bookmarkEnd w:id="99"/>
      <w:bookmarkEnd w:id="100"/>
      <w:bookmarkEnd w:id="101"/>
      <w:bookmarkEnd w:id="102"/>
    </w:p>
    <w:p w:rsidR="00370151" w:rsidRPr="00D944C3" w:rsidRDefault="00370151" w:rsidP="00370151">
      <w:pPr>
        <w:rPr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2702"/>
        <w:gridCol w:w="852"/>
        <w:gridCol w:w="1701"/>
        <w:gridCol w:w="1420"/>
        <w:gridCol w:w="995"/>
        <w:gridCol w:w="2994"/>
        <w:gridCol w:w="4536"/>
      </w:tblGrid>
      <w:tr w:rsidR="006934E3" w:rsidRPr="00D944C3" w:rsidTr="00CB4D42">
        <w:trPr>
          <w:trHeight w:val="1027"/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70151" w:rsidP="0037015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70151" w:rsidP="003A4462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 xml:space="preserve">Наименование </w:t>
            </w:r>
            <w:r w:rsidR="003A4462" w:rsidRPr="00D944C3">
              <w:rPr>
                <w:b/>
                <w:bCs/>
                <w:sz w:val="16"/>
                <w:szCs w:val="16"/>
              </w:rPr>
              <w:t>атрибута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70151" w:rsidP="0037015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Тип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70151" w:rsidP="0037015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Маска, формат данных или требования для заполнения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70151" w:rsidP="0037015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Изменение данных возможно в закрытом периоде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A4462" w:rsidP="005237A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 xml:space="preserve">Обязательность передачи атрибута </w:t>
            </w:r>
            <w:r w:rsidR="005237A1">
              <w:rPr>
                <w:b/>
                <w:bCs/>
                <w:sz w:val="16"/>
                <w:szCs w:val="16"/>
              </w:rPr>
              <w:t>в</w:t>
            </w:r>
            <w:r w:rsidRPr="00D944C3">
              <w:rPr>
                <w:b/>
                <w:bCs/>
                <w:sz w:val="16"/>
                <w:szCs w:val="16"/>
              </w:rPr>
              <w:t xml:space="preserve"> АИС НССО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70151" w:rsidP="00370151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Комментарий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0151" w:rsidRPr="00D944C3" w:rsidRDefault="003A4462" w:rsidP="003A4462">
            <w:pPr>
              <w:jc w:val="center"/>
              <w:rPr>
                <w:b/>
                <w:bCs/>
                <w:sz w:val="16"/>
                <w:szCs w:val="16"/>
              </w:rPr>
            </w:pPr>
            <w:r w:rsidRPr="00D944C3">
              <w:rPr>
                <w:b/>
                <w:bCs/>
                <w:sz w:val="16"/>
                <w:szCs w:val="16"/>
              </w:rPr>
              <w:t>XML поле, в котором передается значение атрибута</w:t>
            </w:r>
            <w:ins w:id="103" w:author="Буланов Максим Георгиевич" w:date="2013-02-15T13:25:00Z">
              <w:r w:rsidR="00681F80" w:rsidRPr="00681F80">
                <w:rPr>
                  <w:b/>
                  <w:bCs/>
                  <w:sz w:val="16"/>
                  <w:szCs w:val="16"/>
                </w:rPr>
                <w:t xml:space="preserve"> </w:t>
              </w:r>
            </w:ins>
            <w:r w:rsidRPr="00D944C3">
              <w:rPr>
                <w:b/>
                <w:bCs/>
                <w:sz w:val="16"/>
                <w:szCs w:val="16"/>
              </w:rPr>
              <w:br/>
              <w:t>(информация приведена справочно, точные значения устанавливаются регламентом информационного обмена с АИС НССО)</w:t>
            </w:r>
          </w:p>
        </w:tc>
      </w:tr>
      <w:tr w:rsidR="00370151" w:rsidRPr="00D944C3" w:rsidTr="00370151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70151" w:rsidRPr="00D944C3" w:rsidRDefault="00370151" w:rsidP="00370151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>I. Реквизиты договора</w:t>
            </w:r>
          </w:p>
        </w:tc>
      </w:tr>
      <w:tr w:rsidR="000F27AE" w:rsidRPr="00D944C3" w:rsidTr="00CB4D42">
        <w:trPr>
          <w:trHeight w:val="4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7AE" w:rsidRPr="00D944C3" w:rsidRDefault="000F27AE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Pr="00D944C3" w:rsidRDefault="000F27AE" w:rsidP="005E1A1B">
            <w:pPr>
              <w:jc w:val="left"/>
              <w:rPr>
                <w:sz w:val="18"/>
                <w:szCs w:val="18"/>
              </w:rPr>
            </w:pPr>
            <w:r w:rsidRPr="00752968">
              <w:rPr>
                <w:sz w:val="18"/>
                <w:szCs w:val="18"/>
              </w:rPr>
              <w:t>Вид страхования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Default="000F27AE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Default="000F27AE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Pr="00D944C3" w:rsidRDefault="000F27AE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Pr="00067AD3" w:rsidRDefault="00067AD3" w:rsidP="003701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Pr="00B64A86" w:rsidRDefault="000F27AE" w:rsidP="009649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944C3">
              <w:rPr>
                <w:sz w:val="18"/>
                <w:szCs w:val="18"/>
              </w:rPr>
              <w:t xml:space="preserve">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справочника. </w:t>
            </w:r>
            <w:r w:rsidRPr="00B64A86">
              <w:rPr>
                <w:sz w:val="18"/>
                <w:szCs w:val="18"/>
              </w:rPr>
              <w:t>«</w:t>
            </w:r>
            <w:r w:rsidR="007A30D6">
              <w:rPr>
                <w:sz w:val="18"/>
                <w:szCs w:val="18"/>
              </w:rPr>
              <w:t>Вид</w:t>
            </w:r>
            <w:r w:rsidR="007A30D6" w:rsidRPr="00B64A86">
              <w:rPr>
                <w:sz w:val="18"/>
                <w:szCs w:val="18"/>
              </w:rPr>
              <w:t xml:space="preserve"> </w:t>
            </w:r>
            <w:r w:rsidR="007A30D6">
              <w:rPr>
                <w:sz w:val="18"/>
                <w:szCs w:val="18"/>
              </w:rPr>
              <w:t>стра</w:t>
            </w:r>
            <w:r w:rsidR="0096498D">
              <w:rPr>
                <w:sz w:val="18"/>
                <w:szCs w:val="18"/>
              </w:rPr>
              <w:t>х</w:t>
            </w:r>
            <w:r w:rsidR="007A30D6">
              <w:rPr>
                <w:sz w:val="18"/>
                <w:szCs w:val="18"/>
              </w:rPr>
              <w:t>ования</w:t>
            </w:r>
            <w:r w:rsidRPr="00B64A86">
              <w:rPr>
                <w:sz w:val="18"/>
                <w:szCs w:val="18"/>
              </w:rPr>
              <w:t>» [</w:t>
            </w:r>
            <w:r w:rsidR="0047592F">
              <w:rPr>
                <w:sz w:val="18"/>
                <w:szCs w:val="18"/>
                <w:lang w:val="en-US"/>
              </w:rPr>
              <w:t>D</w:t>
            </w:r>
            <w:r w:rsidR="0047592F" w:rsidRPr="00B64A8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INSURANCE</w:t>
            </w:r>
            <w:r w:rsidRPr="00B64A86">
              <w:rPr>
                <w:sz w:val="18"/>
                <w:szCs w:val="18"/>
              </w:rPr>
              <w:t>_</w:t>
            </w:r>
            <w:r w:rsidR="0047592F">
              <w:rPr>
                <w:sz w:val="18"/>
                <w:szCs w:val="18"/>
                <w:lang w:val="en-US"/>
              </w:rPr>
              <w:t>KIND</w:t>
            </w:r>
            <w:r w:rsidRPr="00B64A86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AE" w:rsidRPr="00D944C3" w:rsidRDefault="000F27AE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ContractData - </w:t>
            </w:r>
            <w:r w:rsidRPr="00752968">
              <w:rPr>
                <w:sz w:val="18"/>
                <w:szCs w:val="18"/>
              </w:rPr>
              <w:t>InsuranceKind</w:t>
            </w:r>
          </w:p>
        </w:tc>
      </w:tr>
      <w:tr w:rsidR="00B64A86" w:rsidRPr="00D944C3" w:rsidTr="00CB4D42">
        <w:trPr>
          <w:trHeight w:val="2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DD5BAF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Серия договора страхования (доп. соглашения)</w:t>
            </w:r>
            <w:r w:rsidR="00DD5B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присвоенн</w:t>
            </w:r>
            <w:r w:rsidR="00DD5BAF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 АИС НССО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Default="00B64A86" w:rsidP="007056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0F4079" w:rsidRDefault="00B64A86" w:rsidP="000F4079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F836A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заполняется для данного вида страхования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BSO_seria</w:t>
            </w:r>
          </w:p>
        </w:tc>
      </w:tr>
      <w:tr w:rsidR="00B64A86" w:rsidRPr="00D944C3" w:rsidTr="00CB4D42">
        <w:trPr>
          <w:trHeight w:val="2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DD5BAF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договора страхования (доп. соглашения)</w:t>
            </w:r>
            <w:r w:rsidR="00DD5B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присвоенный</w:t>
            </w:r>
            <w:r w:rsidR="001F28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АИС НССО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7056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507DF0" w:rsidRDefault="00B64A86" w:rsidP="00507DF0">
            <w:pPr>
              <w:jc w:val="left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F836A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BSO_number</w:t>
            </w:r>
          </w:p>
        </w:tc>
      </w:tr>
      <w:tr w:rsidR="00B64A86" w:rsidRPr="00D944C3" w:rsidTr="00CB4D42">
        <w:trPr>
          <w:trHeight w:val="4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ED57D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Уникальный идентификатор договора </w:t>
            </w:r>
            <w:del w:id="104" w:author="Буланов Максим Георгиевич" w:date="2013-02-15T13:26:00Z">
              <w:r w:rsidRPr="00D944C3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D944C3">
              <w:rPr>
                <w:sz w:val="18"/>
                <w:szCs w:val="18"/>
              </w:rPr>
              <w:t>(доп. соглашения) в КИС 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Указывается уникальный идентификатор договора (доп. соглашения).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contract_number</w:t>
            </w:r>
          </w:p>
        </w:tc>
      </w:tr>
      <w:tr w:rsidR="00B64A86" w:rsidRPr="00D944C3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Уникальный идентификатор предыдущего договора (доп. соглашения) в КИС 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ED57D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Указывается уникальный идентификатор предыдущего договора (доп. соглашения). Атрибут обязателен к заполнению для доп. соглашений, </w:t>
            </w:r>
            <w:del w:id="105" w:author="Буланов Максим Георгиевич" w:date="2013-02-15T13:26:00Z">
              <w:r w:rsidRPr="00D944C3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D944C3">
              <w:rPr>
                <w:sz w:val="18"/>
                <w:szCs w:val="18"/>
              </w:rPr>
              <w:t>расторжений и пролонгаций.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prev_contract_number</w:t>
            </w:r>
          </w:p>
        </w:tc>
      </w:tr>
      <w:tr w:rsidR="00B64A86" w:rsidRPr="00D944C3" w:rsidTr="00CB4D42">
        <w:trPr>
          <w:trHeight w:val="19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выдачи договора страхования /доп.соглашения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</w:rPr>
            </w:pPr>
            <w:r w:rsidRPr="00D944C3">
              <w:rPr>
                <w:sz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157E86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date_sign</w:t>
            </w:r>
          </w:p>
        </w:tc>
      </w:tr>
      <w:tr w:rsidR="00B64A86" w:rsidRPr="00D944C3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A446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заключения договора страхования /доп.соглашения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805F6D" w:rsidP="008238A7">
            <w:pPr>
              <w:jc w:val="left"/>
              <w:rPr>
                <w:sz w:val="18"/>
                <w:szCs w:val="18"/>
              </w:rPr>
            </w:pPr>
            <w:r w:rsidRPr="00805F6D">
              <w:rPr>
                <w:sz w:val="18"/>
                <w:szCs w:val="18"/>
              </w:rPr>
              <w:t>Если дата заключения договора страхования неизвестна то значение атрибута должно принимать значение даты выдачи договора страхования (date_sign)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date_contract</w:t>
            </w:r>
          </w:p>
        </w:tc>
      </w:tr>
      <w:tr w:rsidR="00B64A86" w:rsidRPr="00D944C3" w:rsidTr="00CB4D42">
        <w:trPr>
          <w:trHeight w:val="37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A446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регистрации договора в КИС 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center"/>
              <w:rPr>
                <w:sz w:val="18"/>
                <w:lang w:val="en-US"/>
              </w:rPr>
            </w:pPr>
            <w:r w:rsidRPr="00D944C3">
              <w:rPr>
                <w:sz w:val="18"/>
                <w:lang w:val="en-US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462812" w:rsidP="0046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A86" w:rsidRPr="00D944C3" w:rsidTr="00CB4D42">
        <w:trPr>
          <w:trHeight w:val="38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загрузки договора в АИС НССО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47440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</w:tr>
      <w:tr w:rsidR="00B64A86" w:rsidRPr="00D944C3" w:rsidTr="00CB4D42">
        <w:trPr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договора страхования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договора страхования» [D</w:t>
            </w:r>
            <w:r w:rsidRPr="00D944C3">
              <w:rPr>
                <w:sz w:val="18"/>
                <w:szCs w:val="18"/>
                <w:lang w:val="en-US"/>
              </w:rPr>
              <w:t>C</w:t>
            </w:r>
            <w:r w:rsidRPr="00D944C3">
              <w:rPr>
                <w:sz w:val="18"/>
                <w:szCs w:val="18"/>
              </w:rPr>
              <w:t>_CONTRACT_TYPE]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contract_type</w:t>
            </w:r>
          </w:p>
        </w:tc>
      </w:tr>
      <w:tr w:rsidR="00B64A86" w:rsidRPr="00D944C3" w:rsidTr="00CB4D42">
        <w:trPr>
          <w:trHeight w:val="16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Возвращаемая часть ранее оплаченной страховой премии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является обязательным для заполнения в случаях досрочного прекращения договора или заключения доп.соглашения, ведущих к необходимости выплаты страхователю части ранее оплаченной страховой премии.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contract_cancel_amount</w:t>
            </w:r>
          </w:p>
        </w:tc>
      </w:tr>
      <w:tr w:rsidR="00B64A86" w:rsidRPr="00D944C3" w:rsidTr="00CB4D42">
        <w:trPr>
          <w:trHeight w:val="12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Причина досрочного расторжения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F836A0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960B27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«Причины расторжения договора» [D_REFAULTS]. Атрибут является обязательным для заполнения в случае досрочного расторжения договора.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contract_cancel_reason</w:t>
            </w:r>
          </w:p>
        </w:tc>
      </w:tr>
      <w:tr w:rsidR="00B64A86" w:rsidRPr="00D944C3" w:rsidTr="00CB4D42">
        <w:trPr>
          <w:trHeight w:val="7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возврата страховой премии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46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4A86" w:rsidRPr="00D944C3" w:rsidTr="00CB4D42">
        <w:trPr>
          <w:trHeight w:val="2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4D09F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начала ответственности по договору страхования (для </w:t>
            </w:r>
            <w:r>
              <w:rPr>
                <w:sz w:val="18"/>
                <w:szCs w:val="18"/>
              </w:rPr>
              <w:t>досрочного</w:t>
            </w:r>
            <w:r w:rsidRPr="00D944C3">
              <w:rPr>
                <w:sz w:val="18"/>
                <w:szCs w:val="18"/>
              </w:rPr>
              <w:t xml:space="preserve"> расторжени</w:t>
            </w:r>
            <w:r>
              <w:rPr>
                <w:sz w:val="18"/>
                <w:szCs w:val="18"/>
              </w:rPr>
              <w:t>я</w:t>
            </w:r>
            <w:r w:rsidRPr="00D944C3">
              <w:rPr>
                <w:sz w:val="18"/>
                <w:szCs w:val="18"/>
              </w:rPr>
              <w:t xml:space="preserve"> - дата досрочного расторжения договора страхования)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begin_date</w:t>
            </w:r>
          </w:p>
        </w:tc>
      </w:tr>
      <w:tr w:rsidR="00B64A86" w:rsidRPr="00D944C3" w:rsidTr="00CB4D42">
        <w:trPr>
          <w:trHeight w:val="14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окончания ответственности по договору страхования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end_date</w:t>
            </w:r>
          </w:p>
        </w:tc>
      </w:tr>
      <w:tr w:rsidR="00B64A86" w:rsidRPr="00D944C3" w:rsidTr="00CB4D42">
        <w:trPr>
          <w:trHeight w:val="2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Расчетная страховая премия по дополнительному соглашению, без учета истекшего срока страхования по договору страхования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Default="00B64A86" w:rsidP="00370151">
            <w:pPr>
              <w:jc w:val="left"/>
              <w:rPr>
                <w:sz w:val="18"/>
                <w:szCs w:val="18"/>
              </w:rPr>
            </w:pPr>
          </w:p>
          <w:p w:rsidR="00B64A86" w:rsidRPr="000F7324" w:rsidRDefault="00B64A86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первоначальных договоров значение атрибута всегда равно </w:t>
            </w:r>
            <w:r w:rsidRPr="00D944C3">
              <w:rPr>
                <w:sz w:val="18"/>
                <w:szCs w:val="18"/>
              </w:rPr>
              <w:t>начисленной страховой премии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full_insurance_premium</w:t>
            </w:r>
          </w:p>
        </w:tc>
      </w:tr>
      <w:tr w:rsidR="00DA307D" w:rsidRPr="00D944C3" w:rsidTr="00CB4D42">
        <w:trPr>
          <w:trHeight w:val="87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7D" w:rsidRPr="00D944C3" w:rsidRDefault="00DA307D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Размер начисленной страховой премии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0F7324" w:rsidRDefault="00DA307D" w:rsidP="0055347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Размер страховой премии по договору страхования, отраженной в регистрах бухгалтерского учета СК. Для доп.соглашения /расторжения  – размер увеличения или уменьшения начисленной страховой премии.</w:t>
            </w:r>
            <w:r w:rsidRPr="00D944C3" w:rsidDel="003D3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insurance_premium</w:t>
            </w:r>
          </w:p>
        </w:tc>
      </w:tr>
      <w:tr w:rsidR="00DA307D" w:rsidRPr="00D944C3" w:rsidTr="00CB4D42">
        <w:trPr>
          <w:trHeight w:val="117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7D" w:rsidRPr="00D944C3" w:rsidRDefault="00DA307D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начисления страховой премии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ED57D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Дата отражения страховой премии по договору страхования в регистрах бухгалтерского учета СК. Для доп.соглашения /расторжения </w:t>
            </w:r>
            <w:del w:id="106" w:author="Буланов Максим Георгиевич" w:date="2013-02-15T13:26:00Z">
              <w:r w:rsidRPr="00D944C3" w:rsidDel="00ED57DB">
                <w:rPr>
                  <w:sz w:val="18"/>
                  <w:szCs w:val="18"/>
                </w:rPr>
                <w:delText> </w:delText>
              </w:r>
            </w:del>
            <w:r w:rsidRPr="00D944C3">
              <w:rPr>
                <w:sz w:val="18"/>
                <w:szCs w:val="18"/>
              </w:rPr>
              <w:t>– дата отражения изменения начисленной страховой премии.</w:t>
            </w:r>
            <w:r w:rsidRPr="00D944C3" w:rsidDel="003D3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7D" w:rsidRPr="00D944C3" w:rsidRDefault="00DA307D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premium_accrual_date</w:t>
            </w:r>
          </w:p>
        </w:tc>
      </w:tr>
      <w:tr w:rsidR="00AF6488" w:rsidRPr="00D944C3" w:rsidTr="00AF6488">
        <w:trPr>
          <w:trHeight w:val="18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488" w:rsidRPr="00D944C3" w:rsidRDefault="00AF6488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D944C3" w:rsidRDefault="00AF6488" w:rsidP="00996D92">
            <w:pPr>
              <w:jc w:val="left"/>
              <w:rPr>
                <w:sz w:val="18"/>
                <w:szCs w:val="18"/>
              </w:rPr>
            </w:pPr>
            <w:r w:rsidRPr="00AF6488">
              <w:rPr>
                <w:sz w:val="18"/>
                <w:szCs w:val="18"/>
              </w:rPr>
              <w:t xml:space="preserve">Доля начисленного </w:t>
            </w:r>
            <w:r w:rsidR="00996D92">
              <w:rPr>
                <w:sz w:val="18"/>
                <w:szCs w:val="18"/>
              </w:rPr>
              <w:t>комиссионного вознаграждения</w:t>
            </w:r>
            <w:r w:rsidRPr="00AF6488">
              <w:rPr>
                <w:sz w:val="18"/>
                <w:szCs w:val="18"/>
              </w:rPr>
              <w:t xml:space="preserve"> агента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D944C3" w:rsidRDefault="00AF6488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D944C3" w:rsidRDefault="00AF6488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D944C3" w:rsidRDefault="00AF6488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AF6488" w:rsidRDefault="00530994" w:rsidP="003701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D944C3" w:rsidRDefault="00AF6488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процентах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88" w:rsidRPr="00AF6488" w:rsidRDefault="00AF6488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ContractData 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B55E8E" w:rsidRPr="00B55E8E">
              <w:rPr>
                <w:sz w:val="18"/>
                <w:szCs w:val="18"/>
                <w:lang w:val="en-US"/>
              </w:rPr>
              <w:t>agent_commission_percent</w:t>
            </w:r>
          </w:p>
        </w:tc>
      </w:tr>
      <w:tr w:rsidR="00B64A86" w:rsidRPr="00D944C3" w:rsidTr="00CB4D42">
        <w:trPr>
          <w:trHeight w:val="4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 страховой компании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960B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 w:rsidRPr="00D944C3"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«Коды страховщиков» [D_PARTICIPANT_CODE]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ContractData - insurance_company</w:t>
            </w:r>
          </w:p>
        </w:tc>
      </w:tr>
      <w:tr w:rsidR="00B64A86" w:rsidRPr="0099123A" w:rsidTr="00CB4D42">
        <w:trPr>
          <w:trHeight w:val="4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A86" w:rsidRPr="00D944C3" w:rsidRDefault="00B64A86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45026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Тип риска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включенного в покрытие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D944C3" w:rsidRDefault="00B64A86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Pr="00EC79C4" w:rsidRDefault="005E1B2C" w:rsidP="005E1B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 w:rsidR="00E50EFF">
              <w:rPr>
                <w:sz w:val="18"/>
                <w:szCs w:val="18"/>
                <w:lang w:val="en-US"/>
              </w:rPr>
              <w:t>SHORT</w:t>
            </w:r>
            <w:r w:rsidR="00E50EFF" w:rsidRPr="00E50EFF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</w:rPr>
              <w:t>NAME справочника «Тип риска</w:t>
            </w:r>
            <w:r>
              <w:rPr>
                <w:sz w:val="18"/>
                <w:szCs w:val="18"/>
              </w:rPr>
              <w:t>,</w:t>
            </w:r>
            <w:r w:rsidRPr="00D944C3">
              <w:rPr>
                <w:sz w:val="18"/>
                <w:szCs w:val="18"/>
              </w:rPr>
              <w:t xml:space="preserve"> включенного в покрытие» [D</w:t>
            </w:r>
            <w:r w:rsidRPr="005E1B2C">
              <w:rPr>
                <w:sz w:val="18"/>
                <w:szCs w:val="18"/>
              </w:rPr>
              <w:t>_RISK_INCLUDE</w:t>
            </w:r>
            <w:r w:rsidRPr="00D944C3">
              <w:rPr>
                <w:sz w:val="18"/>
                <w:szCs w:val="18"/>
              </w:rPr>
              <w:t>]</w:t>
            </w:r>
          </w:p>
          <w:p w:rsidR="00DE4076" w:rsidRPr="00D944C3" w:rsidRDefault="00DE4076" w:rsidP="00DE407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86" w:rsidRDefault="00231DE6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231DE6">
              <w:rPr>
                <w:sz w:val="18"/>
                <w:szCs w:val="18"/>
                <w:lang w:val="en-US"/>
              </w:rPr>
              <w:t>ContractData - add_conditions</w:t>
            </w:r>
            <w:r>
              <w:rPr>
                <w:sz w:val="18"/>
                <w:szCs w:val="18"/>
                <w:lang w:val="en-US"/>
              </w:rPr>
              <w:t xml:space="preserve"> -</w:t>
            </w:r>
            <w:r w:rsidRPr="00231DE6">
              <w:rPr>
                <w:lang w:val="en-US"/>
              </w:rPr>
              <w:t xml:space="preserve"> </w:t>
            </w:r>
            <w:r w:rsidRPr="00231DE6">
              <w:rPr>
                <w:sz w:val="18"/>
                <w:szCs w:val="18"/>
                <w:lang w:val="en-US"/>
              </w:rPr>
              <w:t>add_condition_info</w:t>
            </w:r>
            <w:r>
              <w:rPr>
                <w:sz w:val="18"/>
                <w:szCs w:val="18"/>
                <w:lang w:val="en-US"/>
              </w:rPr>
              <w:t xml:space="preserve"> -</w:t>
            </w:r>
            <w:r w:rsidRPr="00231DE6">
              <w:rPr>
                <w:lang w:val="en-US"/>
              </w:rPr>
              <w:t xml:space="preserve"> </w:t>
            </w:r>
            <w:r w:rsidRPr="00231DE6">
              <w:rPr>
                <w:sz w:val="18"/>
                <w:szCs w:val="18"/>
                <w:lang w:val="en-US"/>
              </w:rPr>
              <w:t>add_condition_name</w:t>
            </w:r>
          </w:p>
          <w:p w:rsidR="00231DE6" w:rsidRDefault="00231DE6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45026E" w:rsidRPr="0045026E" w:rsidRDefault="0045026E" w:rsidP="00734A39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34A39" w:rsidRPr="0099123A" w:rsidTr="00CB4D42">
        <w:trPr>
          <w:trHeight w:val="49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734A39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DE60B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Признак включения </w:t>
            </w:r>
            <w:r w:rsidRPr="00D944C3">
              <w:rPr>
                <w:sz w:val="18"/>
                <w:szCs w:val="18"/>
              </w:rPr>
              <w:t>риска в покрытие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5E1B2C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Возможные значения: «Да», «Нет»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231DE6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231DE6">
              <w:rPr>
                <w:sz w:val="18"/>
                <w:szCs w:val="18"/>
                <w:lang w:val="en-US"/>
              </w:rPr>
              <w:t>ContractData - add_conditions</w:t>
            </w:r>
            <w:r>
              <w:rPr>
                <w:sz w:val="18"/>
                <w:szCs w:val="18"/>
                <w:lang w:val="en-US"/>
              </w:rPr>
              <w:t xml:space="preserve"> -</w:t>
            </w:r>
            <w:r w:rsidRPr="00231DE6">
              <w:rPr>
                <w:lang w:val="en-US"/>
              </w:rPr>
              <w:t xml:space="preserve"> </w:t>
            </w:r>
            <w:r w:rsidRPr="00231DE6">
              <w:rPr>
                <w:sz w:val="18"/>
                <w:szCs w:val="18"/>
                <w:lang w:val="en-US"/>
              </w:rPr>
              <w:t>add_condition_info</w:t>
            </w:r>
            <w:r>
              <w:rPr>
                <w:sz w:val="18"/>
                <w:szCs w:val="18"/>
                <w:lang w:val="en-US"/>
              </w:rPr>
              <w:t xml:space="preserve"> -</w:t>
            </w:r>
            <w:r w:rsidRPr="00231DE6">
              <w:rPr>
                <w:lang w:val="en-US"/>
              </w:rPr>
              <w:t xml:space="preserve"> </w:t>
            </w:r>
            <w:r w:rsidRPr="00231DE6">
              <w:rPr>
                <w:sz w:val="18"/>
                <w:szCs w:val="18"/>
                <w:lang w:val="en-US"/>
              </w:rPr>
              <w:t>add_condition_value</w:t>
            </w:r>
          </w:p>
        </w:tc>
      </w:tr>
      <w:tr w:rsidR="00734A39" w:rsidRPr="00D944C3" w:rsidTr="00CB4D42">
        <w:trPr>
          <w:trHeight w:val="240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34A39" w:rsidRPr="00D944C3" w:rsidRDefault="00734A39" w:rsidP="002E2DAD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 xml:space="preserve">II. Страхователь (перевозчик)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34A39" w:rsidRPr="00D944C3" w:rsidRDefault="00734A39" w:rsidP="0022413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</w:t>
            </w:r>
          </w:p>
        </w:tc>
      </w:tr>
      <w:tr w:rsidR="00734A39" w:rsidRPr="0099123A" w:rsidTr="00CB4D42">
        <w:trPr>
          <w:trHeight w:val="35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Тип страхователя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ED57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«Типы страхователя»</w:t>
            </w:r>
            <w:del w:id="107" w:author="Буланов Максим Георгиевич" w:date="2013-02-15T13:26:00Z">
              <w:r w:rsidRPr="00D944C3" w:rsidDel="00ED57DB">
                <w:rPr>
                  <w:sz w:val="18"/>
                  <w:szCs w:val="18"/>
                </w:rPr>
                <w:delText xml:space="preserve">  </w:delText>
              </w:r>
            </w:del>
            <w:r w:rsidRPr="00D944C3">
              <w:rPr>
                <w:sz w:val="18"/>
                <w:szCs w:val="18"/>
              </w:rPr>
              <w:t xml:space="preserve"> [D_PARTNER_TYPE]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subject_type</w:t>
            </w:r>
          </w:p>
        </w:tc>
      </w:tr>
      <w:tr w:rsidR="00734A39" w:rsidRPr="0099123A" w:rsidTr="00CB4D42">
        <w:trPr>
          <w:trHeight w:val="5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firm_name</w:t>
            </w:r>
          </w:p>
        </w:tc>
      </w:tr>
      <w:tr w:rsidR="00734A39" w:rsidRPr="0099123A" w:rsidTr="00CB4D42">
        <w:trPr>
          <w:trHeight w:val="5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Фамилия ИП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last_name</w:t>
            </w:r>
          </w:p>
        </w:tc>
      </w:tr>
      <w:tr w:rsidR="00734A39" w:rsidRPr="0099123A" w:rsidTr="00CB4D42">
        <w:trPr>
          <w:trHeight w:val="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Имя ИП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first_name</w:t>
            </w:r>
          </w:p>
        </w:tc>
      </w:tr>
      <w:tr w:rsidR="00734A39" w:rsidRPr="0099123A" w:rsidTr="00CB4D4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Отчество ИП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 если страхователь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middle_name</w:t>
            </w:r>
          </w:p>
        </w:tc>
      </w:tr>
      <w:tr w:rsidR="00734A39" w:rsidRPr="0099123A" w:rsidTr="00CB4D42">
        <w:trPr>
          <w:trHeight w:val="7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+/-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4078A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«Организационно-правовая форма» [D_ORG]. Обязательно для заполнения если страхователь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firm_org_type</w:t>
            </w:r>
          </w:p>
        </w:tc>
      </w:tr>
      <w:tr w:rsidR="00734A39" w:rsidRPr="0099123A" w:rsidTr="00CB4D42">
        <w:trPr>
          <w:trHeight w:val="69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тип адреса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4078A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адреса» [D_ADRESS_TYPE].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address_info - address_type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lastRenderedPageBreak/>
              <w:t>ContractData - insurer_subject - juridical_person - addresses -address_info - address_type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86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государство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816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«Общероссийск</w:t>
            </w:r>
            <w:r>
              <w:rPr>
                <w:sz w:val="18"/>
                <w:szCs w:val="18"/>
              </w:rPr>
              <w:t>ий</w:t>
            </w:r>
            <w:r w:rsidRPr="00D944C3">
              <w:rPr>
                <w:sz w:val="18"/>
                <w:szCs w:val="18"/>
              </w:rPr>
              <w:t xml:space="preserve"> классификатор стран мира» [D_</w:t>
            </w:r>
            <w:r>
              <w:rPr>
                <w:sz w:val="18"/>
                <w:szCs w:val="18"/>
                <w:lang w:val="en-US"/>
              </w:rPr>
              <w:t>COUNTRY</w:t>
            </w:r>
            <w:r w:rsidRPr="0061136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CODES</w:t>
            </w:r>
            <w:r w:rsidRPr="00D944C3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address_info - country_name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address_info - country_name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7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страхователя. Код КЛАДР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 КЛАДР указывается с максимально возможной детализацией в соответствии с требованиями п.</w:t>
            </w:r>
            <w:r>
              <w:rPr>
                <w:sz w:val="18"/>
                <w:szCs w:val="18"/>
              </w:rPr>
              <w:t>30</w:t>
            </w:r>
            <w:r w:rsidRPr="00D944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Атрибут не заполняется, в случае если указано иное </w:t>
            </w:r>
            <w:r w:rsidRPr="00D944C3">
              <w:rPr>
                <w:sz w:val="18"/>
                <w:szCs w:val="18"/>
              </w:rPr>
              <w:t>государство,</w:t>
            </w:r>
            <w:r>
              <w:rPr>
                <w:sz w:val="18"/>
                <w:szCs w:val="18"/>
              </w:rPr>
              <w:t xml:space="preserve"> чем Россия.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address_info - kladr_code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address_info - kladr_code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D944C3" w:rsidTr="00CB4D42">
        <w:trPr>
          <w:trHeight w:val="9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республика \ край \ область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34A39" w:rsidRPr="00D944C3" w:rsidTr="00CB4D42">
        <w:trPr>
          <w:trHeight w:val="9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ED57D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Адрес страхователя: </w:t>
            </w:r>
            <w:del w:id="108" w:author="Буланов Максим Георгиевич" w:date="2013-02-15T13:26:00Z">
              <w:r w:rsidRPr="00D944C3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D944C3">
              <w:rPr>
                <w:sz w:val="18"/>
                <w:szCs w:val="18"/>
              </w:rPr>
              <w:t>район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34A39" w:rsidRPr="00D944C3" w:rsidTr="00CB4D42">
        <w:trPr>
          <w:trHeight w:val="9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город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34A39" w:rsidRPr="00D944C3" w:rsidTr="00CB4D42">
        <w:trPr>
          <w:trHeight w:val="2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населенный пункт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34A39" w:rsidRPr="00D944C3" w:rsidTr="00CB4D42">
        <w:trPr>
          <w:trHeight w:val="2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улица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34A39" w:rsidRPr="0099123A" w:rsidTr="00CB4D42">
        <w:trPr>
          <w:trHeight w:val="86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дом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F24FFB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10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корпус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sub_house_number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sub_house_number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73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строение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building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building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8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flat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flat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12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Адрес страхователя: адрес в текстовой форме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Порядок представления данных: Индекс, государство/республика/край/область, район, населенный пункт, улица, дом, корпус, квартира.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addresses -  - address_info - address_text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addresses -  - address_info - address_text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75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ИНН страхователя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5E1A1B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inn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1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КПП страхователя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 xml:space="preserve">длина </w:t>
            </w:r>
            <w:r>
              <w:rPr>
                <w:sz w:val="18"/>
              </w:rPr>
              <w:t>9</w:t>
            </w:r>
            <w:r w:rsidRPr="00D944C3">
              <w:rPr>
                <w:sz w:val="18"/>
              </w:rPr>
              <w:t xml:space="preserve"> символов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Обязательно для заполнения если страхователь ю.л.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kpp</w:t>
            </w:r>
          </w:p>
        </w:tc>
      </w:tr>
      <w:tr w:rsidR="00734A39" w:rsidRPr="0099123A" w:rsidTr="00CB4D42">
        <w:trPr>
          <w:trHeight w:val="2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ОКПО страхователя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okpo</w:t>
            </w:r>
          </w:p>
        </w:tc>
      </w:tr>
      <w:tr w:rsidR="00734A39" w:rsidRPr="0099123A" w:rsidTr="00CB4D42">
        <w:trPr>
          <w:trHeight w:val="28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ОКВЭД страхователя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okveds - okved_code</w:t>
            </w:r>
          </w:p>
        </w:tc>
      </w:tr>
      <w:tr w:rsidR="00734A39" w:rsidRPr="0099123A" w:rsidTr="00CB4D42">
        <w:trPr>
          <w:trHeight w:val="2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ОГРН страхователя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ogrn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ogrn</w:t>
            </w:r>
          </w:p>
        </w:tc>
      </w:tr>
      <w:tr w:rsidR="00734A39" w:rsidRPr="00D944C3" w:rsidTr="00CB4D42">
        <w:trPr>
          <w:trHeight w:val="6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дата рождения ИП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46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4625C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</w:tr>
      <w:tr w:rsidR="00734A39" w:rsidRPr="0099123A" w:rsidTr="00CB4D42">
        <w:trPr>
          <w:trHeight w:val="69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тип регистрационного документа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4625C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«Тип регистрационного документа» [D_REG_DOC_TYPE]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document_info - document_type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document_type(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91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наименование регистрационного документа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other_document_type_name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other_document_type_name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серия регистрационного документа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Обязательно для заполнения, при наличии в регистрационных документах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doc_series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doc_series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67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номер регистрационного документа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doc_number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doc_number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86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дата выдачи регистрационного документа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date_out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date_out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61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кем выдан регистрационный документ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place_out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place_out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79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дата окончания срока действия регистрационного документа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doc_date_end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doc_date_end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8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регистрационный документ - примечания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documents -  document_info - notes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juridical_person - documents -  document_info - notes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3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Страхователь: ФИО, должность руководителя страхователя – юридического лица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107E2D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head_info (</w:t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D944C3">
              <w:rPr>
                <w:sz w:val="18"/>
                <w:szCs w:val="18"/>
                <w:lang w:val="en-US"/>
              </w:rPr>
              <w:t>)</w:t>
            </w:r>
          </w:p>
        </w:tc>
      </w:tr>
      <w:tr w:rsidR="00734A39" w:rsidRPr="0099123A" w:rsidTr="00CB4D42">
        <w:trPr>
          <w:trHeight w:val="365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должность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944C3">
              <w:rPr>
                <w:sz w:val="18"/>
                <w:szCs w:val="18"/>
              </w:rPr>
              <w:t xml:space="preserve">олжность контактного лица 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post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  <w:p w:rsidR="00734A39" w:rsidRPr="0084560B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ContractData - insurer_subject - juridical_person - contacts - contact_info - contact_person_post 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107E2D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contact_person_post</w:t>
            </w:r>
          </w:p>
        </w:tc>
      </w:tr>
      <w:tr w:rsidR="00734A39" w:rsidRPr="0099123A" w:rsidTr="00CB4D42">
        <w:trPr>
          <w:trHeight w:val="10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фамилия, имя, отчество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ФИО контактного лица 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  <w:p w:rsidR="00734A39" w:rsidRPr="0084560B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 xml:space="preserve">ContractData - insurer_subject - juridical_person - contacts - contact_info - 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contact_person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107E2D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contact_person</w:t>
            </w:r>
          </w:p>
        </w:tc>
      </w:tr>
      <w:tr w:rsidR="00734A39" w:rsidRPr="0099123A" w:rsidTr="00CB4D42">
        <w:trPr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телефон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944C3">
              <w:rPr>
                <w:sz w:val="18"/>
                <w:szCs w:val="18"/>
              </w:rPr>
              <w:t xml:space="preserve">омер телефона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 </w:t>
            </w:r>
          </w:p>
          <w:p w:rsidR="00734A39" w:rsidRPr="0084560B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»; 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contact_info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lastRenderedPageBreak/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contact_info</w:t>
            </w:r>
          </w:p>
        </w:tc>
      </w:tr>
      <w:tr w:rsidR="00734A39" w:rsidRPr="0099123A" w:rsidTr="00CB4D42">
        <w:trPr>
          <w:trHeight w:val="21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адрес электронной почты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44C3">
              <w:rPr>
                <w:sz w:val="18"/>
                <w:szCs w:val="18"/>
              </w:rPr>
              <w:t xml:space="preserve">дрес электронной почты передавать в теге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D944C3">
              <w:rPr>
                <w:sz w:val="18"/>
                <w:szCs w:val="18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D944C3">
              <w:rPr>
                <w:sz w:val="18"/>
                <w:szCs w:val="18"/>
              </w:rPr>
              <w:t>.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  <w:p w:rsidR="00734A39" w:rsidRPr="0084560B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</w:rPr>
              <w:t>Для</w:t>
            </w:r>
            <w:r w:rsidRPr="0084560B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ЮЛ</w:t>
            </w:r>
            <w:r w:rsidRPr="0084560B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contact_type= «Электронная почта»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contact_info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contact_type= «Электронная почта»</w:t>
            </w:r>
          </w:p>
          <w:p w:rsidR="00734A39" w:rsidRPr="00D944C3" w:rsidRDefault="00734A39" w:rsidP="00107E2D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contact_info</w:t>
            </w:r>
          </w:p>
        </w:tc>
      </w:tr>
      <w:tr w:rsidR="00734A39" w:rsidRPr="0099123A" w:rsidTr="00CB4D42">
        <w:trPr>
          <w:trHeight w:val="72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Страхователь: Контактное лицо - примечание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944C3">
              <w:rPr>
                <w:sz w:val="18"/>
                <w:szCs w:val="18"/>
              </w:rPr>
              <w:t xml:space="preserve">римечание передавать в теге </w:t>
            </w:r>
            <w:r w:rsidRPr="00D944C3">
              <w:rPr>
                <w:sz w:val="18"/>
                <w:szCs w:val="18"/>
                <w:lang w:val="en-US"/>
              </w:rPr>
              <w:t>notes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Для ЮЛ:</w:t>
            </w:r>
          </w:p>
          <w:p w:rsidR="00734A39" w:rsidRPr="00681F80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681F80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insurer</w:t>
            </w:r>
            <w:r w:rsidRPr="00681F80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subject</w:t>
            </w:r>
            <w:r w:rsidRPr="00681F80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juridical</w:t>
            </w:r>
            <w:r w:rsidRPr="00681F80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person</w:t>
            </w:r>
            <w:r w:rsidRPr="00681F80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contacts</w:t>
            </w:r>
            <w:r w:rsidRPr="00681F80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681F80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info</w:t>
            </w:r>
            <w:r w:rsidRPr="00681F80">
              <w:rPr>
                <w:sz w:val="18"/>
                <w:szCs w:val="18"/>
                <w:lang w:val="en-US"/>
              </w:rPr>
              <w:t xml:space="preserve"> - </w:t>
            </w:r>
            <w:r w:rsidRPr="00D944C3">
              <w:rPr>
                <w:sz w:val="18"/>
                <w:szCs w:val="18"/>
                <w:lang w:val="en-US"/>
              </w:rPr>
              <w:t>contact</w:t>
            </w:r>
            <w:r w:rsidRPr="00681F80">
              <w:rPr>
                <w:sz w:val="18"/>
                <w:szCs w:val="18"/>
                <w:lang w:val="en-US"/>
              </w:rPr>
              <w:t>_</w:t>
            </w:r>
            <w:r w:rsidRPr="00D944C3">
              <w:rPr>
                <w:sz w:val="18"/>
                <w:szCs w:val="18"/>
                <w:lang w:val="en-US"/>
              </w:rPr>
              <w:t>type</w:t>
            </w:r>
            <w:r w:rsidRPr="00681F80">
              <w:rPr>
                <w:sz w:val="18"/>
                <w:szCs w:val="18"/>
                <w:lang w:val="en-US"/>
              </w:rPr>
              <w:t>= «</w:t>
            </w:r>
            <w:r w:rsidRPr="00D944C3">
              <w:rPr>
                <w:sz w:val="18"/>
                <w:szCs w:val="18"/>
              </w:rPr>
              <w:t>Рабочий</w:t>
            </w:r>
            <w:r w:rsidRPr="00681F80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681F80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681F80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681F80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681F80">
              <w:rPr>
                <w:sz w:val="18"/>
                <w:szCs w:val="18"/>
                <w:lang w:val="en-US"/>
              </w:rPr>
              <w:t xml:space="preserve">»; 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juridical_person - contacts - contact_info - notes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br/>
            </w:r>
            <w:r w:rsidRPr="00D944C3">
              <w:rPr>
                <w:sz w:val="18"/>
                <w:szCs w:val="18"/>
              </w:rPr>
              <w:t>Для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ФЛ</w:t>
            </w:r>
            <w:r w:rsidRPr="00D944C3">
              <w:rPr>
                <w:sz w:val="18"/>
                <w:szCs w:val="18"/>
                <w:lang w:val="en-US"/>
              </w:rPr>
              <w:t>:</w:t>
            </w: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insurer_subject - physical_person - contacts - contact_info -  contact_type= «</w:t>
            </w:r>
            <w:r w:rsidRPr="00D944C3">
              <w:rPr>
                <w:sz w:val="18"/>
                <w:szCs w:val="18"/>
              </w:rPr>
              <w:t>Рабочий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телефон</w:t>
            </w:r>
            <w:r w:rsidRPr="00D944C3">
              <w:rPr>
                <w:sz w:val="18"/>
                <w:szCs w:val="18"/>
                <w:lang w:val="en-US"/>
              </w:rPr>
              <w:t xml:space="preserve">» </w:t>
            </w:r>
            <w:r w:rsidRPr="00D944C3">
              <w:rPr>
                <w:sz w:val="18"/>
                <w:szCs w:val="18"/>
              </w:rPr>
              <w:t>или</w:t>
            </w:r>
            <w:r w:rsidRPr="00D944C3">
              <w:rPr>
                <w:sz w:val="18"/>
                <w:szCs w:val="18"/>
                <w:lang w:val="en-US"/>
              </w:rPr>
              <w:t xml:space="preserve"> «</w:t>
            </w:r>
            <w:r w:rsidRPr="00D944C3">
              <w:rPr>
                <w:sz w:val="18"/>
                <w:szCs w:val="18"/>
              </w:rPr>
              <w:t>Электронная</w:t>
            </w:r>
            <w:r w:rsidRPr="00D944C3">
              <w:rPr>
                <w:sz w:val="18"/>
                <w:szCs w:val="18"/>
                <w:lang w:val="en-US"/>
              </w:rPr>
              <w:t xml:space="preserve"> </w:t>
            </w:r>
            <w:r w:rsidRPr="00D944C3">
              <w:rPr>
                <w:sz w:val="18"/>
                <w:szCs w:val="18"/>
              </w:rPr>
              <w:t>почта</w:t>
            </w:r>
            <w:r w:rsidRPr="00D944C3">
              <w:rPr>
                <w:sz w:val="18"/>
                <w:szCs w:val="18"/>
                <w:lang w:val="en-US"/>
              </w:rPr>
              <w:t>»;</w:t>
            </w:r>
            <w:r w:rsidRPr="00D944C3">
              <w:rPr>
                <w:sz w:val="18"/>
                <w:szCs w:val="18"/>
                <w:lang w:val="en-US"/>
              </w:rPr>
              <w:br/>
              <w:t>ContractData - insurer_subject - physical_person - contacts - contact_info - notes</w:t>
            </w:r>
          </w:p>
        </w:tc>
      </w:tr>
      <w:tr w:rsidR="00734A39" w:rsidRPr="00F24FFB" w:rsidTr="00CB4D42">
        <w:trPr>
          <w:trHeight w:val="1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821781" w:rsidRDefault="00734A39" w:rsidP="00D92F27">
            <w:pPr>
              <w:numPr>
                <w:ilvl w:val="0"/>
                <w:numId w:val="67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Лицензирование перевозчика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68722E" w:rsidRDefault="00734A39" w:rsidP="00370151">
            <w:pPr>
              <w:jc w:val="left"/>
              <w:rPr>
                <w:sz w:val="18"/>
                <w:szCs w:val="18"/>
              </w:rPr>
            </w:pPr>
            <w:r w:rsidRPr="0068722E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</w:tr>
      <w:tr w:rsidR="00734A39" w:rsidRPr="00D944C3" w:rsidTr="00CB4D42">
        <w:trPr>
          <w:trHeight w:val="70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34A39" w:rsidRPr="003359CF" w:rsidRDefault="00734A39" w:rsidP="00370151">
            <w:pPr>
              <w:jc w:val="left"/>
              <w:rPr>
                <w:b/>
                <w:bCs/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>III. Размер страховой суммы и премии</w:t>
            </w:r>
            <w:r w:rsidRPr="003359C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 одного пассажира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34A39" w:rsidRPr="005F29C4" w:rsidRDefault="00734A39" w:rsidP="008B664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Одному виду транспорта и виду перевозки соответсвует один блок тегов по условиям страхования</w:t>
            </w:r>
          </w:p>
        </w:tc>
      </w:tr>
      <w:tr w:rsidR="00734A39" w:rsidRPr="0099123A" w:rsidTr="00CB4D42">
        <w:trPr>
          <w:trHeight w:val="23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A65C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застрахованного объекта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всегда имеет значение: «</w:t>
            </w:r>
            <w:r w:rsidRPr="003A65C4">
              <w:rPr>
                <w:sz w:val="18"/>
                <w:szCs w:val="18"/>
              </w:rPr>
              <w:t>Транспортное средство перевозчика</w:t>
            </w:r>
            <w:r w:rsidRPr="00D944C3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D575E4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A65C4">
              <w:rPr>
                <w:sz w:val="18"/>
                <w:szCs w:val="18"/>
                <w:lang w:val="en-US"/>
              </w:rPr>
              <w:t>insured_subject - universal_subject_type</w:t>
            </w:r>
          </w:p>
        </w:tc>
      </w:tr>
      <w:tr w:rsidR="00734A39" w:rsidRPr="0099123A" w:rsidTr="00CB4D42">
        <w:trPr>
          <w:trHeight w:val="23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3A65C4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A2D9F" w:rsidRDefault="00734A39" w:rsidP="00B72E9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134C68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134C68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134C68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A2D9F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134C68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D575E4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A2D9F">
              <w:rPr>
                <w:sz w:val="18"/>
                <w:szCs w:val="18"/>
                <w:lang w:val="en-US"/>
              </w:rPr>
              <w:t>insured_subject - subject_name</w:t>
            </w:r>
          </w:p>
        </w:tc>
      </w:tr>
      <w:tr w:rsidR="00734A39" w:rsidRPr="0099123A" w:rsidTr="00CB4D42">
        <w:trPr>
          <w:trHeight w:val="23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3A65C4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B72E96">
            <w:pPr>
              <w:jc w:val="left"/>
              <w:rPr>
                <w:sz w:val="18"/>
                <w:szCs w:val="18"/>
                <w:highlight w:val="yellow"/>
              </w:rPr>
            </w:pPr>
            <w:r w:rsidRPr="00D944C3">
              <w:rPr>
                <w:sz w:val="18"/>
                <w:szCs w:val="18"/>
              </w:rPr>
              <w:t>Вид тра</w:t>
            </w:r>
            <w:r>
              <w:rPr>
                <w:sz w:val="18"/>
                <w:szCs w:val="18"/>
              </w:rPr>
              <w:t>нс</w:t>
            </w:r>
            <w:r w:rsidRPr="00D944C3">
              <w:rPr>
                <w:sz w:val="18"/>
                <w:szCs w:val="18"/>
              </w:rPr>
              <w:t>порта</w:t>
            </w:r>
            <w:r>
              <w:rPr>
                <w:sz w:val="18"/>
                <w:szCs w:val="18"/>
              </w:rPr>
              <w:t xml:space="preserve"> и вид перевозок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</w:t>
            </w:r>
            <w:r>
              <w:rPr>
                <w:sz w:val="18"/>
                <w:szCs w:val="18"/>
              </w:rPr>
              <w:t xml:space="preserve"> «Вид транспорта и вид перевозок» </w:t>
            </w:r>
            <w:r w:rsidRPr="00C63357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D</w:t>
            </w:r>
            <w:r w:rsidRPr="000F7324">
              <w:rPr>
                <w:sz w:val="18"/>
                <w:szCs w:val="18"/>
              </w:rPr>
              <w:t>_</w:t>
            </w:r>
            <w:r w:rsidRPr="00C63357">
              <w:rPr>
                <w:sz w:val="18"/>
                <w:szCs w:val="18"/>
              </w:rPr>
              <w:t>TRASPORT_TYPE]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2C618D" w:rsidRDefault="00734A39" w:rsidP="00D575E4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A2D9F">
              <w:rPr>
                <w:sz w:val="18"/>
                <w:szCs w:val="18"/>
                <w:lang w:val="en-US"/>
              </w:rPr>
              <w:t>insured_subject - subject_attributs - subject_attribut_form - subject_attribut_form_name</w:t>
            </w:r>
          </w:p>
        </w:tc>
      </w:tr>
      <w:tr w:rsidR="00734A39" w:rsidRPr="0099123A" w:rsidTr="00CB4D42">
        <w:trPr>
          <w:trHeight w:val="23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3A65C4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B72E9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условий страхования по рискам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Атрибут всегда имеет значение: «</w:t>
            </w:r>
            <w:r w:rsidRPr="00CA2D9F">
              <w:rPr>
                <w:sz w:val="18"/>
                <w:szCs w:val="18"/>
              </w:rPr>
              <w:t>Условия страхования по рискам</w:t>
            </w:r>
            <w:r w:rsidRPr="00D944C3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D575E4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3816DA">
              <w:rPr>
                <w:sz w:val="18"/>
                <w:szCs w:val="18"/>
                <w:lang w:val="en-US"/>
              </w:rPr>
              <w:t xml:space="preserve"> </w:t>
            </w:r>
            <w:r w:rsidRPr="00CA2D9F">
              <w:rPr>
                <w:sz w:val="18"/>
                <w:szCs w:val="18"/>
                <w:lang w:val="en-US"/>
              </w:rPr>
              <w:t>insured_subject - subject_attributs - subject_attribut_form - subject_attribut_info - attribut_type</w:t>
            </w:r>
          </w:p>
        </w:tc>
      </w:tr>
      <w:tr w:rsidR="00734A39" w:rsidRPr="0099123A" w:rsidTr="00CB4D42">
        <w:trPr>
          <w:trHeight w:val="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2C618D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highlight w:val="yellow"/>
              </w:rPr>
            </w:pPr>
            <w:r w:rsidRPr="00D944C3">
              <w:rPr>
                <w:sz w:val="18"/>
                <w:szCs w:val="18"/>
              </w:rPr>
              <w:t>Страховой риск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D944C3" w:rsidRDefault="00734A39" w:rsidP="00582141">
            <w:pPr>
              <w:jc w:val="left"/>
              <w:rPr>
                <w:sz w:val="18"/>
                <w:szCs w:val="18"/>
              </w:rPr>
            </w:pPr>
            <w:r w:rsidRPr="00F86900">
              <w:rPr>
                <w:sz w:val="18"/>
                <w:szCs w:val="18"/>
              </w:rPr>
              <w:t>Текстовое значение поля NAME справочника «</w:t>
            </w:r>
            <w:r w:rsidRPr="00D944C3">
              <w:rPr>
                <w:sz w:val="18"/>
                <w:szCs w:val="18"/>
              </w:rPr>
              <w:t>Страховой риск</w:t>
            </w:r>
            <w:r w:rsidRPr="00F86900">
              <w:rPr>
                <w:sz w:val="18"/>
                <w:szCs w:val="18"/>
              </w:rPr>
              <w:t xml:space="preserve">» </w:t>
            </w:r>
            <w:r w:rsidRPr="00240DBB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  <w:lang w:val="en-US"/>
              </w:rPr>
              <w:t>D</w:t>
            </w:r>
            <w:r w:rsidRPr="000F732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INSURANCE</w:t>
            </w:r>
            <w:r w:rsidRPr="00240DBB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RISK</w:t>
            </w:r>
            <w:r w:rsidRPr="00240DBB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2C618D" w:rsidRDefault="00734A39" w:rsidP="00D575E4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A2D9F">
              <w:rPr>
                <w:sz w:val="18"/>
                <w:szCs w:val="18"/>
                <w:lang w:val="en-US"/>
              </w:rPr>
              <w:t>insured_subject - subject_attributs - subject_attribut_form - subject_attribut_info - subject_attribut_info - attribut_type</w:t>
            </w:r>
          </w:p>
        </w:tc>
      </w:tr>
      <w:tr w:rsidR="00734A39" w:rsidRPr="002C618D" w:rsidTr="00FF2271">
        <w:trPr>
          <w:trHeight w:val="3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2C618D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BC75F1" w:rsidRDefault="00734A39" w:rsidP="003A65C4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Страховая сумма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D944C3" w:rsidRDefault="00734A39" w:rsidP="00BC75F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Страховая сумма по риску на </w:t>
            </w:r>
            <w:r>
              <w:rPr>
                <w:sz w:val="18"/>
                <w:szCs w:val="18"/>
              </w:rPr>
              <w:t>одного</w:t>
            </w:r>
            <w:r w:rsidRPr="00D944C3">
              <w:rPr>
                <w:sz w:val="18"/>
                <w:szCs w:val="18"/>
              </w:rPr>
              <w:t xml:space="preserve"> пассажира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8B664B" w:rsidRDefault="00734A39" w:rsidP="00FF227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FF227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CB718B" w:rsidRDefault="00734A39" w:rsidP="00FF2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D944C3" w:rsidTr="000006A3">
        <w:trPr>
          <w:trHeight w:val="3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CB718B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DD3DF0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Количество пассажиров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D944C3" w:rsidRDefault="005F5BAE" w:rsidP="00D2048E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Количество</w:t>
            </w:r>
            <w:r w:rsidR="00734A39" w:rsidRPr="00D944C3">
              <w:rPr>
                <w:sz w:val="18"/>
                <w:szCs w:val="18"/>
              </w:rPr>
              <w:t xml:space="preserve"> пассажиров для расчета страховой </w:t>
            </w:r>
            <w:r w:rsidRPr="00D944C3">
              <w:rPr>
                <w:sz w:val="18"/>
                <w:szCs w:val="18"/>
              </w:rPr>
              <w:t>премии</w:t>
            </w:r>
            <w:r w:rsidR="00734A39" w:rsidRPr="00D944C3">
              <w:rPr>
                <w:sz w:val="18"/>
                <w:szCs w:val="18"/>
              </w:rPr>
              <w:t xml:space="preserve"> по виду </w:t>
            </w:r>
            <w:r w:rsidRPr="00D944C3">
              <w:rPr>
                <w:sz w:val="18"/>
                <w:szCs w:val="18"/>
              </w:rPr>
              <w:t>транспорта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CB718B" w:rsidRDefault="00734A39" w:rsidP="000006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B64A86" w:rsidTr="000006A3">
        <w:trPr>
          <w:trHeight w:val="3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A39" w:rsidRPr="00D944C3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026679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Страховой тариф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A39" w:rsidRPr="00D944C3" w:rsidRDefault="00734A39" w:rsidP="009F148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Значение передается в процентах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CB718B" w:rsidRDefault="00734A39" w:rsidP="000006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B64A86" w:rsidTr="000006A3">
        <w:trPr>
          <w:trHeight w:val="3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2072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Страхования премия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D944C3" w:rsidRDefault="00A35130" w:rsidP="00A351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п</w:t>
            </w:r>
            <w:r w:rsidRPr="00A35130">
              <w:rPr>
                <w:sz w:val="18"/>
                <w:szCs w:val="18"/>
              </w:rPr>
              <w:t>олная страховая премия по риску (на весь срок страхования)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CB718B" w:rsidRDefault="00734A39" w:rsidP="000006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A35130" w:rsidRPr="00B64A86" w:rsidTr="000006A3">
        <w:trPr>
          <w:trHeight w:val="3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130" w:rsidRPr="00D944C3" w:rsidRDefault="00A35130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30" w:rsidRDefault="00A35130" w:rsidP="00A35130">
            <w:pPr>
              <w:jc w:val="left"/>
              <w:rPr>
                <w:sz w:val="18"/>
                <w:szCs w:val="18"/>
              </w:rPr>
            </w:pPr>
            <w:r w:rsidRPr="00A35130">
              <w:rPr>
                <w:sz w:val="18"/>
                <w:szCs w:val="18"/>
              </w:rPr>
              <w:t>Изменение страховой премии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30" w:rsidRPr="00D944C3" w:rsidRDefault="00A35130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30" w:rsidRPr="00D944C3" w:rsidRDefault="00A35130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30" w:rsidRPr="00D944C3" w:rsidRDefault="00A35130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30" w:rsidRDefault="00A35130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994" w:rsidRPr="00530994" w:rsidRDefault="00530994" w:rsidP="00A351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Атрибут обязателен только для дополнительного соглашения и досрочного расторжения</w:t>
            </w:r>
          </w:p>
          <w:p w:rsidR="00A35130" w:rsidRPr="00D944C3" w:rsidRDefault="00A35130" w:rsidP="00ED57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и</w:t>
            </w:r>
            <w:r w:rsidRPr="00A35130">
              <w:rPr>
                <w:sz w:val="18"/>
                <w:szCs w:val="18"/>
              </w:rPr>
              <w:t xml:space="preserve">зменение страховой </w:t>
            </w:r>
            <w:r w:rsidRPr="00A35130">
              <w:rPr>
                <w:sz w:val="18"/>
                <w:szCs w:val="18"/>
              </w:rPr>
              <w:lastRenderedPageBreak/>
              <w:t>премии по риску (по новым условиям страхования)</w:t>
            </w:r>
            <w:r>
              <w:rPr>
                <w:sz w:val="18"/>
                <w:szCs w:val="18"/>
              </w:rPr>
              <w:t xml:space="preserve"> </w:t>
            </w:r>
            <w:r w:rsidRPr="00D944C3">
              <w:rPr>
                <w:sz w:val="18"/>
                <w:szCs w:val="18"/>
              </w:rPr>
              <w:t xml:space="preserve">Для доп.соглашения /расторжения </w:t>
            </w:r>
            <w:del w:id="109" w:author="Буланов Максим Георгиевич" w:date="2013-02-15T13:27:00Z">
              <w:r w:rsidRPr="00D944C3" w:rsidDel="00ED57DB">
                <w:rPr>
                  <w:sz w:val="18"/>
                  <w:szCs w:val="18"/>
                </w:rPr>
                <w:delText> </w:delText>
              </w:r>
            </w:del>
            <w:r w:rsidRPr="00D944C3">
              <w:rPr>
                <w:sz w:val="18"/>
                <w:szCs w:val="18"/>
              </w:rPr>
              <w:t>– размер увеличения или уменьшения начисленной страховой премии.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30" w:rsidRPr="008B664B" w:rsidRDefault="00A35130" w:rsidP="00A35130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A35130" w:rsidRPr="008B664B" w:rsidRDefault="00A35130" w:rsidP="00A35130">
            <w:pPr>
              <w:jc w:val="left"/>
              <w:rPr>
                <w:sz w:val="18"/>
                <w:szCs w:val="18"/>
                <w:lang w:val="en-US"/>
              </w:rPr>
            </w:pPr>
          </w:p>
          <w:p w:rsidR="00A35130" w:rsidRPr="00A35130" w:rsidRDefault="00A35130" w:rsidP="00A351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B64A86" w:rsidTr="000006A3">
        <w:trPr>
          <w:trHeight w:val="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A35130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A65C4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Франшиза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231347">
            <w:pPr>
              <w:jc w:val="left"/>
              <w:rPr>
                <w:sz w:val="18"/>
                <w:szCs w:val="18"/>
              </w:rPr>
            </w:pPr>
            <w:r w:rsidRPr="00F24FFB">
              <w:rPr>
                <w:sz w:val="18"/>
                <w:szCs w:val="18"/>
              </w:rPr>
              <w:t xml:space="preserve">Значение </w:t>
            </w:r>
            <w:r>
              <w:rPr>
                <w:sz w:val="18"/>
                <w:szCs w:val="18"/>
              </w:rPr>
              <w:t xml:space="preserve">передается </w:t>
            </w:r>
            <w:r w:rsidRPr="00F24FFB">
              <w:rPr>
                <w:sz w:val="18"/>
                <w:szCs w:val="18"/>
              </w:rPr>
              <w:t>в рублях.</w:t>
            </w:r>
            <w:r w:rsidRPr="00D944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случае, если в договоре страхования франшиза указана в процентах от страховой суммы, в АИС НССО передается рублевый эквивалент данного значения округленный до копеек.</w:t>
            </w:r>
          </w:p>
          <w:p w:rsidR="00734A39" w:rsidRPr="00D944C3" w:rsidRDefault="00734A39" w:rsidP="00530994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Для рисков иных, чем риск «Имущество» атрибут </w:t>
            </w:r>
            <w:r w:rsidR="00530994">
              <w:rPr>
                <w:sz w:val="18"/>
                <w:szCs w:val="18"/>
              </w:rPr>
              <w:t>не передается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0006A3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CB718B" w:rsidRDefault="00734A39" w:rsidP="000006A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B64A86" w:rsidTr="00FF2271">
        <w:trPr>
          <w:trHeight w:val="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996D92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A65C4">
            <w:pPr>
              <w:jc w:val="left"/>
              <w:rPr>
                <w:sz w:val="18"/>
                <w:szCs w:val="18"/>
              </w:rPr>
            </w:pPr>
            <w:r w:rsidRPr="00FC5077">
              <w:rPr>
                <w:sz w:val="18"/>
                <w:szCs w:val="18"/>
              </w:rPr>
              <w:t>Основание для определения перевозчиком количества пассажиров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231347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Справо</w:t>
            </w:r>
            <w:r>
              <w:rPr>
                <w:sz w:val="18"/>
                <w:szCs w:val="18"/>
              </w:rPr>
              <w:t>ч</w:t>
            </w:r>
            <w:r w:rsidRPr="00D944C3">
              <w:rPr>
                <w:sz w:val="18"/>
                <w:szCs w:val="18"/>
              </w:rPr>
              <w:t>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F24FFB" w:rsidRDefault="00734A39" w:rsidP="00EF0843">
            <w:pPr>
              <w:jc w:val="left"/>
              <w:rPr>
                <w:sz w:val="18"/>
                <w:szCs w:val="18"/>
              </w:rPr>
            </w:pPr>
            <w:r w:rsidRPr="0091140B">
              <w:rPr>
                <w:sz w:val="18"/>
                <w:szCs w:val="18"/>
              </w:rPr>
              <w:t>Текстовое значение поля NAME справочника «</w:t>
            </w:r>
            <w:r w:rsidRPr="00EF0843">
              <w:rPr>
                <w:sz w:val="18"/>
                <w:szCs w:val="18"/>
              </w:rPr>
              <w:t>Основание для определения перевозчиком количества пассажиров</w:t>
            </w:r>
            <w:r w:rsidRPr="0091140B">
              <w:rPr>
                <w:sz w:val="18"/>
                <w:szCs w:val="18"/>
              </w:rPr>
              <w:t>» [</w:t>
            </w:r>
            <w:r w:rsidRPr="00EF0843">
              <w:rPr>
                <w:sz w:val="18"/>
                <w:szCs w:val="18"/>
                <w:lang w:val="en-US"/>
              </w:rPr>
              <w:t>D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PASS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NUM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DEF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REASON</w:t>
            </w:r>
            <w:r w:rsidRPr="0091140B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8B664B" w:rsidRDefault="00734A39" w:rsidP="00AF6488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AF6488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507DF0" w:rsidRDefault="00734A39" w:rsidP="00AF64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</w:t>
            </w:r>
            <w:r>
              <w:rPr>
                <w:sz w:val="18"/>
                <w:szCs w:val="18"/>
                <w:lang w:val="en-US"/>
              </w:rPr>
              <w:t>string</w:t>
            </w:r>
            <w:r w:rsidRPr="00D944C3">
              <w:rPr>
                <w:sz w:val="18"/>
                <w:szCs w:val="18"/>
              </w:rPr>
              <w:t>".</w:t>
            </w:r>
          </w:p>
        </w:tc>
      </w:tr>
      <w:tr w:rsidR="00734A39" w:rsidRPr="00B64A86" w:rsidTr="00FF2271">
        <w:trPr>
          <w:trHeight w:val="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FC5077" w:rsidRDefault="00734A39" w:rsidP="00D92F27">
            <w:pPr>
              <w:numPr>
                <w:ilvl w:val="0"/>
                <w:numId w:val="6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A65C4">
            <w:pPr>
              <w:jc w:val="left"/>
              <w:rPr>
                <w:sz w:val="18"/>
                <w:szCs w:val="18"/>
              </w:rPr>
            </w:pPr>
            <w:r w:rsidRPr="00FC5077">
              <w:rPr>
                <w:sz w:val="18"/>
                <w:szCs w:val="18"/>
              </w:rPr>
              <w:t>Основание для изменения количества пассажиров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</w:t>
            </w:r>
            <w:r w:rsidRPr="00D944C3">
              <w:rPr>
                <w:sz w:val="18"/>
                <w:szCs w:val="18"/>
              </w:rPr>
              <w:t>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FC5077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EF0843">
            <w:pPr>
              <w:jc w:val="left"/>
              <w:rPr>
                <w:sz w:val="18"/>
                <w:szCs w:val="18"/>
              </w:rPr>
            </w:pPr>
            <w:r w:rsidRPr="0091140B">
              <w:rPr>
                <w:sz w:val="18"/>
                <w:szCs w:val="18"/>
              </w:rPr>
              <w:t>Текстовое значение поля NAME справочника «</w:t>
            </w:r>
            <w:r w:rsidRPr="00EF0843">
              <w:rPr>
                <w:sz w:val="18"/>
                <w:szCs w:val="18"/>
              </w:rPr>
              <w:t>Основание для изменения количества пассажиров в договоре</w:t>
            </w:r>
            <w:r w:rsidRPr="0091140B">
              <w:rPr>
                <w:sz w:val="18"/>
                <w:szCs w:val="18"/>
              </w:rPr>
              <w:t>» [</w:t>
            </w:r>
            <w:r w:rsidRPr="00EF0843">
              <w:rPr>
                <w:sz w:val="18"/>
                <w:szCs w:val="18"/>
                <w:lang w:val="en-US"/>
              </w:rPr>
              <w:t>D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PASS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NUM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CHANGE</w:t>
            </w:r>
            <w:r w:rsidRPr="00EF0843">
              <w:rPr>
                <w:sz w:val="18"/>
                <w:szCs w:val="18"/>
              </w:rPr>
              <w:t>_</w:t>
            </w:r>
            <w:r w:rsidRPr="00EF0843">
              <w:rPr>
                <w:sz w:val="18"/>
                <w:szCs w:val="18"/>
                <w:lang w:val="en-US"/>
              </w:rPr>
              <w:t>REASON</w:t>
            </w:r>
            <w:r w:rsidRPr="00EF0843">
              <w:rPr>
                <w:sz w:val="18"/>
                <w:szCs w:val="18"/>
              </w:rPr>
              <w:t>]</w:t>
            </w:r>
          </w:p>
          <w:p w:rsidR="00530994" w:rsidRPr="00EF0843" w:rsidRDefault="00530994" w:rsidP="00EF08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Атрибут обязателен к передаче только для дополнительных соглашений</w:t>
            </w:r>
            <w:r w:rsidR="00FD64A5">
              <w:rPr>
                <w:sz w:val="18"/>
                <w:szCs w:val="18"/>
              </w:rPr>
              <w:t>, влекущих перерасчет страховой премии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8B664B" w:rsidRDefault="00734A39" w:rsidP="00FF227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C618D">
              <w:rPr>
                <w:sz w:val="18"/>
                <w:szCs w:val="18"/>
                <w:lang w:val="en-US"/>
              </w:rPr>
              <w:t>-</w:t>
            </w:r>
            <w:r w:rsidRPr="00CA2D9F">
              <w:rPr>
                <w:sz w:val="18"/>
                <w:szCs w:val="18"/>
                <w:lang w:val="en-US"/>
              </w:rPr>
              <w:t xml:space="preserve"> insured_subject - subject_attributs - subject_attribut_form - subject_attribut_info - subject_attribut_info - subject_attribut_info</w:t>
            </w:r>
          </w:p>
          <w:p w:rsidR="00734A39" w:rsidRPr="008B664B" w:rsidRDefault="00734A39" w:rsidP="00FF227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507DF0" w:rsidRDefault="00734A39" w:rsidP="00FF227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</w:t>
            </w:r>
            <w:r>
              <w:rPr>
                <w:sz w:val="18"/>
                <w:szCs w:val="18"/>
                <w:lang w:val="en-US"/>
              </w:rPr>
              <w:t>string</w:t>
            </w:r>
            <w:r w:rsidRPr="00D944C3">
              <w:rPr>
                <w:sz w:val="18"/>
                <w:szCs w:val="18"/>
              </w:rPr>
              <w:t>".</w:t>
            </w:r>
          </w:p>
        </w:tc>
      </w:tr>
      <w:tr w:rsidR="00734A39" w:rsidRPr="00D944C3" w:rsidTr="00CB4D42">
        <w:trPr>
          <w:trHeight w:val="64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</w:rPr>
              <w:t xml:space="preserve">IV. График платежей и оплаты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34A39" w:rsidRPr="00D944C3" w:rsidRDefault="00734A39" w:rsidP="00224139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</w:t>
            </w:r>
          </w:p>
        </w:tc>
      </w:tr>
      <w:tr w:rsidR="00734A39" w:rsidRPr="0099123A" w:rsidTr="00CB4D42">
        <w:trPr>
          <w:trHeight w:val="1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7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Номер платежа в графике оплаты страховой премии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 - contract_payment_info - premium_number</w:t>
            </w:r>
          </w:p>
        </w:tc>
      </w:tr>
      <w:tr w:rsidR="00734A39" w:rsidRPr="0099123A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A32272" w:rsidRDefault="00734A39" w:rsidP="00D92F27">
            <w:pPr>
              <w:numPr>
                <w:ilvl w:val="0"/>
                <w:numId w:val="7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 ожидаемой оплаты страховой премии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 - contract_payment_info - premium_date</w:t>
            </w:r>
          </w:p>
        </w:tc>
      </w:tr>
      <w:tr w:rsidR="00734A39" w:rsidRPr="0099123A" w:rsidTr="00CB4D42">
        <w:trPr>
          <w:trHeight w:val="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A32272" w:rsidRDefault="00734A39" w:rsidP="00D92F27">
            <w:pPr>
              <w:numPr>
                <w:ilvl w:val="0"/>
                <w:numId w:val="70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0E24BB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Сумма ожидаемо</w:t>
            </w:r>
            <w:r>
              <w:rPr>
                <w:sz w:val="18"/>
                <w:szCs w:val="18"/>
              </w:rPr>
              <w:t>го</w:t>
            </w:r>
            <w:r w:rsidRPr="00D944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платежа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payments - contract_payment_info - premium_amount</w:t>
            </w:r>
          </w:p>
        </w:tc>
      </w:tr>
      <w:tr w:rsidR="00734A39" w:rsidRPr="00D944C3" w:rsidTr="00CB4D42">
        <w:trPr>
          <w:trHeight w:val="64"/>
        </w:trPr>
        <w:tc>
          <w:tcPr>
            <w:tcW w:w="1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D944C3">
              <w:rPr>
                <w:b/>
                <w:bCs/>
                <w:sz w:val="18"/>
                <w:szCs w:val="18"/>
              </w:rPr>
              <w:t>. Объект страхования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34A39" w:rsidRPr="0018479A" w:rsidRDefault="00734A39" w:rsidP="0018479A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 - insured_subject</w:t>
            </w:r>
          </w:p>
        </w:tc>
      </w:tr>
      <w:tr w:rsidR="00734A39" w:rsidRPr="0099123A" w:rsidTr="00CB4D42">
        <w:trPr>
          <w:trHeight w:val="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CB4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страхуемом </w:t>
            </w:r>
            <w:r>
              <w:rPr>
                <w:sz w:val="18"/>
                <w:szCs w:val="18"/>
              </w:rPr>
              <w:lastRenderedPageBreak/>
              <w:t>транспорте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C63357" w:rsidRDefault="00734A39" w:rsidP="00C63357">
            <w:pPr>
              <w:jc w:val="left"/>
              <w:rPr>
                <w:sz w:val="18"/>
                <w:szCs w:val="18"/>
              </w:rPr>
            </w:pPr>
            <w:del w:id="110" w:author="Буланов Максим Георгиевич" w:date="2013-02-18T09:43:00Z">
              <w:r w:rsidRPr="00D944C3" w:rsidDel="00F80815">
                <w:rPr>
                  <w:sz w:val="18"/>
                  <w:szCs w:val="18"/>
                </w:rPr>
                <w:delText xml:space="preserve">Атрибут всегда имеет значение: </w:delText>
              </w:r>
              <w:r w:rsidRPr="00D944C3" w:rsidDel="00F80815">
                <w:rPr>
                  <w:sz w:val="18"/>
                  <w:szCs w:val="18"/>
                </w:rPr>
                <w:lastRenderedPageBreak/>
                <w:delText>«</w:delText>
              </w:r>
              <w:r w:rsidDel="00F80815">
                <w:rPr>
                  <w:sz w:val="18"/>
                  <w:szCs w:val="18"/>
                </w:rPr>
                <w:delText>Сведения о страхуемом транспорте</w:delText>
              </w:r>
              <w:r w:rsidRPr="00D944C3" w:rsidDel="00F80815">
                <w:rPr>
                  <w:sz w:val="18"/>
                  <w:szCs w:val="18"/>
                </w:rPr>
                <w:delText>»</w:delText>
              </w:r>
            </w:del>
            <w:ins w:id="111" w:author="Буланов Максим Георгиевич" w:date="2013-02-18T09:43:00Z">
              <w:r w:rsidR="00F80815">
                <w:rPr>
                  <w:sz w:val="18"/>
                  <w:szCs w:val="18"/>
                </w:rPr>
                <w:t>В атрибуте передаются сведения о страхуемом траспорте, например наименование страхуемого объекта</w:t>
              </w:r>
            </w:ins>
            <w:ins w:id="112" w:author="Буланов Максим Георгиевич" w:date="2013-02-18T10:05:00Z">
              <w:r w:rsidR="001464A0">
                <w:rPr>
                  <w:sz w:val="18"/>
                  <w:szCs w:val="18"/>
                </w:rPr>
                <w:t>, наименование маршрута и т.п</w:t>
              </w:r>
            </w:ins>
            <w:ins w:id="113" w:author="Буланов Максим Георгиевич" w:date="2013-02-18T09:43:00Z">
              <w:r w:rsidR="00F80815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CB4D42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lastRenderedPageBreak/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 xml:space="preserve">insured_subject - subject_attribut_info - </w:t>
            </w:r>
            <w:r w:rsidRPr="00FD54E2">
              <w:rPr>
                <w:sz w:val="18"/>
                <w:szCs w:val="18"/>
                <w:lang w:val="en-US"/>
              </w:rPr>
              <w:lastRenderedPageBreak/>
              <w:t>attribut_type</w:t>
            </w:r>
          </w:p>
        </w:tc>
      </w:tr>
      <w:tr w:rsidR="00734A39" w:rsidRPr="00FD54E2" w:rsidTr="00CB4D42">
        <w:trPr>
          <w:trHeight w:val="194"/>
        </w:trPr>
        <w:tc>
          <w:tcPr>
            <w:tcW w:w="11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734A39" w:rsidRPr="00D944C3" w:rsidRDefault="00734A39" w:rsidP="00C200CA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r w:rsidRPr="00106CF9">
              <w:rPr>
                <w:b/>
                <w:bCs/>
                <w:sz w:val="18"/>
                <w:szCs w:val="18"/>
                <w:lang w:val="en-US"/>
              </w:rPr>
              <w:lastRenderedPageBreak/>
              <w:t>V.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106CF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Воздушный транспорт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34A39" w:rsidRPr="00D944C3" w:rsidRDefault="00734A39" w:rsidP="00FD54E2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34A39" w:rsidRPr="00D944C3" w:rsidTr="00CB4D42">
        <w:trPr>
          <w:trHeight w:val="61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FD54E2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800A79">
            <w:pPr>
              <w:jc w:val="left"/>
              <w:rPr>
                <w:sz w:val="18"/>
                <w:szCs w:val="18"/>
              </w:rPr>
            </w:pPr>
            <w:r w:rsidRPr="00765EE0">
              <w:rPr>
                <w:sz w:val="18"/>
                <w:szCs w:val="18"/>
              </w:rPr>
              <w:t xml:space="preserve">Тип </w:t>
            </w:r>
            <w:r>
              <w:rPr>
                <w:sz w:val="18"/>
                <w:szCs w:val="18"/>
              </w:rPr>
              <w:t>воздушного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507DF0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507DF0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734A39" w:rsidRPr="00D944C3" w:rsidTr="00CB4D42">
        <w:trPr>
          <w:trHeight w:val="61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FD54E2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765EE0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Марка, модель </w:t>
            </w:r>
            <w:r w:rsidRPr="00800A79">
              <w:rPr>
                <w:sz w:val="18"/>
                <w:szCs w:val="18"/>
              </w:rPr>
              <w:t>воздушного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507DF0" w:rsidRDefault="00734A39" w:rsidP="00E4147D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507DF0" w:rsidRDefault="00734A39" w:rsidP="00E4147D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D944C3" w:rsidRDefault="00734A39" w:rsidP="00E4147D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734A39" w:rsidRPr="00D944C3" w:rsidTr="00CB4D42">
        <w:trPr>
          <w:trHeight w:val="4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B5A59">
            <w:pPr>
              <w:jc w:val="left"/>
              <w:rPr>
                <w:sz w:val="18"/>
                <w:szCs w:val="18"/>
              </w:rPr>
            </w:pPr>
            <w:r w:rsidRPr="00765EE0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выпуска воздушного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FD54E2" w:rsidRDefault="00734A39" w:rsidP="00FD54E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FD54E2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D944C3" w:rsidTr="00CB4D42">
        <w:trPr>
          <w:trHeight w:val="5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136B42">
            <w:pPr>
              <w:jc w:val="left"/>
              <w:rPr>
                <w:sz w:val="18"/>
                <w:szCs w:val="18"/>
              </w:rPr>
            </w:pPr>
            <w:r w:rsidRPr="00136B42">
              <w:rPr>
                <w:sz w:val="18"/>
                <w:szCs w:val="18"/>
              </w:rPr>
              <w:t xml:space="preserve">Государственный </w:t>
            </w:r>
            <w:r>
              <w:rPr>
                <w:sz w:val="18"/>
                <w:szCs w:val="18"/>
              </w:rPr>
              <w:t>и р</w:t>
            </w:r>
            <w:r w:rsidRPr="00765EE0">
              <w:rPr>
                <w:sz w:val="18"/>
                <w:szCs w:val="18"/>
              </w:rPr>
              <w:t xml:space="preserve">егистрационный </w:t>
            </w:r>
            <w:r w:rsidRPr="00136B42">
              <w:rPr>
                <w:sz w:val="18"/>
                <w:szCs w:val="18"/>
              </w:rPr>
              <w:t xml:space="preserve">опознавательные </w:t>
            </w:r>
            <w:r w:rsidRPr="00765EE0">
              <w:rPr>
                <w:sz w:val="18"/>
                <w:szCs w:val="18"/>
              </w:rPr>
              <w:t>знак</w:t>
            </w:r>
            <w:r>
              <w:rPr>
                <w:sz w:val="18"/>
                <w:szCs w:val="18"/>
              </w:rPr>
              <w:t>и воздушного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FD54E2" w:rsidRDefault="00734A39" w:rsidP="00FD54E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FD54E2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734A39" w:rsidRPr="00D944C3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765EE0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регистрации воздушного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816D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</w:t>
            </w:r>
            <w:r>
              <w:rPr>
                <w:sz w:val="18"/>
                <w:szCs w:val="18"/>
                <w:lang w:val="en-US"/>
              </w:rPr>
              <w:t>CODE</w:t>
            </w:r>
            <w:r w:rsidRPr="00D944C3">
              <w:rPr>
                <w:sz w:val="18"/>
                <w:szCs w:val="18"/>
              </w:rPr>
              <w:t xml:space="preserve"> справочника «Общероссийск</w:t>
            </w:r>
            <w:r>
              <w:rPr>
                <w:sz w:val="18"/>
                <w:szCs w:val="18"/>
              </w:rPr>
              <w:t>ий</w:t>
            </w:r>
            <w:r w:rsidRPr="00D944C3">
              <w:rPr>
                <w:sz w:val="18"/>
                <w:szCs w:val="18"/>
              </w:rPr>
              <w:t xml:space="preserve"> классификатор стран мира» [D_</w:t>
            </w:r>
            <w:r>
              <w:rPr>
                <w:sz w:val="18"/>
                <w:szCs w:val="18"/>
                <w:lang w:val="en-US"/>
              </w:rPr>
              <w:t>COUNTRY</w:t>
            </w:r>
            <w:r w:rsidRPr="0061136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CODES</w:t>
            </w:r>
            <w:r w:rsidRPr="00D944C3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FD54E2" w:rsidRDefault="00734A39" w:rsidP="00FD54E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FD54E2" w:rsidRDefault="00734A39" w:rsidP="00E52757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312D32" w:rsidRDefault="00734A39" w:rsidP="00E5275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атрибута "attribut_type". Значение показателя передается, как значение атрибута "atribut_for_string".</w:t>
            </w:r>
          </w:p>
        </w:tc>
      </w:tr>
      <w:tr w:rsidR="00734A39" w:rsidRPr="00D944C3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136B42">
            <w:pPr>
              <w:jc w:val="left"/>
              <w:rPr>
                <w:sz w:val="18"/>
                <w:szCs w:val="18"/>
              </w:rPr>
            </w:pPr>
            <w:r w:rsidRPr="00136B42">
              <w:rPr>
                <w:sz w:val="18"/>
                <w:szCs w:val="18"/>
              </w:rPr>
              <w:t xml:space="preserve">Максимальная </w:t>
            </w:r>
            <w:r>
              <w:rPr>
                <w:sz w:val="18"/>
                <w:szCs w:val="18"/>
              </w:rPr>
              <w:t>п</w:t>
            </w:r>
            <w:r w:rsidRPr="00765EE0">
              <w:rPr>
                <w:sz w:val="18"/>
                <w:szCs w:val="18"/>
              </w:rPr>
              <w:t xml:space="preserve">ассажировместимость </w:t>
            </w:r>
            <w:r>
              <w:rPr>
                <w:sz w:val="18"/>
                <w:szCs w:val="18"/>
              </w:rPr>
              <w:t>воздушного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CB4D42" w:rsidRDefault="00734A39" w:rsidP="00CB4D4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CB4D42" w:rsidRDefault="00734A39" w:rsidP="00E52757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Default="00734A39" w:rsidP="00E52757">
            <w:pPr>
              <w:jc w:val="left"/>
            </w:pPr>
            <w:r w:rsidRPr="00312D32">
              <w:rPr>
                <w:sz w:val="18"/>
                <w:szCs w:val="18"/>
              </w:rPr>
              <w:t xml:space="preserve">Наименование атрибута передается как значение атрибута "attribut_type". Значение показателя </w:t>
            </w:r>
            <w:r w:rsidRPr="00312D32">
              <w:rPr>
                <w:sz w:val="18"/>
                <w:szCs w:val="18"/>
              </w:rPr>
              <w:lastRenderedPageBreak/>
              <w:t>передается, как значение атрибута "atribut_for_number".</w:t>
            </w:r>
          </w:p>
        </w:tc>
      </w:tr>
      <w:tr w:rsidR="00734A39" w:rsidRPr="00D944C3" w:rsidTr="00370151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</w:tcPr>
          <w:p w:rsidR="00734A39" w:rsidRPr="00B5682F" w:rsidRDefault="00734A39" w:rsidP="00B432C0">
            <w:pPr>
              <w:jc w:val="left"/>
              <w:rPr>
                <w:b/>
                <w:bCs/>
                <w:sz w:val="18"/>
                <w:szCs w:val="18"/>
              </w:rPr>
            </w:pPr>
            <w:r w:rsidRPr="00106CF9">
              <w:rPr>
                <w:b/>
                <w:bCs/>
                <w:sz w:val="18"/>
                <w:szCs w:val="18"/>
                <w:lang w:val="en-US"/>
              </w:rPr>
              <w:lastRenderedPageBreak/>
              <w:t>V</w:t>
            </w:r>
            <w:r w:rsidRPr="00B5682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2.</w:t>
            </w:r>
            <w:r w:rsidRPr="00B5682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Морской и внутренний водный транспорт</w:t>
            </w:r>
          </w:p>
        </w:tc>
      </w:tr>
      <w:tr w:rsidR="00734A39" w:rsidRPr="00D944C3" w:rsidTr="00CB4D42">
        <w:trPr>
          <w:trHeight w:val="57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093D48" w:rsidRDefault="00734A39" w:rsidP="00093D4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</w:t>
            </w:r>
            <w:r w:rsidRPr="00093D48">
              <w:rPr>
                <w:sz w:val="18"/>
                <w:szCs w:val="18"/>
              </w:rPr>
              <w:t xml:space="preserve">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CB4D42" w:rsidRDefault="00734A39" w:rsidP="00CB4D4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CB4D4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2102F5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11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093D48" w:rsidRDefault="00734A39" w:rsidP="00B72E96">
            <w:pPr>
              <w:jc w:val="left"/>
              <w:rPr>
                <w:sz w:val="18"/>
                <w:szCs w:val="18"/>
              </w:rPr>
            </w:pPr>
            <w:r w:rsidRPr="00093D48">
              <w:rPr>
                <w:sz w:val="18"/>
                <w:szCs w:val="18"/>
              </w:rPr>
              <w:t>Номер IMO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B72E96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0292C" w:rsidRDefault="00734A39" w:rsidP="00DD3DF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Атрибут 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2102F5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2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093D48" w:rsidRDefault="00734A39" w:rsidP="00093D48">
            <w:pPr>
              <w:jc w:val="left"/>
              <w:rPr>
                <w:sz w:val="18"/>
                <w:szCs w:val="18"/>
              </w:rPr>
            </w:pPr>
            <w:r w:rsidRPr="00136B42">
              <w:rPr>
                <w:sz w:val="18"/>
                <w:szCs w:val="18"/>
              </w:rPr>
              <w:t>Порядковый регистрационный (или идентификационный)</w:t>
            </w:r>
            <w:r w:rsidR="003278CF">
              <w:rPr>
                <w:sz w:val="18"/>
                <w:szCs w:val="18"/>
              </w:rPr>
              <w:t xml:space="preserve"> </w:t>
            </w:r>
            <w:r w:rsidRPr="00B432C0">
              <w:rPr>
                <w:sz w:val="18"/>
                <w:szCs w:val="18"/>
              </w:rPr>
              <w:t>номер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2102F5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43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093D48" w:rsidRDefault="00734A39" w:rsidP="003B5A59">
            <w:pPr>
              <w:jc w:val="left"/>
              <w:rPr>
                <w:sz w:val="18"/>
                <w:szCs w:val="18"/>
              </w:rPr>
            </w:pPr>
            <w:r w:rsidRPr="00093D48">
              <w:rPr>
                <w:sz w:val="18"/>
                <w:szCs w:val="18"/>
              </w:rPr>
              <w:t xml:space="preserve">Год </w:t>
            </w:r>
            <w:r w:rsidRPr="00AF6AC9">
              <w:rPr>
                <w:sz w:val="18"/>
                <w:szCs w:val="18"/>
              </w:rPr>
              <w:t xml:space="preserve">постройки </w:t>
            </w:r>
            <w:r>
              <w:rPr>
                <w:sz w:val="18"/>
                <w:szCs w:val="18"/>
              </w:rPr>
              <w:t>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0292C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7C0A6C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D944C3" w:rsidTr="00CB4D42">
        <w:trPr>
          <w:trHeight w:val="43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0292C" w:rsidRDefault="00734A39" w:rsidP="00D0292C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Тип судна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BA4F52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43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093D48" w:rsidRDefault="00734A39" w:rsidP="0096498D">
            <w:pPr>
              <w:jc w:val="left"/>
              <w:rPr>
                <w:sz w:val="18"/>
                <w:szCs w:val="18"/>
              </w:rPr>
            </w:pPr>
            <w:r w:rsidRPr="00B5682F">
              <w:rPr>
                <w:sz w:val="18"/>
                <w:szCs w:val="18"/>
              </w:rPr>
              <w:t xml:space="preserve">Пассажировместимость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623402" w:rsidRDefault="00734A39" w:rsidP="00370151">
            <w:pPr>
              <w:jc w:val="left"/>
              <w:rPr>
                <w:sz w:val="18"/>
                <w:szCs w:val="18"/>
              </w:rPr>
            </w:pPr>
            <w:r w:rsidRPr="00312D32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D944C3" w:rsidTr="00CB4D42">
        <w:trPr>
          <w:trHeight w:val="43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093D48" w:rsidRDefault="00734A39" w:rsidP="00CA5A54">
            <w:pPr>
              <w:jc w:val="left"/>
              <w:rPr>
                <w:sz w:val="18"/>
                <w:szCs w:val="18"/>
              </w:rPr>
            </w:pPr>
            <w:r w:rsidRPr="00B5682F">
              <w:rPr>
                <w:sz w:val="18"/>
                <w:szCs w:val="18"/>
              </w:rPr>
              <w:t>Период навигации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B432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Атрибут заполняется для внутреннего водного транспорта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AC6CCD" w:rsidRDefault="00734A39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атрибута</w:t>
            </w:r>
            <w:r w:rsidRPr="00D944C3">
              <w:rPr>
                <w:sz w:val="18"/>
                <w:szCs w:val="18"/>
              </w:rPr>
              <w:t xml:space="preserve"> передается как значение </w:t>
            </w:r>
            <w:r w:rsidRPr="00D944C3">
              <w:rPr>
                <w:sz w:val="18"/>
                <w:szCs w:val="18"/>
              </w:rPr>
              <w:lastRenderedPageBreak/>
              <w:t>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370151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34A39" w:rsidRPr="00D944C3" w:rsidRDefault="00734A39" w:rsidP="0096498D">
            <w:pPr>
              <w:jc w:val="left"/>
              <w:rPr>
                <w:b/>
                <w:bCs/>
                <w:sz w:val="18"/>
                <w:szCs w:val="18"/>
              </w:rPr>
            </w:pPr>
            <w:r w:rsidRPr="00106CF9">
              <w:rPr>
                <w:b/>
                <w:bCs/>
                <w:sz w:val="18"/>
                <w:szCs w:val="18"/>
                <w:lang w:val="en-US"/>
              </w:rPr>
              <w:lastRenderedPageBreak/>
              <w:t>V</w:t>
            </w:r>
            <w:r w:rsidRPr="00B5682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3.</w:t>
            </w:r>
            <w:r w:rsidRPr="00B5682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Автомобильный и </w:t>
            </w:r>
            <w:r>
              <w:rPr>
                <w:b/>
                <w:sz w:val="18"/>
                <w:szCs w:val="18"/>
              </w:rPr>
              <w:t>городской и наземный электрический транспорт</w:t>
            </w:r>
          </w:p>
        </w:tc>
      </w:tr>
      <w:tr w:rsidR="00734A39" w:rsidRPr="00D944C3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96498D" w:rsidRDefault="00734A39" w:rsidP="00B432C0">
            <w:pPr>
              <w:jc w:val="left"/>
              <w:rPr>
                <w:sz w:val="18"/>
                <w:szCs w:val="18"/>
              </w:rPr>
            </w:pPr>
            <w:r w:rsidRPr="00A32272">
              <w:rPr>
                <w:sz w:val="18"/>
                <w:szCs w:val="18"/>
              </w:rPr>
              <w:t>Марка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36A9F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557DED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96498D" w:rsidRDefault="00734A39" w:rsidP="00CB388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  <w:r w:rsidRPr="009649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36A9F" w:rsidRDefault="00734A39" w:rsidP="00370151">
            <w:pPr>
              <w:jc w:val="left"/>
              <w:rPr>
                <w:sz w:val="18"/>
                <w:szCs w:val="18"/>
              </w:rPr>
            </w:pPr>
            <w:r w:rsidRPr="00D36A9F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B432C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Pr="00557DED" w:rsidRDefault="00734A39">
            <w:pPr>
              <w:rPr>
                <w:sz w:val="18"/>
                <w:szCs w:val="18"/>
              </w:rPr>
            </w:pPr>
            <w:r w:rsidRPr="00557DED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A32272" w:rsidRDefault="00734A39" w:rsidP="00CA5A54">
            <w:pPr>
              <w:jc w:val="left"/>
              <w:rPr>
                <w:sz w:val="18"/>
                <w:szCs w:val="18"/>
              </w:rPr>
            </w:pPr>
            <w:r w:rsidRPr="00A32272">
              <w:rPr>
                <w:sz w:val="18"/>
                <w:szCs w:val="18"/>
              </w:rPr>
              <w:t>Государственный регистрационный знак</w:t>
            </w:r>
            <w:r>
              <w:rPr>
                <w:sz w:val="18"/>
                <w:szCs w:val="18"/>
              </w:rPr>
              <w:t xml:space="preserve"> или </w:t>
            </w:r>
            <w:r w:rsidRPr="00800A79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D36A9F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 w:rsidRPr="00A32272">
              <w:rPr>
                <w:sz w:val="18"/>
                <w:szCs w:val="18"/>
              </w:rPr>
              <w:t>Государственный регистрационный знак</w:t>
            </w:r>
            <w:r>
              <w:rPr>
                <w:sz w:val="18"/>
                <w:szCs w:val="18"/>
              </w:rPr>
              <w:t xml:space="preserve"> заполняется для </w:t>
            </w:r>
            <w:del w:id="114" w:author="Буланов Максим Георгиевич" w:date="2013-02-15T13:27:00Z">
              <w:r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800A79">
              <w:rPr>
                <w:sz w:val="18"/>
                <w:szCs w:val="18"/>
              </w:rPr>
              <w:t>автотранспорта</w:t>
            </w:r>
            <w:r>
              <w:rPr>
                <w:sz w:val="18"/>
                <w:szCs w:val="18"/>
              </w:rPr>
              <w:t>.</w:t>
            </w:r>
          </w:p>
          <w:p w:rsidR="00734A39" w:rsidRPr="00D944C3" w:rsidRDefault="005F5BAE" w:rsidP="0037015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00A79">
              <w:rPr>
                <w:sz w:val="18"/>
                <w:szCs w:val="18"/>
              </w:rPr>
              <w:t>нвентарный</w:t>
            </w:r>
            <w:r w:rsidR="00734A39" w:rsidRPr="00800A79">
              <w:rPr>
                <w:sz w:val="18"/>
                <w:szCs w:val="18"/>
              </w:rPr>
              <w:t xml:space="preserve"> номер</w:t>
            </w:r>
            <w:r w:rsidR="00734A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заполняется</w:t>
            </w:r>
            <w:r w:rsidR="00734A39">
              <w:rPr>
                <w:sz w:val="18"/>
                <w:szCs w:val="18"/>
              </w:rPr>
              <w:t xml:space="preserve"> для троллейбусов и трамваев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557DED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D944C3" w:rsidTr="00CB4D42">
        <w:trPr>
          <w:trHeight w:val="15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A32272" w:rsidRDefault="00734A39" w:rsidP="0096498D">
            <w:pPr>
              <w:jc w:val="left"/>
              <w:rPr>
                <w:sz w:val="18"/>
                <w:szCs w:val="18"/>
              </w:rPr>
            </w:pPr>
            <w:r w:rsidRPr="00B5682F">
              <w:rPr>
                <w:sz w:val="18"/>
                <w:szCs w:val="18"/>
              </w:rPr>
              <w:t xml:space="preserve">Пассажировместимость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1D77C6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B94F90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D944C3" w:rsidTr="00CB4D42">
        <w:trPr>
          <w:trHeight w:val="15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B5682F" w:rsidRDefault="00734A39" w:rsidP="009649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посадочных мест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1D77C6" w:rsidRDefault="00734A39" w:rsidP="00370151">
            <w:pPr>
              <w:jc w:val="left"/>
              <w:rPr>
                <w:sz w:val="18"/>
                <w:szCs w:val="18"/>
              </w:rPr>
            </w:pPr>
            <w:r w:rsidRPr="001D77C6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Pr="00B94F90" w:rsidRDefault="00734A39">
            <w:pPr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D944C3" w:rsidTr="00CB4D42">
        <w:trPr>
          <w:trHeight w:val="15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A32272" w:rsidRDefault="00734A39" w:rsidP="00CA5A54">
            <w:pPr>
              <w:jc w:val="left"/>
              <w:rPr>
                <w:sz w:val="18"/>
                <w:szCs w:val="18"/>
              </w:rPr>
            </w:pPr>
            <w:r w:rsidRPr="00A32272">
              <w:rPr>
                <w:sz w:val="18"/>
                <w:szCs w:val="18"/>
              </w:rPr>
              <w:t>Год выпуска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  <w:r w:rsidRPr="001D77C6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FF2AC4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YYYY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37015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B94F90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A32272" w:rsidTr="00872AB5">
        <w:trPr>
          <w:trHeight w:val="81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734A39" w:rsidRPr="00A32272" w:rsidRDefault="00734A39" w:rsidP="00C75668">
            <w:pPr>
              <w:jc w:val="left"/>
              <w:rPr>
                <w:sz w:val="18"/>
                <w:szCs w:val="18"/>
              </w:rPr>
            </w:pPr>
            <w:r w:rsidRPr="00106CF9"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B5682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4.</w:t>
            </w:r>
            <w:r w:rsidRPr="00B5682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Внеуличный транспорт</w:t>
            </w:r>
          </w:p>
        </w:tc>
      </w:tr>
      <w:tr w:rsidR="00734A39" w:rsidRPr="00A32272" w:rsidTr="00CB4D42">
        <w:trPr>
          <w:trHeight w:val="2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B540AA" w:rsidRDefault="00734A39" w:rsidP="004802A0">
            <w:pPr>
              <w:rPr>
                <w:sz w:val="18"/>
                <w:szCs w:val="18"/>
              </w:rPr>
            </w:pPr>
            <w:r w:rsidRPr="00B540AA">
              <w:rPr>
                <w:sz w:val="18"/>
                <w:szCs w:val="18"/>
              </w:rPr>
              <w:t xml:space="preserve">Тип </w:t>
            </w:r>
            <w:r w:rsidRPr="00AF6AC9">
              <w:rPr>
                <w:sz w:val="18"/>
                <w:szCs w:val="18"/>
              </w:rPr>
              <w:t xml:space="preserve">пассажирского </w:t>
            </w:r>
            <w:r w:rsidRPr="00B540AA">
              <w:rPr>
                <w:sz w:val="18"/>
                <w:szCs w:val="18"/>
              </w:rPr>
              <w:t>подвижного состава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>
            <w:r w:rsidRPr="00EF02D2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Default="00734A39">
            <w:r w:rsidRPr="00DC67E1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A32272" w:rsidTr="00CB4D42">
        <w:trPr>
          <w:trHeight w:val="2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B540AA" w:rsidRDefault="00734A39" w:rsidP="00B540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540AA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 xml:space="preserve">одской номер </w:t>
            </w:r>
            <w:r w:rsidRPr="00AF6AC9">
              <w:rPr>
                <w:sz w:val="18"/>
                <w:szCs w:val="18"/>
              </w:rPr>
              <w:t xml:space="preserve">вагона пассажирского </w:t>
            </w:r>
            <w:r>
              <w:rPr>
                <w:sz w:val="18"/>
                <w:szCs w:val="18"/>
              </w:rPr>
              <w:t>подвижного состава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EF02D2" w:rsidRDefault="00734A39">
            <w:pPr>
              <w:rPr>
                <w:sz w:val="18"/>
                <w:szCs w:val="18"/>
              </w:rPr>
            </w:pPr>
            <w:r w:rsidRPr="00EF02D2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623402" w:rsidRDefault="00734A39">
            <w:pPr>
              <w:rPr>
                <w:sz w:val="18"/>
                <w:szCs w:val="18"/>
                <w:lang w:val="en-US"/>
              </w:rPr>
            </w:pPr>
          </w:p>
          <w:p w:rsidR="00734A39" w:rsidRPr="00DC67E1" w:rsidRDefault="00734A39">
            <w:pPr>
              <w:rPr>
                <w:sz w:val="18"/>
                <w:szCs w:val="18"/>
              </w:rPr>
            </w:pPr>
            <w:r w:rsidRPr="00DC67E1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 atribut_for_string ".</w:t>
            </w:r>
          </w:p>
        </w:tc>
      </w:tr>
      <w:tr w:rsidR="00734A39" w:rsidRPr="00A32272" w:rsidTr="00CB4D42">
        <w:trPr>
          <w:trHeight w:val="2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B540AA" w:rsidRDefault="00734A39" w:rsidP="0096498D">
            <w:pPr>
              <w:rPr>
                <w:sz w:val="18"/>
                <w:szCs w:val="18"/>
              </w:rPr>
            </w:pPr>
            <w:r w:rsidRPr="00B5682F">
              <w:rPr>
                <w:sz w:val="18"/>
                <w:szCs w:val="18"/>
              </w:rPr>
              <w:t xml:space="preserve">Пассажировместимость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  <w:r w:rsidRPr="001D77C6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507DF0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Pr="00A32272" w:rsidRDefault="00734A39" w:rsidP="00370151">
            <w:pPr>
              <w:jc w:val="left"/>
              <w:rPr>
                <w:sz w:val="18"/>
                <w:szCs w:val="18"/>
              </w:rPr>
            </w:pPr>
            <w:r w:rsidRPr="00312D32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  <w:tr w:rsidR="00734A39" w:rsidRPr="00A32272" w:rsidTr="00CB4D42">
        <w:trPr>
          <w:trHeight w:val="2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A39" w:rsidRPr="00D944C3" w:rsidRDefault="00734A39" w:rsidP="00D92F27">
            <w:pPr>
              <w:numPr>
                <w:ilvl w:val="0"/>
                <w:numId w:val="6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222146" w:rsidRDefault="00734A39" w:rsidP="004802A0">
            <w:pPr>
              <w:rPr>
                <w:sz w:val="18"/>
                <w:szCs w:val="18"/>
              </w:rPr>
            </w:pPr>
            <w:r w:rsidRPr="00A32272">
              <w:rPr>
                <w:sz w:val="18"/>
                <w:szCs w:val="18"/>
              </w:rPr>
              <w:t>Год выпуска</w:t>
            </w:r>
            <w:r>
              <w:t xml:space="preserve"> </w:t>
            </w:r>
            <w:r w:rsidRPr="00AF6AC9">
              <w:rPr>
                <w:sz w:val="18"/>
                <w:szCs w:val="18"/>
              </w:rPr>
              <w:t>вагона пассажирского</w:t>
            </w:r>
            <w:r>
              <w:rPr>
                <w:sz w:val="18"/>
                <w:szCs w:val="18"/>
              </w:rPr>
              <w:t xml:space="preserve"> подвижного состава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EF02D2" w:rsidRDefault="00734A39" w:rsidP="00CE6AF9">
            <w:pPr>
              <w:jc w:val="left"/>
              <w:rPr>
                <w:sz w:val="18"/>
                <w:szCs w:val="18"/>
              </w:rPr>
            </w:pPr>
            <w:r w:rsidRPr="001D77C6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YYYY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D944C3" w:rsidRDefault="00734A39" w:rsidP="00CE6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Default="00734A39" w:rsidP="00CE6AF9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A39" w:rsidRPr="00CB4D42" w:rsidRDefault="00734A39" w:rsidP="00623402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ContractData</w:t>
            </w:r>
            <w:r w:rsidRPr="00CB718B">
              <w:rPr>
                <w:sz w:val="18"/>
                <w:szCs w:val="18"/>
                <w:lang w:val="en-US"/>
              </w:rPr>
              <w:t xml:space="preserve"> - </w:t>
            </w:r>
            <w:r w:rsidRPr="00FD54E2">
              <w:rPr>
                <w:sz w:val="18"/>
                <w:szCs w:val="18"/>
                <w:lang w:val="en-US"/>
              </w:rPr>
              <w:t>insured_subject - subject_attribut_info - subject_attribut_info</w:t>
            </w:r>
          </w:p>
          <w:p w:rsidR="00734A39" w:rsidRPr="00507DF0" w:rsidRDefault="00734A39" w:rsidP="00370151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34A39" w:rsidRDefault="00734A39" w:rsidP="00370151">
            <w:pPr>
              <w:jc w:val="left"/>
              <w:rPr>
                <w:sz w:val="18"/>
                <w:szCs w:val="18"/>
              </w:rPr>
            </w:pPr>
            <w:r w:rsidRPr="00B94F90">
              <w:rPr>
                <w:sz w:val="18"/>
                <w:szCs w:val="18"/>
              </w:rPr>
              <w:t>Наименование атрибута передается как значение атрибута "attribut_type". Значение показателя передается, как значение атрибута "atribut_for_number".</w:t>
            </w:r>
          </w:p>
        </w:tc>
      </w:tr>
    </w:tbl>
    <w:p w:rsidR="00370151" w:rsidRPr="00D944C3" w:rsidRDefault="00370151" w:rsidP="00370151">
      <w:pPr>
        <w:rPr>
          <w:sz w:val="16"/>
          <w:szCs w:val="16"/>
        </w:rPr>
      </w:pPr>
    </w:p>
    <w:p w:rsidR="008E0F13" w:rsidRPr="00D944C3" w:rsidRDefault="00025842" w:rsidP="00A55B47">
      <w:pPr>
        <w:pStyle w:val="2"/>
        <w:numPr>
          <w:ilvl w:val="0"/>
          <w:numId w:val="0"/>
        </w:numPr>
        <w:ind w:left="1304"/>
        <w:rPr>
          <w:rFonts w:ascii="Times New Roman" w:hAnsi="Times New Roman"/>
          <w:color w:val="auto"/>
        </w:rPr>
      </w:pPr>
      <w:r w:rsidRPr="00D944C3">
        <w:rPr>
          <w:rFonts w:ascii="Times New Roman" w:hAnsi="Times New Roman"/>
          <w:color w:val="auto"/>
        </w:rPr>
        <w:br w:type="page"/>
      </w:r>
      <w:bookmarkStart w:id="115" w:name="_Toc338679680"/>
      <w:bookmarkStart w:id="116" w:name="_Toc338684575"/>
      <w:bookmarkStart w:id="117" w:name="_Toc341606075"/>
      <w:bookmarkStart w:id="118" w:name="_Toc341684310"/>
      <w:bookmarkStart w:id="119" w:name="_Toc343674599"/>
      <w:bookmarkStart w:id="120" w:name="_Toc346729797"/>
      <w:r w:rsidR="001B6364" w:rsidRPr="00D944C3">
        <w:rPr>
          <w:rFonts w:ascii="Times New Roman" w:hAnsi="Times New Roman"/>
          <w:color w:val="auto"/>
          <w:sz w:val="28"/>
        </w:rPr>
        <w:lastRenderedPageBreak/>
        <w:t>Раздел №2</w:t>
      </w:r>
      <w:r w:rsidR="00D16A10" w:rsidRPr="00D944C3">
        <w:rPr>
          <w:rFonts w:ascii="Times New Roman" w:hAnsi="Times New Roman"/>
          <w:color w:val="auto"/>
          <w:sz w:val="28"/>
        </w:rPr>
        <w:t>.</w:t>
      </w:r>
      <w:r w:rsidR="001B6364" w:rsidRPr="00D944C3">
        <w:rPr>
          <w:rFonts w:ascii="Times New Roman" w:hAnsi="Times New Roman"/>
          <w:color w:val="auto"/>
          <w:sz w:val="28"/>
        </w:rPr>
        <w:t xml:space="preserve"> Перечень атрибутов (сведений), подлежащих учету по страховым событиям</w:t>
      </w:r>
      <w:bookmarkEnd w:id="115"/>
      <w:bookmarkEnd w:id="116"/>
      <w:bookmarkEnd w:id="117"/>
      <w:bookmarkEnd w:id="118"/>
      <w:bookmarkEnd w:id="119"/>
      <w:bookmarkEnd w:id="120"/>
    </w:p>
    <w:p w:rsidR="008E0F13" w:rsidRPr="004A6280" w:rsidRDefault="008E0F13" w:rsidP="004A6280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701"/>
        <w:gridCol w:w="1418"/>
        <w:gridCol w:w="992"/>
        <w:gridCol w:w="2977"/>
        <w:gridCol w:w="4536"/>
      </w:tblGrid>
      <w:tr w:rsidR="008E0F13" w:rsidRPr="00C5008E" w:rsidTr="008E0F13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8E0F13" w:rsidRPr="00C5008E" w:rsidRDefault="008E0F13" w:rsidP="008E0F13">
            <w:pPr>
              <w:jc w:val="left"/>
              <w:rPr>
                <w:b/>
                <w:bCs/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 xml:space="preserve">V. Учет убытков. Страховое событие </w:t>
            </w:r>
          </w:p>
        </w:tc>
      </w:tr>
      <w:tr w:rsidR="00703995" w:rsidRPr="00C5008E" w:rsidTr="002B0F3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3A45C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Вид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B64A86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Значение поля </w:t>
            </w:r>
            <w:r w:rsidRPr="00C5008E">
              <w:rPr>
                <w:sz w:val="18"/>
                <w:szCs w:val="18"/>
                <w:lang w:val="en-US"/>
              </w:rPr>
              <w:t>CODE</w:t>
            </w:r>
            <w:r w:rsidRPr="00C5008E">
              <w:rPr>
                <w:sz w:val="18"/>
                <w:szCs w:val="18"/>
              </w:rPr>
              <w:t xml:space="preserve"> справочника. </w:t>
            </w:r>
            <w:r w:rsidRPr="00B64A86">
              <w:rPr>
                <w:sz w:val="18"/>
                <w:szCs w:val="18"/>
              </w:rPr>
              <w:t>«</w:t>
            </w:r>
            <w:r w:rsidR="007A30D6">
              <w:rPr>
                <w:sz w:val="18"/>
                <w:szCs w:val="18"/>
              </w:rPr>
              <w:t>Вид</w:t>
            </w:r>
            <w:r w:rsidR="007A30D6" w:rsidRPr="00B64A86">
              <w:rPr>
                <w:sz w:val="18"/>
                <w:szCs w:val="18"/>
              </w:rPr>
              <w:t xml:space="preserve"> </w:t>
            </w:r>
            <w:r w:rsidR="0096498D">
              <w:rPr>
                <w:sz w:val="18"/>
                <w:szCs w:val="18"/>
              </w:rPr>
              <w:t>страх</w:t>
            </w:r>
            <w:r w:rsidR="007A30D6">
              <w:rPr>
                <w:sz w:val="18"/>
                <w:szCs w:val="18"/>
              </w:rPr>
              <w:t>ования</w:t>
            </w:r>
            <w:r w:rsidRPr="00B64A86">
              <w:rPr>
                <w:sz w:val="18"/>
                <w:szCs w:val="18"/>
              </w:rPr>
              <w:t>» [</w:t>
            </w:r>
            <w:r w:rsidRPr="00C5008E">
              <w:rPr>
                <w:sz w:val="18"/>
                <w:szCs w:val="18"/>
                <w:lang w:val="en-US"/>
              </w:rPr>
              <w:t>D</w:t>
            </w:r>
            <w:r w:rsidRPr="00B64A86">
              <w:rPr>
                <w:sz w:val="18"/>
                <w:szCs w:val="18"/>
              </w:rPr>
              <w:t>_</w:t>
            </w:r>
            <w:r w:rsidRPr="00C5008E">
              <w:rPr>
                <w:sz w:val="18"/>
                <w:szCs w:val="18"/>
                <w:lang w:val="en-US"/>
              </w:rPr>
              <w:t>INSURANCE</w:t>
            </w:r>
            <w:r w:rsidRPr="00B64A86">
              <w:rPr>
                <w:sz w:val="18"/>
                <w:szCs w:val="18"/>
              </w:rPr>
              <w:t>_</w:t>
            </w:r>
            <w:r w:rsidRPr="00C5008E">
              <w:rPr>
                <w:sz w:val="18"/>
                <w:szCs w:val="18"/>
                <w:lang w:val="en-US"/>
              </w:rPr>
              <w:t>KIND</w:t>
            </w:r>
            <w:r w:rsidRPr="00B64A86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ContractData - InsuranceKind</w:t>
            </w:r>
          </w:p>
        </w:tc>
      </w:tr>
      <w:tr w:rsidR="00703995" w:rsidRPr="00C5008E" w:rsidTr="002B0F3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3A45C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Номер договора (дополнительного соглашения)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ContractData - contract_number</w:t>
            </w:r>
          </w:p>
        </w:tc>
      </w:tr>
      <w:tr w:rsidR="00703995" w:rsidRPr="0099123A" w:rsidTr="002B0F3E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3A45C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Уникальный идентификатор страхового события</w:t>
            </w:r>
            <w:r w:rsidR="00D369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Уникальный в рамках СК номер страхового события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</w:t>
            </w:r>
            <w:r w:rsidRPr="00C5008E">
              <w:rPr>
                <w:sz w:val="18"/>
                <w:lang w:val="en-US"/>
              </w:rPr>
              <w:t xml:space="preserve"> - </w:t>
            </w:r>
            <w:r w:rsidRPr="00C5008E">
              <w:rPr>
                <w:sz w:val="18"/>
                <w:szCs w:val="18"/>
                <w:lang w:val="en-US"/>
              </w:rPr>
              <w:t>event</w:t>
            </w:r>
            <w:r w:rsidRPr="00C5008E">
              <w:rPr>
                <w:sz w:val="18"/>
                <w:lang w:val="en-US"/>
              </w:rPr>
              <w:t>_</w:t>
            </w:r>
            <w:r w:rsidRPr="00C5008E">
              <w:rPr>
                <w:sz w:val="18"/>
                <w:szCs w:val="18"/>
                <w:lang w:val="en-US"/>
              </w:rPr>
              <w:t>info</w:t>
            </w:r>
            <w:r w:rsidRPr="00C5008E">
              <w:rPr>
                <w:sz w:val="18"/>
                <w:lang w:val="en-US"/>
              </w:rPr>
              <w:t xml:space="preserve"> - </w:t>
            </w:r>
            <w:r w:rsidRPr="00C5008E">
              <w:rPr>
                <w:sz w:val="18"/>
                <w:szCs w:val="18"/>
                <w:lang w:val="en-US"/>
              </w:rPr>
              <w:t>event_number</w:t>
            </w:r>
          </w:p>
        </w:tc>
      </w:tr>
      <w:tr w:rsidR="00703995" w:rsidRPr="0099123A" w:rsidTr="002B0F3E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Дата наступления страхового события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event_date</w:t>
            </w:r>
          </w:p>
        </w:tc>
      </w:tr>
      <w:tr w:rsidR="00703995" w:rsidRPr="0099123A" w:rsidTr="002B0F3E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Тип происшествия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3B5A59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Текстовое значение поля NAME справочника «Типы происшествий» [D_INCIDENT_TYPE]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event_type</w:t>
            </w:r>
          </w:p>
        </w:tc>
      </w:tr>
      <w:tr w:rsidR="00703995" w:rsidRPr="0099123A" w:rsidTr="002B0F3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Описание события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event_description</w:t>
            </w:r>
          </w:p>
        </w:tc>
      </w:tr>
      <w:tr w:rsidR="00703995" w:rsidRPr="0099123A" w:rsidTr="002B0F3E">
        <w:trPr>
          <w:trHeight w:val="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 или адресный ориентир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 простой текстовой форме.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Заполняется в случае отсутсвия кода КЛАДР.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event_place_address - address_text</w:t>
            </w:r>
          </w:p>
        </w:tc>
      </w:tr>
      <w:tr w:rsidR="00703995" w:rsidRPr="0099123A" w:rsidTr="002B0F3E">
        <w:trPr>
          <w:trHeight w:val="10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события. Код КЛАДР.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54E3D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Кодификатор адресов [D_KLADR]. Код КЛАДР указывается с максимально возможной детализацией в соответствии с требованиями п.9-13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event_place_address - kladr_code</w:t>
            </w:r>
          </w:p>
        </w:tc>
      </w:tr>
      <w:tr w:rsidR="00703995" w:rsidRPr="00C5008E" w:rsidTr="002B0F3E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республика \ край \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Кодификатор адресов [D_KLADR]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C5008E" w:rsidTr="002B0F3E">
        <w:trPr>
          <w:trHeight w:val="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Адрес места события: </w:t>
            </w:r>
            <w:del w:id="121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>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C5008E" w:rsidTr="002B0F3E">
        <w:trPr>
          <w:trHeight w:val="2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C5008E" w:rsidTr="002B0F3E">
        <w:trPr>
          <w:trHeight w:val="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населенный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C5008E" w:rsidTr="002B0F3E">
        <w:trPr>
          <w:trHeight w:val="2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Кодификатор адресов [D_KLADR]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Требования к КИС СК. Поле не используется в информационном обмене с АИС НССО</w:t>
            </w:r>
          </w:p>
        </w:tc>
      </w:tr>
      <w:tr w:rsidR="00703995" w:rsidRPr="0099123A" w:rsidTr="00E21AB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Атрибут заполнятеся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event_place_address - house_number</w:t>
            </w:r>
          </w:p>
        </w:tc>
      </w:tr>
      <w:tr w:rsidR="00703995" w:rsidRPr="0099123A" w:rsidTr="00E21AB8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корпус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Атрибут заполнятеся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event_place_address - sub_house_number</w:t>
            </w:r>
          </w:p>
        </w:tc>
      </w:tr>
      <w:tr w:rsidR="00703995" w:rsidRPr="0099123A" w:rsidTr="00E21AB8">
        <w:trPr>
          <w:trHeight w:val="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Адрес места события: строение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Атрибут заполнятеся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 event_place_address - address_info – building</w:t>
            </w:r>
          </w:p>
        </w:tc>
      </w:tr>
      <w:tr w:rsidR="00703995" w:rsidRPr="00C5008E" w:rsidTr="00E21AB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Наличие возможности предъявления регрессного </w:t>
            </w:r>
            <w:r w:rsidRPr="00C5008E">
              <w:rPr>
                <w:sz w:val="18"/>
                <w:szCs w:val="18"/>
              </w:rPr>
              <w:lastRenderedPageBreak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lastRenderedPageBreak/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Возможные значения: «Да», «Нет»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ClaimData - is_regressable</w:t>
            </w:r>
          </w:p>
        </w:tc>
      </w:tr>
      <w:tr w:rsidR="00703995" w:rsidRPr="00C5008E" w:rsidTr="008E0F13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21AB8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Наличие возможности предъявления суброгационного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Возможные значения: «Да», «Нет»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086B2C" w:rsidP="00E21AB8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ClaimData - </w:t>
            </w:r>
            <w:r w:rsidRPr="00086B2C">
              <w:rPr>
                <w:sz w:val="18"/>
                <w:szCs w:val="18"/>
              </w:rPr>
              <w:t>is_subrogable</w:t>
            </w:r>
          </w:p>
        </w:tc>
      </w:tr>
      <w:tr w:rsidR="00703995" w:rsidRPr="00C5008E" w:rsidTr="00E21AB8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регистрации страхового события в АИС НССО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</w:tr>
      <w:tr w:rsidR="00703995" w:rsidRPr="0099123A" w:rsidTr="00E21AB8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Вид транспорта и </w:t>
            </w:r>
            <w:r w:rsidR="0096498D">
              <w:rPr>
                <w:sz w:val="18"/>
                <w:szCs w:val="18"/>
              </w:rPr>
              <w:t xml:space="preserve">вид </w:t>
            </w:r>
            <w:r w:rsidRPr="00C5008E">
              <w:rPr>
                <w:sz w:val="18"/>
                <w:szCs w:val="18"/>
              </w:rPr>
              <w:t>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0F732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Текстовое значение поля NAME справочника «Вид транспорта и </w:t>
            </w:r>
            <w:r w:rsidR="0096498D">
              <w:rPr>
                <w:sz w:val="18"/>
                <w:szCs w:val="18"/>
              </w:rPr>
              <w:t xml:space="preserve">вид </w:t>
            </w:r>
            <w:r w:rsidRPr="00C5008E">
              <w:rPr>
                <w:sz w:val="18"/>
                <w:szCs w:val="18"/>
              </w:rPr>
              <w:t>перевозок» [</w:t>
            </w:r>
            <w:r w:rsidRPr="00C5008E">
              <w:rPr>
                <w:sz w:val="18"/>
                <w:szCs w:val="18"/>
                <w:lang w:val="en-US"/>
              </w:rPr>
              <w:t>D</w:t>
            </w:r>
            <w:r w:rsidRPr="00C5008E">
              <w:rPr>
                <w:sz w:val="18"/>
                <w:szCs w:val="18"/>
              </w:rPr>
              <w:t>_TRASPORT_TYPE]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996D9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</w:t>
            </w:r>
            <w:r w:rsidRPr="00CA0CD2">
              <w:rPr>
                <w:sz w:val="18"/>
                <w:szCs w:val="18"/>
                <w:lang w:val="en-US"/>
              </w:rPr>
              <w:t xml:space="preserve"> add_event_condition_info - add_event_condition_name</w:t>
            </w:r>
          </w:p>
          <w:p w:rsidR="00CA0CD2" w:rsidRPr="00996D9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</w:p>
          <w:p w:rsidR="00CA0CD2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</w:t>
            </w:r>
            <w:r w:rsidRPr="00CA0CD2">
              <w:rPr>
                <w:sz w:val="18"/>
                <w:szCs w:val="18"/>
                <w:lang w:val="en-US"/>
              </w:rPr>
              <w:t xml:space="preserve"> add_event_condition_info - add_event_condition_value</w:t>
            </w:r>
          </w:p>
        </w:tc>
      </w:tr>
      <w:tr w:rsidR="00703995" w:rsidRPr="0099123A" w:rsidTr="00E21AB8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A0CD2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Номер маршрута (рейса)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47" w:rsidRDefault="00302C47" w:rsidP="008E0F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 повторяется в зависимости от колличества маршрутов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D2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</w:t>
            </w:r>
            <w:r w:rsidRPr="00CA0CD2">
              <w:rPr>
                <w:sz w:val="18"/>
                <w:szCs w:val="18"/>
                <w:lang w:val="en-US"/>
              </w:rPr>
              <w:t xml:space="preserve"> add_event_condition_info - add_event_condition_name</w:t>
            </w:r>
          </w:p>
          <w:p w:rsidR="00CA0CD2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03995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</w:t>
            </w:r>
            <w:r w:rsidRPr="00CA0CD2">
              <w:rPr>
                <w:sz w:val="18"/>
                <w:szCs w:val="18"/>
                <w:lang w:val="en-US"/>
              </w:rPr>
              <w:t xml:space="preserve"> add_event_condition_info - add_event_condition_value</w:t>
            </w:r>
          </w:p>
        </w:tc>
      </w:tr>
      <w:tr w:rsidR="00703995" w:rsidRPr="0099123A" w:rsidTr="00E21AB8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A0CD2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Идентификатор транспортного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F72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47" w:rsidRDefault="00302C47" w:rsidP="00302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Тег повторяется в зависимости от колличества ТС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CD2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</w:t>
            </w:r>
            <w:r w:rsidRPr="00CA0CD2">
              <w:rPr>
                <w:sz w:val="18"/>
                <w:szCs w:val="18"/>
                <w:lang w:val="en-US"/>
              </w:rPr>
              <w:t xml:space="preserve"> add_event_condition_info - add_event_condition_name</w:t>
            </w:r>
          </w:p>
          <w:p w:rsidR="00CA0CD2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</w:p>
          <w:p w:rsidR="00703995" w:rsidRPr="00CA0CD2" w:rsidRDefault="00CA0CD2" w:rsidP="00CA0CD2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event_info -</w:t>
            </w:r>
            <w:r w:rsidRPr="00CA0CD2">
              <w:rPr>
                <w:sz w:val="18"/>
                <w:szCs w:val="18"/>
                <w:lang w:val="en-US"/>
              </w:rPr>
              <w:t xml:space="preserve"> add_event_condition_info - add_event_condition_value</w:t>
            </w:r>
          </w:p>
        </w:tc>
      </w:tr>
      <w:tr w:rsidR="00703995" w:rsidRPr="00C5008E" w:rsidTr="008E0F13">
        <w:trPr>
          <w:trHeight w:val="30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03995" w:rsidRPr="00C5008E" w:rsidRDefault="00703995" w:rsidP="008E0F13">
            <w:pPr>
              <w:jc w:val="left"/>
              <w:rPr>
                <w:b/>
                <w:bCs/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 xml:space="preserve">VI. Учет убытков.  Ущерб потерпевшему </w:t>
            </w:r>
          </w:p>
        </w:tc>
      </w:tr>
      <w:tr w:rsidR="00703995" w:rsidRPr="0099123A" w:rsidTr="0045022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BB5ED0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45022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поступления заявления о предварительной выплате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 /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D4408" w:rsidRDefault="00CD4408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- </w:t>
            </w:r>
            <w:r w:rsidRPr="00CD4408">
              <w:rPr>
                <w:sz w:val="18"/>
                <w:szCs w:val="18"/>
                <w:lang w:val="en-US"/>
              </w:rPr>
              <w:t>prepay_statement_date</w:t>
            </w:r>
          </w:p>
        </w:tc>
      </w:tr>
      <w:tr w:rsidR="00703995" w:rsidRPr="0099123A" w:rsidTr="0045022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D4408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45022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Код страховщика - представителя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63714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 /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6371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Текстовое значение поля </w:t>
            </w:r>
            <w:r w:rsidRPr="00C5008E">
              <w:rPr>
                <w:sz w:val="18"/>
                <w:szCs w:val="18"/>
                <w:lang w:val="en-US"/>
              </w:rPr>
              <w:t>CODE</w:t>
            </w:r>
            <w:r w:rsidRPr="00C5008E">
              <w:rPr>
                <w:sz w:val="18"/>
                <w:szCs w:val="18"/>
              </w:rPr>
              <w:t xml:space="preserve"> справочника «Коды страховщиков» [D_PARTICIPANT_CODE]</w:t>
            </w:r>
          </w:p>
          <w:p w:rsidR="00703995" w:rsidRPr="00C5008E" w:rsidRDefault="00703995" w:rsidP="00F6371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D4408" w:rsidRDefault="00CD4408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- </w:t>
            </w:r>
            <w:r w:rsidRPr="00CD4408">
              <w:rPr>
                <w:sz w:val="18"/>
                <w:szCs w:val="18"/>
                <w:lang w:val="en-US"/>
              </w:rPr>
              <w:t>delegate_insurance_company</w:t>
            </w:r>
          </w:p>
        </w:tc>
      </w:tr>
      <w:tr w:rsidR="00703995" w:rsidRPr="0099123A" w:rsidTr="0045022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D4408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Дата получения Ответственным страховщиком оригинала заявления и </w:t>
            </w:r>
            <w:del w:id="122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>документов от Страховщика-представителя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63714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 /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6371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D4408" w:rsidRDefault="00CD4408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- </w:t>
            </w:r>
            <w:r w:rsidRPr="00CD4408">
              <w:rPr>
                <w:sz w:val="18"/>
                <w:szCs w:val="18"/>
                <w:lang w:val="en-US"/>
              </w:rPr>
              <w:t>delegate_document_receive_date</w:t>
            </w:r>
          </w:p>
        </w:tc>
      </w:tr>
      <w:tr w:rsidR="00703995" w:rsidRPr="0099123A" w:rsidTr="0045022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D4408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C5008E" w:rsidP="0018203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и</w:t>
            </w:r>
            <w:r w:rsidR="00703995" w:rsidRPr="00C5008E">
              <w:rPr>
                <w:sz w:val="18"/>
                <w:szCs w:val="18"/>
              </w:rPr>
              <w:t>дентификатор потерпевшего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32215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732215" w:rsidRDefault="00086B2C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</w:t>
            </w:r>
            <w:r w:rsidRPr="00007BD8">
              <w:rPr>
                <w:sz w:val="18"/>
                <w:szCs w:val="18"/>
                <w:lang w:val="en-US"/>
              </w:rPr>
              <w:t xml:space="preserve"> subject_id</w:t>
            </w:r>
          </w:p>
        </w:tc>
      </w:tr>
      <w:tr w:rsidR="00703995" w:rsidRPr="0099123A" w:rsidTr="00450225">
        <w:trPr>
          <w:trHeight w:val="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732215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45022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поступления заявления о страховой выплате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statement_date</w:t>
            </w:r>
          </w:p>
        </w:tc>
      </w:tr>
      <w:tr w:rsidR="00703995" w:rsidRPr="0099123A" w:rsidTr="00450225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5D1241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Регистрационный номер ущерба в КИС СК</w:t>
            </w:r>
            <w:r w:rsidR="00CD4408">
              <w:rPr>
                <w:sz w:val="18"/>
                <w:szCs w:val="18"/>
              </w:rPr>
              <w:t xml:space="preserve"> (Уникальный идентификатор ущерба)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damage_number</w:t>
            </w:r>
          </w:p>
        </w:tc>
      </w:tr>
      <w:tr w:rsidR="00703995" w:rsidRPr="0099123A" w:rsidTr="00450225">
        <w:trPr>
          <w:trHeight w:val="1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F5017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поступления последнего документа для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last_document_receive_date</w:t>
            </w:r>
          </w:p>
        </w:tc>
      </w:tr>
      <w:tr w:rsidR="00703995" w:rsidRPr="0099123A" w:rsidTr="00450225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Тип потерпевшего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</w:t>
            </w:r>
            <w:r w:rsidRPr="00C5008E">
              <w:rPr>
                <w:sz w:val="18"/>
                <w:szCs w:val="18"/>
              </w:rPr>
              <w:lastRenderedPageBreak/>
              <w:t>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lastRenderedPageBreak/>
              <w:t xml:space="preserve"> Атрибут всегда </w:t>
            </w:r>
            <w:r w:rsidRPr="00C5008E">
              <w:rPr>
                <w:sz w:val="18"/>
                <w:szCs w:val="18"/>
              </w:rPr>
              <w:lastRenderedPageBreak/>
              <w:t>имеет значение «Физическое лицо»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AC0B68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Текстовое значение поля NAME </w:t>
            </w:r>
            <w:r w:rsidRPr="00C5008E">
              <w:rPr>
                <w:sz w:val="18"/>
                <w:szCs w:val="18"/>
              </w:rPr>
              <w:lastRenderedPageBreak/>
              <w:t>справочника «Типы потерпевших» [D_INJURED_TYPE]</w:t>
            </w:r>
          </w:p>
          <w:p w:rsidR="00703995" w:rsidRPr="00C5008E" w:rsidRDefault="00703995" w:rsidP="00AC0B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lastRenderedPageBreak/>
              <w:t xml:space="preserve">ClaimData - damages - damage_info - victim_subject - </w:t>
            </w:r>
            <w:r w:rsidRPr="00C5008E">
              <w:rPr>
                <w:sz w:val="18"/>
                <w:szCs w:val="18"/>
                <w:lang w:val="en-US"/>
              </w:rPr>
              <w:lastRenderedPageBreak/>
              <w:t>subject_type</w:t>
            </w:r>
          </w:p>
        </w:tc>
      </w:tr>
      <w:tr w:rsidR="00703995" w:rsidRPr="0099123A" w:rsidTr="008E0F13">
        <w:trPr>
          <w:trHeight w:val="3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Признак, что потерпевший является страхователем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6D7A8C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Возможные значения: «Да», «Нет»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victim_is_insurer</w:t>
            </w:r>
          </w:p>
        </w:tc>
      </w:tr>
      <w:tr w:rsidR="00703995" w:rsidRPr="0099123A" w:rsidTr="00450225">
        <w:trPr>
          <w:trHeight w:val="7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потерпевшего: Фамилия и инициалы физического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victim_subject - physical_person_info - name</w:t>
            </w:r>
          </w:p>
        </w:tc>
      </w:tr>
      <w:tr w:rsidR="00703995" w:rsidRPr="0099123A" w:rsidTr="00450225">
        <w:trPr>
          <w:trHeight w:val="5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Тип получателя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AC0B68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Текстовое значение поля NAME справочника «Тип получателя страховой выплаты» [D_INSUR_RECIP]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beneficiary_subject - beneficiary_type</w:t>
            </w:r>
          </w:p>
        </w:tc>
      </w:tr>
      <w:tr w:rsidR="00703995" w:rsidRPr="0099123A" w:rsidTr="00450225">
        <w:trPr>
          <w:trHeight w:val="11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Обязательно для заполнения если получатель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- victim_subject - juridical_person_info  -  short_firm_name - </w:t>
            </w:r>
            <w:r w:rsidRPr="00C5008E">
              <w:rPr>
                <w:sz w:val="18"/>
                <w:szCs w:val="18"/>
              </w:rPr>
              <w:t>если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потерпевший</w:t>
            </w:r>
            <w:r w:rsidRPr="00C5008E">
              <w:rPr>
                <w:sz w:val="18"/>
                <w:szCs w:val="18"/>
                <w:lang w:val="en-US"/>
              </w:rPr>
              <w:br/>
            </w:r>
            <w:r w:rsidRPr="00C5008E">
              <w:rPr>
                <w:sz w:val="18"/>
                <w:szCs w:val="18"/>
                <w:lang w:val="en-US"/>
              </w:rPr>
              <w:br/>
              <w:t xml:space="preserve">ClaimData - damages - damage_info - beneficiary_subject - juridical_person_info - - short_firm_name - </w:t>
            </w:r>
            <w:r w:rsidRPr="00C5008E">
              <w:rPr>
                <w:sz w:val="18"/>
                <w:szCs w:val="18"/>
              </w:rPr>
              <w:t>если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не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совпадает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с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потерпевшим</w:t>
            </w:r>
          </w:p>
        </w:tc>
      </w:tr>
      <w:tr w:rsidR="00703995" w:rsidRPr="0099123A" w:rsidTr="00450225">
        <w:trPr>
          <w:trHeight w:val="6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Обязательно для заполнения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- victim_subject - physical_person_info - name  - </w:t>
            </w:r>
            <w:r w:rsidRPr="00C5008E">
              <w:rPr>
                <w:sz w:val="18"/>
                <w:szCs w:val="18"/>
              </w:rPr>
              <w:t>если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потерпевший</w:t>
            </w:r>
            <w:r w:rsidRPr="00C5008E">
              <w:rPr>
                <w:sz w:val="18"/>
                <w:szCs w:val="18"/>
                <w:lang w:val="en-US"/>
              </w:rPr>
              <w:br/>
            </w:r>
            <w:r w:rsidRPr="00C5008E">
              <w:rPr>
                <w:sz w:val="18"/>
                <w:szCs w:val="18"/>
                <w:lang w:val="en-US"/>
              </w:rPr>
              <w:br/>
              <w:t xml:space="preserve">ClaimData - damages - damage_info - beneficiary_subject - physical_person_info - </w:t>
            </w:r>
            <w:r w:rsidRPr="00C5008E">
              <w:rPr>
                <w:sz w:val="18"/>
                <w:szCs w:val="18"/>
              </w:rPr>
              <w:t>если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не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совпадает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с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потерпевшим</w:t>
            </w:r>
          </w:p>
        </w:tc>
      </w:tr>
      <w:tr w:rsidR="00703995" w:rsidRPr="0099123A" w:rsidTr="00450225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Не заполняется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- victim_subject - juridical_person_info -  inn - </w:t>
            </w:r>
            <w:r w:rsidRPr="00C5008E">
              <w:rPr>
                <w:sz w:val="18"/>
                <w:szCs w:val="18"/>
              </w:rPr>
              <w:t>если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потерпевший</w:t>
            </w:r>
            <w:r w:rsidRPr="00C5008E">
              <w:rPr>
                <w:sz w:val="18"/>
                <w:szCs w:val="18"/>
                <w:lang w:val="en-US"/>
              </w:rPr>
              <w:br/>
            </w:r>
            <w:r w:rsidRPr="00C5008E">
              <w:rPr>
                <w:sz w:val="18"/>
                <w:szCs w:val="18"/>
                <w:lang w:val="en-US"/>
              </w:rPr>
              <w:br/>
              <w:t xml:space="preserve">ClaimData - damages - damage_info - beneficiary_subject - juridical_person_info -  inn - </w:t>
            </w:r>
            <w:r w:rsidRPr="00C5008E">
              <w:rPr>
                <w:sz w:val="18"/>
                <w:szCs w:val="18"/>
              </w:rPr>
              <w:t>если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не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совпадает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с</w:t>
            </w:r>
            <w:r w:rsidRPr="00C5008E">
              <w:rPr>
                <w:sz w:val="18"/>
                <w:szCs w:val="18"/>
                <w:lang w:val="en-US"/>
              </w:rPr>
              <w:t xml:space="preserve"> </w:t>
            </w:r>
            <w:r w:rsidRPr="00C5008E">
              <w:rPr>
                <w:sz w:val="18"/>
                <w:szCs w:val="18"/>
              </w:rPr>
              <w:t>потерпевшим</w:t>
            </w:r>
          </w:p>
        </w:tc>
      </w:tr>
      <w:tr w:rsidR="00703995" w:rsidRPr="00C5008E" w:rsidTr="00450225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Дата регистрации ущерба </w:t>
            </w:r>
            <w:del w:id="123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>в АИС НССО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</w:tr>
      <w:tr w:rsidR="00703995" w:rsidRPr="0099123A" w:rsidTr="00450225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Вид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Текстовое значение поля NAME справочника «Типы причиненного вреда» [D_CAUSE_TYPE]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– damages damage_info  - expenses_type</w:t>
            </w:r>
          </w:p>
          <w:p w:rsidR="00703995" w:rsidRPr="00C5008E" w:rsidRDefault="00703995" w:rsidP="00164405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450225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Степень повреждения здоровья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 /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Текстовое значение поля NAME справочника «Степень повреждения здоровья» [DV_DAMAGE_TYPE]</w:t>
            </w:r>
            <w:del w:id="124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>.</w:delText>
              </w:r>
            </w:del>
            <w:r w:rsidRPr="00C5008E">
              <w:rPr>
                <w:sz w:val="18"/>
                <w:szCs w:val="18"/>
              </w:rPr>
              <w:t xml:space="preserve"> дополнительная информация по потерпевшему. Поле обязательно для заполнения в случае наличия «оценки вреда здоровью». С 01 января </w:t>
            </w:r>
            <w:del w:id="125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>2013 года данное поле обязательно для заполнения.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D5679D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victim_subject - physical_person_info – health_damage_degree_list - health_damage_degree</w:t>
            </w:r>
          </w:p>
        </w:tc>
      </w:tr>
      <w:tr w:rsidR="00703995" w:rsidRPr="00C5008E" w:rsidTr="008E0F13">
        <w:trPr>
          <w:trHeight w:val="124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03995" w:rsidRPr="00C5008E" w:rsidRDefault="00703995" w:rsidP="006625D9">
            <w:pPr>
              <w:jc w:val="left"/>
              <w:rPr>
                <w:b/>
                <w:bCs/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>VII Учет убытков.</w:t>
            </w:r>
            <w:r w:rsidRPr="00C5008E">
              <w:rPr>
                <w:sz w:val="18"/>
                <w:szCs w:val="18"/>
              </w:rPr>
              <w:t xml:space="preserve"> </w:t>
            </w:r>
            <w:r w:rsidRPr="00C5008E">
              <w:rPr>
                <w:b/>
                <w:bCs/>
                <w:sz w:val="18"/>
                <w:szCs w:val="18"/>
              </w:rPr>
              <w:t>Оценка ущерба потерпевшему</w:t>
            </w:r>
          </w:p>
        </w:tc>
      </w:tr>
      <w:tr w:rsidR="00703995" w:rsidRPr="0099123A" w:rsidTr="006625D9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оценки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estimations - estimation_info - estimation_date</w:t>
            </w:r>
          </w:p>
        </w:tc>
      </w:tr>
      <w:tr w:rsidR="00703995" w:rsidRPr="00C5008E" w:rsidTr="00AC0B68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Дата регистрации оценки ущерба </w:t>
            </w:r>
            <w:del w:id="126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>в АИС НССО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</w:tr>
      <w:tr w:rsidR="00703995" w:rsidRPr="0099123A" w:rsidTr="006625D9">
        <w:trPr>
          <w:trHeight w:val="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Сумма оценки страховой выплаты в части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– damages damage_info  - estimations - estimation_info - estimation_value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C5008E" w:rsidTr="008E0F13">
        <w:trPr>
          <w:trHeight w:val="30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 xml:space="preserve">IX Учет убытков. Выплаты по ущербу </w:t>
            </w:r>
          </w:p>
        </w:tc>
      </w:tr>
      <w:tr w:rsidR="00703995" w:rsidRPr="0099123A" w:rsidTr="00746E31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AE5EB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У</w:t>
            </w:r>
            <w:r w:rsidR="00AE5EB5">
              <w:rPr>
                <w:sz w:val="18"/>
                <w:szCs w:val="18"/>
              </w:rPr>
              <w:t>никальный идентификатор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086B2C" w:rsidRDefault="00086B2C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</w:t>
            </w:r>
            <w:r w:rsidRPr="00007BD8">
              <w:rPr>
                <w:sz w:val="18"/>
                <w:szCs w:val="18"/>
                <w:lang w:val="en-US"/>
              </w:rPr>
              <w:t xml:space="preserve"> - payment_id</w:t>
            </w:r>
          </w:p>
        </w:tc>
      </w:tr>
      <w:tr w:rsidR="00703995" w:rsidRPr="0099123A" w:rsidTr="00746E31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086B2C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Номер страхового 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 - payment_info -  act_number</w:t>
            </w:r>
          </w:p>
        </w:tc>
      </w:tr>
      <w:tr w:rsidR="00703995" w:rsidRPr="0099123A" w:rsidTr="00746E31">
        <w:trPr>
          <w:trHeight w:val="3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подписания страхового 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 - payment_info - act_date</w:t>
            </w:r>
          </w:p>
        </w:tc>
      </w:tr>
      <w:tr w:rsidR="00703995" w:rsidRPr="0099123A" w:rsidTr="00746E31">
        <w:trPr>
          <w:trHeight w:val="6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Тип получателя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FE04B6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Текстовое значение поля NAME справочника «Тип получателя страховой выплаты» [D_INSUR_RECIP]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damage_info - payments - payment_info -  beneficiary - beneficiary_type</w:t>
            </w:r>
          </w:p>
        </w:tc>
      </w:tr>
      <w:tr w:rsidR="00703995" w:rsidRPr="0099123A" w:rsidTr="00746E31">
        <w:trPr>
          <w:trHeight w:val="7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Обязательно для заполнения если получатель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damage_info - payments - payment_info -  beneficiary - juridical_person_info - short_firm_name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746E31">
        <w:trPr>
          <w:trHeight w:val="5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Обязательно для заполнения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 - payment_info -  beneficiary - physical_person_info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746E31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</w:rPr>
              <w:t>длина 10 или 12 символов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Не заполняется если получатель физическое лицо или ИП.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 - payment_info -  beneficiary - juridical_person_info - inn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746E31">
        <w:trPr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 - payment_info - payment_date</w:t>
            </w:r>
          </w:p>
        </w:tc>
      </w:tr>
      <w:tr w:rsidR="00703995" w:rsidRPr="0099123A" w:rsidTr="00746E31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Сумма страховой выплаты в части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 - payment_info - payment_amount</w:t>
            </w:r>
          </w:p>
        </w:tc>
      </w:tr>
      <w:tr w:rsidR="00BB5ED0" w:rsidRPr="0099123A" w:rsidTr="00746E31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ED0" w:rsidRPr="00C5008E" w:rsidRDefault="00BB5ED0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C5008E" w:rsidRDefault="00BB5ED0" w:rsidP="0016440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выплаты пени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C5008E" w:rsidRDefault="00BB5ED0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C5008E" w:rsidRDefault="00BB5ED0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Формат: yyyy-mm-ddTHH:MM:SS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C5008E" w:rsidRDefault="00BB5ED0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C5008E" w:rsidRDefault="00BB5ED0" w:rsidP="00164405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C5008E" w:rsidRDefault="00BB5ED0" w:rsidP="006A67B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заполняется при наличии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0" w:rsidRPr="00BB5ED0" w:rsidRDefault="00BB5ED0" w:rsidP="00BB5ED0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damages - damage_info </w:t>
            </w:r>
            <w:r w:rsidRPr="00BB5ED0">
              <w:rPr>
                <w:sz w:val="18"/>
                <w:szCs w:val="18"/>
                <w:lang w:val="en-US"/>
              </w:rPr>
              <w:t xml:space="preserve">- penalty_info - </w:t>
            </w:r>
            <w:r w:rsidRPr="00CD4408">
              <w:rPr>
                <w:sz w:val="18"/>
                <w:szCs w:val="18"/>
                <w:lang w:val="en-US"/>
              </w:rPr>
              <w:t>penalty_</w:t>
            </w:r>
            <w:r>
              <w:rPr>
                <w:sz w:val="18"/>
                <w:szCs w:val="18"/>
                <w:lang w:val="en-US"/>
              </w:rPr>
              <w:t>date</w:t>
            </w:r>
          </w:p>
        </w:tc>
      </w:tr>
      <w:tr w:rsidR="00703995" w:rsidRPr="0099123A" w:rsidTr="00746E31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BB5ED0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Сумма пени за просрочку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6A67B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Атрибут заполняется при наличии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D4408" w:rsidRDefault="00CD4408" w:rsidP="00BB5ED0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 xml:space="preserve">ClaimData - </w:t>
            </w:r>
            <w:r w:rsidR="00BB5ED0" w:rsidRPr="00C5008E">
              <w:rPr>
                <w:sz w:val="18"/>
                <w:szCs w:val="18"/>
                <w:lang w:val="en-US"/>
              </w:rPr>
              <w:t xml:space="preserve">damages - damage_info </w:t>
            </w:r>
            <w:r w:rsidR="00BB5ED0" w:rsidRPr="00BB5ED0">
              <w:rPr>
                <w:sz w:val="18"/>
                <w:szCs w:val="18"/>
                <w:lang w:val="en-US"/>
              </w:rPr>
              <w:t xml:space="preserve">- penalty_info - </w:t>
            </w:r>
            <w:r w:rsidRPr="00CD4408">
              <w:rPr>
                <w:sz w:val="18"/>
                <w:szCs w:val="18"/>
                <w:lang w:val="en-US"/>
              </w:rPr>
              <w:t>penalty_value</w:t>
            </w:r>
          </w:p>
        </w:tc>
      </w:tr>
      <w:tr w:rsidR="00703995" w:rsidRPr="0099123A" w:rsidTr="00746E31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D4408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320BA6" w:rsidP="00320BA6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е</w:t>
            </w:r>
            <w:r w:rsidRPr="00C5008E">
              <w:rPr>
                <w:sz w:val="18"/>
                <w:szCs w:val="18"/>
              </w:rPr>
              <w:t xml:space="preserve">дварительная </w:t>
            </w:r>
            <w:r w:rsidR="00703995" w:rsidRPr="00C5008E">
              <w:rPr>
                <w:sz w:val="18"/>
                <w:szCs w:val="18"/>
              </w:rPr>
              <w:t>выплата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836A0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CD4408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 - payment_info</w:t>
            </w:r>
            <w:r w:rsidRPr="00007BD8">
              <w:rPr>
                <w:sz w:val="18"/>
                <w:szCs w:val="18"/>
                <w:lang w:val="en-US"/>
              </w:rPr>
              <w:t xml:space="preserve"> - </w:t>
            </w:r>
            <w:r w:rsidRPr="00CD4408">
              <w:rPr>
                <w:sz w:val="18"/>
                <w:szCs w:val="18"/>
                <w:lang w:val="en-US"/>
              </w:rPr>
              <w:t>is_prepay</w:t>
            </w:r>
          </w:p>
        </w:tc>
      </w:tr>
      <w:tr w:rsidR="00703995" w:rsidRPr="0099123A" w:rsidTr="00746E31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Получатель страховой выплатя является страхователем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Del="001E4491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Возможные значения: «Да», «Нет».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– damages damage_info  - victum_subject –physical_person_info – is_employee</w:t>
            </w:r>
          </w:p>
        </w:tc>
      </w:tr>
      <w:tr w:rsidR="00703995" w:rsidRPr="00C5008E" w:rsidTr="00746E31">
        <w:trPr>
          <w:trHeight w:val="2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Дата регистрации выплаты </w:t>
            </w:r>
            <w:del w:id="127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>в АИС НССО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CD4408" w:rsidP="0016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C5008E" w:rsidTr="008E0F13">
        <w:trPr>
          <w:trHeight w:val="6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703995" w:rsidRPr="00C5008E" w:rsidRDefault="00703995" w:rsidP="008E0F13">
            <w:pPr>
              <w:jc w:val="left"/>
              <w:rPr>
                <w:b/>
                <w:bCs/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>X. Учет убытков. Возвраты страховых выплат</w:t>
            </w:r>
          </w:p>
        </w:tc>
      </w:tr>
      <w:tr w:rsidR="00703995" w:rsidRPr="0099123A" w:rsidTr="00746E31">
        <w:trPr>
          <w:trHeight w:val="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AE5EB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Уникальный идентификатор возврата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086B2C" w:rsidRDefault="00086B2C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D944C3">
              <w:rPr>
                <w:sz w:val="18"/>
                <w:szCs w:val="18"/>
                <w:lang w:val="en-US"/>
              </w:rPr>
              <w:t>ClaimData - damages - damage_info - payments_returns - payment_return_info</w:t>
            </w:r>
            <w:r w:rsidRPr="00007BD8">
              <w:rPr>
                <w:sz w:val="18"/>
                <w:szCs w:val="18"/>
                <w:lang w:val="en-US"/>
              </w:rPr>
              <w:t xml:space="preserve"> - return_id</w:t>
            </w:r>
          </w:p>
        </w:tc>
      </w:tr>
      <w:tr w:rsidR="00703995" w:rsidRPr="0099123A" w:rsidTr="00746E31">
        <w:trPr>
          <w:trHeight w:val="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086B2C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краткое наименование юридического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Обязательно для заполнения</w:t>
            </w:r>
            <w:r w:rsidR="0018203F">
              <w:rPr>
                <w:sz w:val="18"/>
                <w:szCs w:val="18"/>
              </w:rPr>
              <w:t>,</w:t>
            </w:r>
            <w:r w:rsidRPr="00C5008E">
              <w:rPr>
                <w:sz w:val="18"/>
                <w:szCs w:val="18"/>
              </w:rPr>
              <w:t xml:space="preserve"> если получатель ю.л.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payments_returns - payment_return_info - beneficiary - juridical_person_info - short_firm_name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746E31">
        <w:trPr>
          <w:trHeight w:val="4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Фамилия и инициалы физического лица (ИП)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Обязательно для заполнения</w:t>
            </w:r>
            <w:r w:rsidR="0018203F">
              <w:rPr>
                <w:sz w:val="18"/>
                <w:szCs w:val="18"/>
              </w:rPr>
              <w:t>,</w:t>
            </w:r>
            <w:r w:rsidRPr="00C5008E">
              <w:rPr>
                <w:sz w:val="18"/>
                <w:szCs w:val="18"/>
              </w:rPr>
              <w:t xml:space="preserve"> если получатель физическое лицо или ИП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payments_returns - payment_return_info - beneficiary - physical_person_info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746E31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Данные получателя страхового возмещения: 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</w:rPr>
              <w:t>длина 10 или 12 символов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Не заполняется если получатель физическое лицо.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payments_returns - payment_return_info - beneficiary - juridical_person_info - inn</w:t>
            </w:r>
          </w:p>
        </w:tc>
      </w:tr>
      <w:tr w:rsidR="00703995" w:rsidRPr="0099123A" w:rsidTr="00746E31">
        <w:trPr>
          <w:trHeight w:val="2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возврата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payments_returns - payment_return_info - return_date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746E31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244E9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Сумма возврата страховой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payments_returns  - payment_return_info - payment_amount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C5008E" w:rsidTr="00746E31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D57DB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регистрации возврата страховой выплаты</w:t>
            </w:r>
            <w:del w:id="128" w:author="Буланов Максим Георгиевич" w:date="2013-02-15T13:27:00Z">
              <w:r w:rsidRPr="00C5008E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C5008E">
              <w:rPr>
                <w:sz w:val="18"/>
                <w:szCs w:val="18"/>
              </w:rPr>
              <w:t xml:space="preserve"> в АИС НССО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C2BB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C2BB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C2BB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C2BB4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EC2BB4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C5008E" w:rsidTr="008E0F13">
        <w:trPr>
          <w:trHeight w:val="21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</w:tcPr>
          <w:p w:rsidR="00703995" w:rsidRPr="00C5008E" w:rsidRDefault="00703995" w:rsidP="008E0F13">
            <w:pPr>
              <w:jc w:val="left"/>
              <w:rPr>
                <w:b/>
                <w:bCs/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>XI. Учет убытков. Отказ в страховой выплате по ущербу</w:t>
            </w:r>
          </w:p>
        </w:tc>
      </w:tr>
      <w:tr w:rsidR="00703995" w:rsidRPr="0099123A" w:rsidTr="008E0F13">
        <w:trPr>
          <w:trHeight w:val="4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Номер страхового акта об отказе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refusal_info - act_number</w:t>
            </w:r>
          </w:p>
        </w:tc>
      </w:tr>
      <w:tr w:rsidR="00703995" w:rsidRPr="0099123A" w:rsidTr="00FE04B6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901C78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отказ</w:t>
            </w:r>
            <w:r w:rsidR="00901C78" w:rsidRPr="00C5008E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refusal_info - act_date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99123A" w:rsidTr="00C7388B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Причина отказа в страховой выплате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E04B6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Текстовое значение поля NAME справочника «Причины отказа в страховой выплате» [DV_REJECT]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  <w:r w:rsidRPr="00C5008E">
              <w:rPr>
                <w:sz w:val="18"/>
                <w:szCs w:val="18"/>
                <w:lang w:val="en-US"/>
              </w:rPr>
              <w:t>ClaimData - damages - damage_info - refusal_info - refusal_reason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03995" w:rsidRPr="00C5008E" w:rsidTr="00C7388B">
        <w:trPr>
          <w:trHeight w:val="4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995" w:rsidRPr="00C5008E" w:rsidRDefault="00703995" w:rsidP="00D92F27">
            <w:pPr>
              <w:numPr>
                <w:ilvl w:val="0"/>
                <w:numId w:val="7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 регистрации отказа в АИС НССО</w:t>
            </w:r>
          </w:p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164405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FE04B6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Атрибут не используется в информационном обмене с АИС НССО. Учитывается в КИС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95" w:rsidRPr="00C5008E" w:rsidRDefault="00703995" w:rsidP="008E0F13">
            <w:pPr>
              <w:jc w:val="left"/>
              <w:rPr>
                <w:sz w:val="18"/>
                <w:szCs w:val="18"/>
              </w:rPr>
            </w:pPr>
          </w:p>
        </w:tc>
      </w:tr>
      <w:tr w:rsidR="00901C78" w:rsidRPr="00D944C3" w:rsidTr="00C7388B">
        <w:trPr>
          <w:trHeight w:val="6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901C78" w:rsidRPr="00D944C3" w:rsidRDefault="00901C78" w:rsidP="008E0F13">
            <w:pPr>
              <w:jc w:val="left"/>
              <w:rPr>
                <w:b/>
                <w:bCs/>
                <w:sz w:val="18"/>
                <w:szCs w:val="18"/>
              </w:rPr>
            </w:pPr>
            <w:r w:rsidRPr="00C5008E">
              <w:rPr>
                <w:b/>
                <w:bCs/>
                <w:sz w:val="18"/>
                <w:szCs w:val="18"/>
              </w:rPr>
              <w:t>XI</w:t>
            </w:r>
            <w:r w:rsidRPr="00C5008E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C5008E">
              <w:rPr>
                <w:b/>
                <w:bCs/>
                <w:sz w:val="18"/>
                <w:szCs w:val="18"/>
              </w:rPr>
              <w:t>. Регрессные требования</w:t>
            </w:r>
            <w:r w:rsidRPr="00D944C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901C78" w:rsidRPr="00D944C3" w:rsidRDefault="00901C78" w:rsidP="008E0F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F95262" w:rsidRDefault="00F95262" w:rsidP="004A6280"/>
    <w:p w:rsidR="00F95262" w:rsidRPr="00D944C3" w:rsidRDefault="00F95262" w:rsidP="00F95262">
      <w:pPr>
        <w:pStyle w:val="2"/>
        <w:numPr>
          <w:ilvl w:val="0"/>
          <w:numId w:val="0"/>
        </w:numPr>
        <w:ind w:left="1304"/>
        <w:rPr>
          <w:rFonts w:ascii="Times New Roman" w:hAnsi="Times New Roman"/>
          <w:color w:val="auto"/>
        </w:rPr>
      </w:pPr>
      <w:r>
        <w:br w:type="page"/>
      </w:r>
      <w:bookmarkStart w:id="129" w:name="_Toc343674600"/>
      <w:bookmarkStart w:id="130" w:name="_Toc346729798"/>
      <w:r w:rsidRPr="00D944C3">
        <w:rPr>
          <w:rFonts w:ascii="Times New Roman" w:hAnsi="Times New Roman"/>
          <w:color w:val="auto"/>
          <w:sz w:val="28"/>
        </w:rPr>
        <w:lastRenderedPageBreak/>
        <w:t>Раздел №</w:t>
      </w:r>
      <w:r>
        <w:rPr>
          <w:rFonts w:ascii="Times New Roman" w:hAnsi="Times New Roman"/>
          <w:color w:val="auto"/>
          <w:sz w:val="28"/>
        </w:rPr>
        <w:t>3</w:t>
      </w:r>
      <w:r w:rsidRPr="00D944C3">
        <w:rPr>
          <w:rFonts w:ascii="Times New Roman" w:hAnsi="Times New Roman"/>
          <w:color w:val="auto"/>
          <w:sz w:val="28"/>
        </w:rPr>
        <w:t xml:space="preserve">. Перечень атрибутов (сведений), </w:t>
      </w:r>
      <w:r>
        <w:rPr>
          <w:rFonts w:ascii="Times New Roman" w:hAnsi="Times New Roman"/>
          <w:color w:val="auto"/>
          <w:sz w:val="28"/>
        </w:rPr>
        <w:t>необходимый для авторизации договоров страхования</w:t>
      </w:r>
      <w:bookmarkEnd w:id="129"/>
      <w:bookmarkEnd w:id="130"/>
    </w:p>
    <w:p w:rsidR="00F95262" w:rsidRPr="004A6280" w:rsidRDefault="00F95262" w:rsidP="00F95262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850"/>
        <w:gridCol w:w="1701"/>
        <w:gridCol w:w="1418"/>
        <w:gridCol w:w="992"/>
        <w:gridCol w:w="2977"/>
        <w:gridCol w:w="4536"/>
      </w:tblGrid>
      <w:tr w:rsidR="00F95262" w:rsidRPr="00C5008E" w:rsidTr="00F95262">
        <w:trPr>
          <w:trHeight w:val="240"/>
        </w:trPr>
        <w:tc>
          <w:tcPr>
            <w:tcW w:w="15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F95262" w:rsidRPr="00C5008E" w:rsidRDefault="001E73EB" w:rsidP="001E73E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="00F95262" w:rsidRPr="00C5008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</w:t>
            </w:r>
            <w:r w:rsidRPr="001E73EB">
              <w:rPr>
                <w:b/>
                <w:bCs/>
                <w:sz w:val="18"/>
                <w:szCs w:val="18"/>
              </w:rPr>
              <w:t>вторизаци</w:t>
            </w:r>
            <w:r>
              <w:rPr>
                <w:b/>
                <w:bCs/>
                <w:sz w:val="18"/>
                <w:szCs w:val="18"/>
              </w:rPr>
              <w:t>я</w:t>
            </w:r>
            <w:r w:rsidRPr="001E73EB">
              <w:rPr>
                <w:b/>
                <w:bCs/>
                <w:sz w:val="18"/>
                <w:szCs w:val="18"/>
              </w:rPr>
              <w:t xml:space="preserve"> договоров страхования</w:t>
            </w:r>
          </w:p>
        </w:tc>
      </w:tr>
      <w:tr w:rsidR="00F95262" w:rsidRPr="00C5008E" w:rsidTr="00F9526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Вид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F546E7" w:rsidRDefault="00F546E7" w:rsidP="00F9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B64A86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Значение поля </w:t>
            </w:r>
            <w:r w:rsidRPr="00C5008E">
              <w:rPr>
                <w:sz w:val="18"/>
                <w:szCs w:val="18"/>
                <w:lang w:val="en-US"/>
              </w:rPr>
              <w:t>CODE</w:t>
            </w:r>
            <w:r w:rsidRPr="00C5008E">
              <w:rPr>
                <w:sz w:val="18"/>
                <w:szCs w:val="18"/>
              </w:rPr>
              <w:t xml:space="preserve"> справочника. </w:t>
            </w:r>
            <w:r w:rsidRPr="00B64A8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Вид</w:t>
            </w:r>
            <w:r w:rsidRPr="00B64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страхования</w:t>
            </w:r>
            <w:r w:rsidRPr="00B64A86">
              <w:rPr>
                <w:sz w:val="18"/>
                <w:szCs w:val="18"/>
              </w:rPr>
              <w:t>» [</w:t>
            </w:r>
            <w:r w:rsidRPr="00C5008E">
              <w:rPr>
                <w:sz w:val="18"/>
                <w:szCs w:val="18"/>
                <w:lang w:val="en-US"/>
              </w:rPr>
              <w:t>D</w:t>
            </w:r>
            <w:r w:rsidRPr="00B64A86">
              <w:rPr>
                <w:sz w:val="18"/>
                <w:szCs w:val="18"/>
              </w:rPr>
              <w:t>_</w:t>
            </w:r>
            <w:r w:rsidRPr="00C5008E">
              <w:rPr>
                <w:sz w:val="18"/>
                <w:szCs w:val="18"/>
                <w:lang w:val="en-US"/>
              </w:rPr>
              <w:t>INSURANCE</w:t>
            </w:r>
            <w:r w:rsidRPr="00B64A86">
              <w:rPr>
                <w:sz w:val="18"/>
                <w:szCs w:val="18"/>
              </w:rPr>
              <w:t>_</w:t>
            </w:r>
            <w:r w:rsidRPr="00C5008E">
              <w:rPr>
                <w:sz w:val="18"/>
                <w:szCs w:val="18"/>
                <w:lang w:val="en-US"/>
              </w:rPr>
              <w:t>KIND</w:t>
            </w:r>
            <w:r w:rsidRPr="00B64A86">
              <w:rPr>
                <w:sz w:val="18"/>
                <w:szCs w:val="18"/>
              </w:rPr>
              <w:t>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PolicyNumberRequest</w:t>
            </w:r>
            <w:r>
              <w:rPr>
                <w:sz w:val="18"/>
                <w:szCs w:val="18"/>
              </w:rPr>
              <w:t xml:space="preserve"> </w:t>
            </w:r>
            <w:r w:rsidRPr="00C5008E">
              <w:rPr>
                <w:sz w:val="18"/>
                <w:szCs w:val="18"/>
              </w:rPr>
              <w:t>- InsuranceKind</w:t>
            </w:r>
          </w:p>
        </w:tc>
      </w:tr>
      <w:tr w:rsidR="00F95262" w:rsidRPr="00C5008E" w:rsidTr="00F9526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Тип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 </w:t>
            </w:r>
            <w:r>
              <w:rPr>
                <w:sz w:val="18"/>
                <w:szCs w:val="18"/>
              </w:rPr>
              <w:t>«</w:t>
            </w:r>
            <w:r w:rsidRPr="00D944C3">
              <w:rPr>
                <w:sz w:val="18"/>
                <w:szCs w:val="18"/>
              </w:rPr>
              <w:t>Типы страхователя</w:t>
            </w:r>
            <w:r>
              <w:rPr>
                <w:sz w:val="18"/>
                <w:szCs w:val="18"/>
              </w:rPr>
              <w:t>»</w:t>
            </w:r>
            <w:r w:rsidRPr="00D944C3">
              <w:rPr>
                <w:sz w:val="18"/>
                <w:szCs w:val="18"/>
              </w:rPr>
              <w:t xml:space="preserve">   [D_PARTNER_TYPE]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PolicyNumberRequest</w:t>
            </w:r>
            <w:r>
              <w:rPr>
                <w:sz w:val="18"/>
                <w:szCs w:val="18"/>
              </w:rPr>
              <w:t xml:space="preserve"> </w:t>
            </w:r>
            <w:r w:rsidRPr="00C5008E">
              <w:rPr>
                <w:sz w:val="18"/>
                <w:szCs w:val="18"/>
              </w:rPr>
              <w:t xml:space="preserve">- </w:t>
            </w:r>
            <w:r w:rsidRPr="00F95262">
              <w:rPr>
                <w:sz w:val="18"/>
                <w:szCs w:val="18"/>
              </w:rPr>
              <w:t>subject_type</w:t>
            </w:r>
          </w:p>
        </w:tc>
      </w:tr>
      <w:tr w:rsidR="00F95262" w:rsidRPr="00627C63" w:rsidTr="00F9526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ИНН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>длина 10 или 12 символов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  <w:lang w:val="en-US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lang w:val="en-US"/>
              </w:rPr>
              <w:t xml:space="preserve">- </w:t>
            </w:r>
            <w:r w:rsidRPr="00F95262">
              <w:rPr>
                <w:sz w:val="18"/>
                <w:szCs w:val="18"/>
                <w:lang w:val="en-US"/>
              </w:rPr>
              <w:t>inn</w:t>
            </w:r>
          </w:p>
        </w:tc>
      </w:tr>
      <w:tr w:rsidR="00F95262" w:rsidRPr="00627C63" w:rsidTr="00F95262">
        <w:trPr>
          <w:trHeight w:val="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КПП страхователя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D944C3">
              <w:rPr>
                <w:sz w:val="18"/>
              </w:rPr>
              <w:t xml:space="preserve">длина </w:t>
            </w:r>
            <w:r>
              <w:rPr>
                <w:sz w:val="18"/>
              </w:rPr>
              <w:t>9</w:t>
            </w:r>
            <w:r w:rsidRPr="00D944C3">
              <w:rPr>
                <w:sz w:val="18"/>
              </w:rPr>
              <w:t xml:space="preserve"> символов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  <w:lang w:val="en-US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szCs w:val="18"/>
                <w:lang w:val="en-US"/>
              </w:rPr>
              <w:t xml:space="preserve">- </w:t>
            </w:r>
            <w:r w:rsidRPr="00F95262">
              <w:rPr>
                <w:sz w:val="18"/>
                <w:szCs w:val="18"/>
                <w:lang w:val="en-US"/>
              </w:rPr>
              <w:t>kpp</w:t>
            </w:r>
          </w:p>
        </w:tc>
      </w:tr>
      <w:tr w:rsidR="00F95262" w:rsidRPr="00627C63" w:rsidTr="00F95262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Страховая премия по договору / доп. соглашению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546E7" w:rsidP="00F95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162F2F">
            <w:pPr>
              <w:jc w:val="left"/>
              <w:rPr>
                <w:sz w:val="18"/>
                <w:szCs w:val="18"/>
                <w:lang w:val="en-US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szCs w:val="18"/>
                <w:lang w:val="en-US"/>
              </w:rPr>
              <w:t xml:space="preserve">- </w:t>
            </w:r>
            <w:r w:rsidR="00162F2F" w:rsidRPr="00162F2F">
              <w:rPr>
                <w:sz w:val="18"/>
                <w:szCs w:val="18"/>
                <w:lang w:val="en-US"/>
              </w:rPr>
              <w:t>insurance</w:t>
            </w:r>
            <w:r w:rsidRPr="00F95262">
              <w:rPr>
                <w:sz w:val="18"/>
                <w:szCs w:val="18"/>
                <w:lang w:val="en-US"/>
              </w:rPr>
              <w:t>_premium</w:t>
            </w:r>
          </w:p>
        </w:tc>
      </w:tr>
      <w:tr w:rsidR="00F95262" w:rsidRPr="00627C63" w:rsidTr="00F95262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Дата начала действия договора / доп. 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 xml:space="preserve">Формат: yyyy-mm-ddTHH:MM:SS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  <w:lang w:val="en-US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szCs w:val="18"/>
                <w:lang w:val="en-US"/>
              </w:rPr>
              <w:t xml:space="preserve">- </w:t>
            </w:r>
            <w:r w:rsidRPr="00F95262">
              <w:rPr>
                <w:sz w:val="18"/>
                <w:szCs w:val="18"/>
                <w:lang w:val="en-US"/>
              </w:rPr>
              <w:t>begin_date</w:t>
            </w:r>
          </w:p>
        </w:tc>
      </w:tr>
      <w:tr w:rsidR="00F95262" w:rsidRPr="00627C63" w:rsidTr="00F95262">
        <w:trPr>
          <w:trHeight w:val="3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546E7" w:rsidP="00F546E7">
            <w:pPr>
              <w:jc w:val="left"/>
              <w:rPr>
                <w:sz w:val="18"/>
                <w:szCs w:val="18"/>
              </w:rPr>
            </w:pPr>
            <w:r w:rsidRPr="00F546E7">
              <w:rPr>
                <w:sz w:val="18"/>
                <w:szCs w:val="18"/>
              </w:rPr>
              <w:t>Номер Авторизованного договора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Атрибут обязателен </w:t>
            </w:r>
            <w:r w:rsidRPr="00F95262">
              <w:rPr>
                <w:sz w:val="18"/>
                <w:szCs w:val="18"/>
              </w:rPr>
              <w:t>только для дополнительного соглашения или расторжения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  <w:lang w:val="en-US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szCs w:val="18"/>
                <w:lang w:val="en-US"/>
              </w:rPr>
              <w:t xml:space="preserve">- </w:t>
            </w:r>
            <w:r w:rsidRPr="00F95262">
              <w:rPr>
                <w:sz w:val="18"/>
                <w:szCs w:val="18"/>
                <w:lang w:val="en-US"/>
              </w:rPr>
              <w:t>contract_number</w:t>
            </w:r>
          </w:p>
        </w:tc>
      </w:tr>
      <w:tr w:rsidR="00F95262" w:rsidRPr="00627C63" w:rsidTr="00F95262">
        <w:trPr>
          <w:trHeight w:val="10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ED57DB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 xml:space="preserve">Уникальный идентификатор Запроса в </w:t>
            </w:r>
            <w:del w:id="131" w:author="Буланов Максим Георгиевич" w:date="2013-02-15T13:28:00Z">
              <w:r w:rsidRPr="00F95262" w:rsidDel="00ED57DB">
                <w:rPr>
                  <w:sz w:val="18"/>
                  <w:szCs w:val="18"/>
                </w:rPr>
                <w:delText xml:space="preserve"> </w:delText>
              </w:r>
            </w:del>
            <w:r w:rsidRPr="00F95262">
              <w:rPr>
                <w:sz w:val="18"/>
                <w:szCs w:val="18"/>
              </w:rPr>
              <w:t>КИС 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353D7A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Строка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Уникальный в рамках 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  <w:lang w:val="en-US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szCs w:val="18"/>
                <w:lang w:val="en-US"/>
              </w:rPr>
              <w:t xml:space="preserve">- </w:t>
            </w:r>
            <w:r w:rsidRPr="00F95262">
              <w:rPr>
                <w:sz w:val="18"/>
                <w:szCs w:val="18"/>
                <w:lang w:val="en-US"/>
              </w:rPr>
              <w:t>external_id</w:t>
            </w:r>
          </w:p>
        </w:tc>
      </w:tr>
      <w:tr w:rsidR="00F95262" w:rsidRPr="00C5008E" w:rsidTr="00F95262">
        <w:trPr>
          <w:trHeight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262" w:rsidRPr="00C5008E" w:rsidRDefault="00F95262" w:rsidP="00D92F27">
            <w:pPr>
              <w:numPr>
                <w:ilvl w:val="0"/>
                <w:numId w:val="9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</w:rPr>
              <w:t>Тип договора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Справочник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center"/>
              <w:rPr>
                <w:sz w:val="18"/>
                <w:szCs w:val="18"/>
              </w:rPr>
            </w:pPr>
            <w:r w:rsidRPr="00C5008E">
              <w:rPr>
                <w:sz w:val="18"/>
                <w:szCs w:val="18"/>
              </w:rPr>
              <w:t>+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Текстовое</w:t>
            </w:r>
            <w:r w:rsidRPr="00D944C3">
              <w:rPr>
                <w:sz w:val="18"/>
                <w:szCs w:val="18"/>
              </w:rPr>
              <w:t xml:space="preserve"> значение поля NAME справочника. «Тип договора страхования» [D</w:t>
            </w:r>
            <w:r w:rsidRPr="00D944C3">
              <w:rPr>
                <w:sz w:val="18"/>
                <w:szCs w:val="18"/>
                <w:lang w:val="en-US"/>
              </w:rPr>
              <w:t>C</w:t>
            </w:r>
            <w:r w:rsidRPr="00D944C3">
              <w:rPr>
                <w:sz w:val="18"/>
                <w:szCs w:val="18"/>
              </w:rPr>
              <w:t>_CONTRACT_TYPE]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62" w:rsidRPr="00C5008E" w:rsidRDefault="00F95262" w:rsidP="00F95262">
            <w:pPr>
              <w:jc w:val="left"/>
              <w:rPr>
                <w:sz w:val="18"/>
                <w:szCs w:val="18"/>
              </w:rPr>
            </w:pPr>
            <w:r w:rsidRPr="00F95262">
              <w:rPr>
                <w:sz w:val="18"/>
                <w:szCs w:val="18"/>
                <w:lang w:val="en-US"/>
              </w:rPr>
              <w:t xml:space="preserve">PolicyNumberRequest </w:t>
            </w:r>
            <w:r w:rsidRPr="00C5008E">
              <w:rPr>
                <w:sz w:val="18"/>
                <w:szCs w:val="18"/>
                <w:lang w:val="en-US"/>
              </w:rPr>
              <w:t xml:space="preserve">- </w:t>
            </w:r>
            <w:r w:rsidRPr="00F95262">
              <w:rPr>
                <w:sz w:val="18"/>
                <w:szCs w:val="18"/>
              </w:rPr>
              <w:t>contract_type</w:t>
            </w:r>
          </w:p>
        </w:tc>
      </w:tr>
    </w:tbl>
    <w:p w:rsidR="00402A44" w:rsidRPr="004A6280" w:rsidRDefault="00402A44" w:rsidP="004A6280"/>
    <w:p w:rsidR="00821781" w:rsidRPr="00F66AF2" w:rsidRDefault="00402A44" w:rsidP="00821781">
      <w:pPr>
        <w:keepNext/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</w:pPr>
      <w:r>
        <w:br w:type="page"/>
      </w:r>
      <w:bookmarkStart w:id="132" w:name="_MON_1377958860"/>
      <w:bookmarkStart w:id="133" w:name="_Toc341606076"/>
      <w:bookmarkStart w:id="134" w:name="_Toc341684311"/>
      <w:bookmarkStart w:id="135" w:name="_Toc343674601"/>
      <w:bookmarkStart w:id="136" w:name="_Toc346729799"/>
      <w:bookmarkEnd w:id="132"/>
      <w:r w:rsidR="00821781" w:rsidRPr="00D944C3">
        <w:rPr>
          <w:b/>
          <w:bCs/>
          <w:kern w:val="32"/>
          <w:sz w:val="32"/>
          <w:szCs w:val="32"/>
        </w:rPr>
        <w:lastRenderedPageBreak/>
        <w:t>Приложение №</w:t>
      </w:r>
      <w:r w:rsidR="00821781">
        <w:rPr>
          <w:b/>
          <w:bCs/>
          <w:kern w:val="32"/>
          <w:sz w:val="32"/>
          <w:szCs w:val="32"/>
        </w:rPr>
        <w:t>3</w:t>
      </w:r>
      <w:r w:rsidR="00821781" w:rsidRPr="00D944C3">
        <w:rPr>
          <w:b/>
          <w:bCs/>
          <w:kern w:val="32"/>
          <w:sz w:val="32"/>
          <w:szCs w:val="32"/>
        </w:rPr>
        <w:t xml:space="preserve">. </w:t>
      </w:r>
      <w:r w:rsidR="00821781">
        <w:rPr>
          <w:b/>
          <w:bCs/>
          <w:kern w:val="32"/>
          <w:sz w:val="32"/>
          <w:szCs w:val="32"/>
        </w:rPr>
        <w:t>Обязательные статусы БСО</w:t>
      </w:r>
      <w:bookmarkEnd w:id="133"/>
      <w:bookmarkEnd w:id="134"/>
      <w:bookmarkEnd w:id="135"/>
      <w:bookmarkEnd w:id="136"/>
    </w:p>
    <w:p w:rsidR="00F66AF2" w:rsidRPr="00F66AF2" w:rsidRDefault="00F66AF2" w:rsidP="00F66AF2">
      <w:pPr>
        <w:pStyle w:val="2"/>
        <w:numPr>
          <w:ilvl w:val="0"/>
          <w:numId w:val="0"/>
        </w:numPr>
        <w:ind w:left="720"/>
        <w:rPr>
          <w:color w:val="auto"/>
        </w:rPr>
      </w:pPr>
      <w:r w:rsidRPr="00F66AF2">
        <w:rPr>
          <w:color w:val="auto"/>
        </w:rPr>
        <w:t xml:space="preserve">Раздел №1. Перечень </w:t>
      </w:r>
      <w:r>
        <w:rPr>
          <w:color w:val="auto"/>
        </w:rPr>
        <w:t>обязательных статусов БСО в части ОС ОПО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06"/>
        <w:gridCol w:w="1559"/>
        <w:gridCol w:w="5201"/>
        <w:gridCol w:w="5005"/>
      </w:tblGrid>
      <w:tr w:rsidR="001B22D8" w:rsidRPr="00D944C3" w:rsidTr="006D6841">
        <w:trPr>
          <w:trHeight w:val="340"/>
          <w:tblHeader/>
        </w:trPr>
        <w:tc>
          <w:tcPr>
            <w:tcW w:w="563" w:type="dxa"/>
            <w:shd w:val="pct15" w:color="auto" w:fill="auto"/>
            <w:vAlign w:val="center"/>
          </w:tcPr>
          <w:p w:rsidR="001B22D8" w:rsidRPr="00D944C3" w:rsidRDefault="001B22D8" w:rsidP="001B22D8">
            <w:pPr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806" w:type="dxa"/>
            <w:shd w:val="pct15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Название статуса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Статус бланка</w:t>
            </w:r>
            <w:r w:rsidRPr="00D944C3">
              <w:rPr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5201" w:type="dxa"/>
            <w:shd w:val="pct15" w:color="auto" w:fill="auto"/>
            <w:vAlign w:val="center"/>
          </w:tcPr>
          <w:p w:rsidR="001B22D8" w:rsidRPr="00D944C3" w:rsidRDefault="001B22D8" w:rsidP="001B22D8">
            <w:pPr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Значение статуса</w:t>
            </w:r>
          </w:p>
        </w:tc>
        <w:tc>
          <w:tcPr>
            <w:tcW w:w="5005" w:type="dxa"/>
            <w:shd w:val="pct15" w:color="auto" w:fill="auto"/>
            <w:vAlign w:val="center"/>
          </w:tcPr>
          <w:p w:rsidR="001B22D8" w:rsidRPr="00D944C3" w:rsidRDefault="001B22D8" w:rsidP="001B22D8">
            <w:pPr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Дата изменения статусов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 xml:space="preserve">«Напечатан производителем» 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1B22D8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>Эта операция производится в НССО. Страховая компания не присылает этот статус в подсистему БСО. Данные заносятся по факту получения информации от поставщика БСО (ФГУП «Гознак»).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F446E3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Фиксируется дата для бланков указанная в </w:t>
            </w:r>
            <w:r w:rsidR="004E345D" w:rsidRPr="00D944C3">
              <w:rPr>
                <w:kern w:val="36"/>
                <w:sz w:val="16"/>
                <w:szCs w:val="16"/>
              </w:rPr>
              <w:t>официальном уведомлении</w:t>
            </w:r>
            <w:r w:rsidRPr="00D944C3">
              <w:rPr>
                <w:kern w:val="36"/>
                <w:sz w:val="16"/>
                <w:szCs w:val="16"/>
              </w:rPr>
              <w:t xml:space="preserve"> Гознака, направляемо</w:t>
            </w:r>
            <w:r w:rsidR="00F446E3" w:rsidRPr="00D944C3">
              <w:rPr>
                <w:kern w:val="36"/>
                <w:sz w:val="16"/>
                <w:szCs w:val="16"/>
              </w:rPr>
              <w:t>м</w:t>
            </w:r>
            <w:r w:rsidRPr="00D944C3">
              <w:rPr>
                <w:kern w:val="36"/>
                <w:sz w:val="16"/>
                <w:szCs w:val="16"/>
              </w:rPr>
              <w:t xml:space="preserve"> в НССО.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«Отгружен в СК производителем»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4E345D" w:rsidP="001B22D8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>Эта операция производится в НССО. Страховая компания не присылает этот статус в подсистему БСО. Данные заносятся по факту получения информации от поставщика БСО (ФГУП «Гознак»).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4E345D" w:rsidP="00ED57DB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Фиксируется дата для бланков указанная в официальном уведомлении </w:t>
            </w:r>
            <w:del w:id="137" w:author="Буланов Максим Георгиевич" w:date="2013-02-15T13:28:00Z">
              <w:r w:rsidRPr="00D944C3" w:rsidDel="00ED57DB">
                <w:rPr>
                  <w:kern w:val="36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kern w:val="36"/>
                <w:sz w:val="16"/>
                <w:szCs w:val="16"/>
              </w:rPr>
              <w:t>Гознака, направляемо</w:t>
            </w:r>
            <w:r w:rsidR="00F446E3" w:rsidRPr="00D944C3">
              <w:rPr>
                <w:kern w:val="36"/>
                <w:sz w:val="16"/>
                <w:szCs w:val="16"/>
              </w:rPr>
              <w:t>м</w:t>
            </w:r>
            <w:r w:rsidRPr="00D944C3">
              <w:rPr>
                <w:kern w:val="36"/>
                <w:sz w:val="16"/>
                <w:szCs w:val="16"/>
              </w:rPr>
              <w:t xml:space="preserve"> в НССО.</w:t>
            </w:r>
            <w:r w:rsidR="00F4390F" w:rsidRPr="00D944C3">
              <w:rPr>
                <w:rStyle w:val="aff5"/>
                <w:kern w:val="36"/>
                <w:sz w:val="16"/>
                <w:szCs w:val="16"/>
              </w:rPr>
              <w:footnoteReference w:id="11"/>
            </w:r>
          </w:p>
        </w:tc>
      </w:tr>
      <w:tr w:rsidR="001B22D8" w:rsidRPr="00D944C3" w:rsidTr="00371F4B">
        <w:trPr>
          <w:trHeight w:val="745"/>
        </w:trPr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«Находится у Страховщика (приобретен у другого Страховщика)»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 xml:space="preserve">+ </w:t>
            </w:r>
            <w:r w:rsidRPr="00D944C3">
              <w:rPr>
                <w:b/>
                <w:kern w:val="36"/>
                <w:sz w:val="16"/>
                <w:szCs w:val="16"/>
              </w:rPr>
              <w:br/>
            </w:r>
            <w:r w:rsidRPr="00D944C3">
              <w:rPr>
                <w:kern w:val="36"/>
                <w:sz w:val="16"/>
                <w:szCs w:val="16"/>
              </w:rPr>
              <w:t>получен от Производителя (получен от другого Страховщика)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F446E3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Получение бланка строгой отчетности от производителя (ФГУП </w:t>
            </w:r>
            <w:r w:rsidR="00F446E3" w:rsidRPr="00D944C3">
              <w:rPr>
                <w:kern w:val="36"/>
                <w:sz w:val="16"/>
                <w:szCs w:val="16"/>
              </w:rPr>
              <w:t>«</w:t>
            </w:r>
            <w:r w:rsidRPr="00D944C3">
              <w:rPr>
                <w:kern w:val="36"/>
                <w:sz w:val="16"/>
                <w:szCs w:val="16"/>
              </w:rPr>
              <w:t>Гознак</w:t>
            </w:r>
            <w:r w:rsidR="00F446E3" w:rsidRPr="00D944C3">
              <w:rPr>
                <w:kern w:val="36"/>
                <w:sz w:val="16"/>
                <w:szCs w:val="16"/>
              </w:rPr>
              <w:t>»</w:t>
            </w:r>
            <w:r w:rsidRPr="00D944C3">
              <w:rPr>
                <w:kern w:val="36"/>
                <w:sz w:val="16"/>
                <w:szCs w:val="16"/>
              </w:rPr>
              <w:t xml:space="preserve">) или другой СК. Статус передается в </w:t>
            </w:r>
            <w:r w:rsidR="002109C0" w:rsidRPr="00D944C3">
              <w:rPr>
                <w:kern w:val="36"/>
                <w:sz w:val="16"/>
                <w:szCs w:val="16"/>
              </w:rPr>
              <w:t>АИС НССО</w:t>
            </w:r>
            <w:r w:rsidRPr="00D944C3">
              <w:rPr>
                <w:kern w:val="36"/>
                <w:sz w:val="16"/>
                <w:szCs w:val="16"/>
              </w:rPr>
              <w:t xml:space="preserve"> при получении бланков СК.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1B22D8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Указывается дата операции в соответствии с </w:t>
            </w:r>
            <w:r w:rsidR="004E345D" w:rsidRPr="00D944C3">
              <w:rPr>
                <w:kern w:val="36"/>
                <w:sz w:val="16"/>
                <w:szCs w:val="16"/>
              </w:rPr>
              <w:t xml:space="preserve">внутренним </w:t>
            </w:r>
            <w:r w:rsidRPr="00D944C3">
              <w:rPr>
                <w:kern w:val="36"/>
                <w:sz w:val="16"/>
                <w:szCs w:val="16"/>
              </w:rPr>
              <w:t xml:space="preserve">Журналом учета бланков страховых полисов по операции </w:t>
            </w:r>
            <w:r w:rsidR="004E345D" w:rsidRPr="00D944C3">
              <w:rPr>
                <w:kern w:val="36"/>
                <w:sz w:val="16"/>
                <w:szCs w:val="16"/>
              </w:rPr>
              <w:t>регистрации на складах СК чистых бланков.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«Отсутствует в поставке»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4E345D" w:rsidP="00ED57DB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Эта операция фиксируется в момент сверки накладных от </w:t>
            </w:r>
            <w:del w:id="138" w:author="Буланов Максим Георгиевич" w:date="2013-02-15T13:28:00Z">
              <w:r w:rsidRPr="00D944C3" w:rsidDel="00ED57DB">
                <w:rPr>
                  <w:kern w:val="36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kern w:val="36"/>
                <w:sz w:val="16"/>
                <w:szCs w:val="16"/>
              </w:rPr>
              <w:t xml:space="preserve">производителя (ФГУП </w:t>
            </w:r>
            <w:del w:id="139" w:author="Буланов Максим Георгиевич" w:date="2013-02-15T13:28:00Z">
              <w:r w:rsidRPr="00D944C3" w:rsidDel="00ED57DB">
                <w:rPr>
                  <w:kern w:val="36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kern w:val="36"/>
                <w:sz w:val="16"/>
                <w:szCs w:val="16"/>
              </w:rPr>
              <w:t>Гознак)</w:t>
            </w:r>
            <w:ins w:id="140" w:author="Буланов Максим Георгиевич" w:date="2013-02-15T13:28:00Z">
              <w:r w:rsidR="00ED57DB" w:rsidRPr="00ED57DB">
                <w:rPr>
                  <w:kern w:val="36"/>
                  <w:sz w:val="16"/>
                  <w:szCs w:val="16"/>
                </w:rPr>
                <w:t xml:space="preserve"> </w:t>
              </w:r>
            </w:ins>
            <w:r w:rsidRPr="00D944C3">
              <w:rPr>
                <w:kern w:val="36"/>
                <w:sz w:val="16"/>
                <w:szCs w:val="16"/>
              </w:rPr>
              <w:t>или другой СК с фактически полученными БСО.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4E345D" w:rsidP="00ED57DB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Указывается дата операции в соответствии с внутренним Журналом учета бланков страховых полисов по операции получения чистых бланков от производителя (ФГУП </w:t>
            </w:r>
            <w:r w:rsidR="00F446E3" w:rsidRPr="00D944C3">
              <w:rPr>
                <w:kern w:val="36"/>
                <w:sz w:val="16"/>
                <w:szCs w:val="16"/>
              </w:rPr>
              <w:t>«</w:t>
            </w:r>
            <w:r w:rsidRPr="00D944C3">
              <w:rPr>
                <w:kern w:val="36"/>
                <w:sz w:val="16"/>
                <w:szCs w:val="16"/>
              </w:rPr>
              <w:t>Гознак</w:t>
            </w:r>
            <w:r w:rsidR="00F446E3" w:rsidRPr="00D944C3">
              <w:rPr>
                <w:kern w:val="36"/>
                <w:sz w:val="16"/>
                <w:szCs w:val="16"/>
              </w:rPr>
              <w:t>»</w:t>
            </w:r>
            <w:r w:rsidRPr="00D944C3">
              <w:rPr>
                <w:kern w:val="36"/>
                <w:sz w:val="16"/>
                <w:szCs w:val="16"/>
              </w:rPr>
              <w:t>) или другой СК. Дата должна совпадать с датой в сообщении по статусу «</w:t>
            </w:r>
            <w:del w:id="141" w:author="Буланов Максим Георгиевич" w:date="2013-02-15T13:28:00Z">
              <w:r w:rsidRPr="00D944C3" w:rsidDel="00ED57DB">
                <w:rPr>
                  <w:kern w:val="36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kern w:val="36"/>
                <w:sz w:val="16"/>
                <w:szCs w:val="16"/>
              </w:rPr>
              <w:t>находится у страховщика»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bCs/>
                <w:kern w:val="36"/>
                <w:sz w:val="16"/>
                <w:szCs w:val="16"/>
              </w:rPr>
            </w:pPr>
            <w:r w:rsidRPr="00D944C3">
              <w:rPr>
                <w:b/>
                <w:bCs/>
                <w:kern w:val="36"/>
                <w:sz w:val="16"/>
                <w:szCs w:val="16"/>
              </w:rPr>
              <w:t>«Передан другому страховщику»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 xml:space="preserve">+ 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1B22D8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>Передача бланка строгой отчетности другой СК – члену НССО.</w:t>
            </w:r>
            <w:r w:rsidRPr="00D944C3">
              <w:rPr>
                <w:kern w:val="36"/>
                <w:sz w:val="16"/>
                <w:szCs w:val="16"/>
              </w:rPr>
              <w:br/>
              <w:t>Передается только при передаче другой СК – члену НССО, а не филиалу, агенту, брокеру и т.п. После того, как бланк передан другой СК – члену НССО, сообщения о дальнейшей смене статуса должны приходить только от той СК – члена НССО, которой был передан бланк.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1B22D8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Указывается дата операции в соответствии с </w:t>
            </w:r>
            <w:r w:rsidR="004E345D" w:rsidRPr="00D944C3">
              <w:rPr>
                <w:kern w:val="36"/>
                <w:sz w:val="16"/>
                <w:szCs w:val="16"/>
              </w:rPr>
              <w:t xml:space="preserve">внутренним </w:t>
            </w:r>
            <w:r w:rsidRPr="00D944C3">
              <w:rPr>
                <w:kern w:val="36"/>
                <w:sz w:val="16"/>
                <w:szCs w:val="16"/>
              </w:rPr>
              <w:t xml:space="preserve">Журналом учета бланков страховых полисов </w:t>
            </w:r>
            <w:r w:rsidR="004E345D" w:rsidRPr="00D944C3">
              <w:rPr>
                <w:kern w:val="36"/>
                <w:sz w:val="16"/>
                <w:szCs w:val="16"/>
              </w:rPr>
              <w:t xml:space="preserve">и накладной </w:t>
            </w:r>
            <w:r w:rsidRPr="00D944C3">
              <w:rPr>
                <w:kern w:val="36"/>
                <w:sz w:val="16"/>
                <w:szCs w:val="16"/>
              </w:rPr>
              <w:t xml:space="preserve">по операции </w:t>
            </w:r>
            <w:r w:rsidR="004E345D" w:rsidRPr="00D944C3">
              <w:rPr>
                <w:kern w:val="36"/>
                <w:sz w:val="16"/>
                <w:szCs w:val="16"/>
              </w:rPr>
              <w:t>передачи другому страховщику.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bCs/>
                <w:kern w:val="36"/>
                <w:sz w:val="16"/>
                <w:szCs w:val="16"/>
              </w:rPr>
            </w:pPr>
            <w:r w:rsidRPr="00D944C3">
              <w:rPr>
                <w:b/>
                <w:bCs/>
                <w:kern w:val="36"/>
                <w:sz w:val="16"/>
                <w:szCs w:val="16"/>
              </w:rPr>
              <w:t>«Выдан посреднику /контрагенту»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F446E3" w:rsidP="00ED57DB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 xml:space="preserve">Фиксируется только при передаче агенту, брокеру и т.п., а не </w:t>
            </w:r>
            <w:r w:rsidRPr="00D944C3">
              <w:rPr>
                <w:b/>
                <w:sz w:val="16"/>
                <w:szCs w:val="16"/>
              </w:rPr>
              <w:t>с</w:t>
            </w:r>
            <w:r w:rsidRPr="00D944C3">
              <w:rPr>
                <w:sz w:val="16"/>
                <w:szCs w:val="16"/>
              </w:rPr>
              <w:t xml:space="preserve">отруднику </w:t>
            </w:r>
            <w:del w:id="142" w:author="Буланов Максим Георгиевич" w:date="2013-02-15T13:28:00Z">
              <w:r w:rsidRPr="00D944C3" w:rsidDel="00ED57DB">
                <w:rPr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sz w:val="16"/>
                <w:szCs w:val="16"/>
              </w:rPr>
              <w:t>СК или структурному подразделению/филиалу. (Нахождение БСО у посредника/контрагента не может превышать срок, указанный в правилах профессиональной деятельности НССО, по истечении которых неиспользованный бланк должен вернуться на склад страховщика до следующей операции.)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4E345D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>Указывается дата операции в соответствии с внутренним Журналом учета бланков страховых полисов по операции передачи лицу/ организации, не являющимся сотрудником/структурным подразделением/Филиалом.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007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«Испорчен»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>Порча бланка СК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 xml:space="preserve">Указывается дата операции в соответствии с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 xml:space="preserve">внутренним </w:t>
            </w:r>
            <w:r w:rsidRPr="00D944C3">
              <w:rPr>
                <w:bCs/>
                <w:kern w:val="36"/>
                <w:sz w:val="16"/>
                <w:szCs w:val="16"/>
              </w:rPr>
              <w:t xml:space="preserve">Журналом учета бланков страховых полисов по операции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>регистрации испорченных бланков.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008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«Уничтожен»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>Уничтожение бланка строгой отчетности в СК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4E345D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 xml:space="preserve">Указывается дата операции в соответствии с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 xml:space="preserve">внутренним </w:t>
            </w:r>
            <w:r w:rsidRPr="00D944C3">
              <w:rPr>
                <w:bCs/>
                <w:kern w:val="36"/>
                <w:sz w:val="16"/>
                <w:szCs w:val="16"/>
              </w:rPr>
              <w:t xml:space="preserve">Журналом учета бланков страховых полисов по операции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 xml:space="preserve">уничтожения испорченных бланков или бланков с истекшим сроком годности. </w:t>
            </w:r>
          </w:p>
        </w:tc>
      </w:tr>
      <w:tr w:rsidR="001B22D8" w:rsidRPr="00D944C3" w:rsidTr="006D6841">
        <w:trPr>
          <w:trHeight w:val="449"/>
        </w:trPr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009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«Утерян (утрачен)»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>Утрата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>/утеря</w:t>
            </w:r>
            <w:r w:rsidRPr="00D944C3">
              <w:rPr>
                <w:bCs/>
                <w:kern w:val="36"/>
                <w:sz w:val="16"/>
                <w:szCs w:val="16"/>
              </w:rPr>
              <w:t xml:space="preserve"> бланка СК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 xml:space="preserve"> сотрудником СК, его структурным подразделением, контрагентом или посредником. Эта операция не регистрируется при утере бланка Страхователем.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 xml:space="preserve">Указывается дата операции в соответствии с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 xml:space="preserve">внутренним </w:t>
            </w:r>
            <w:r w:rsidRPr="00D944C3">
              <w:rPr>
                <w:bCs/>
                <w:kern w:val="36"/>
                <w:sz w:val="16"/>
                <w:szCs w:val="16"/>
              </w:rPr>
              <w:t xml:space="preserve">Журналом учета бланков страховых полисов по операции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>регистрации утраченных бланков.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010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«Украден (похищен)»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F446E3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sz w:val="16"/>
                <w:szCs w:val="16"/>
              </w:rPr>
              <w:t>Кража бланка СК сотрудником СК, его структурным подразделением, контрагентом или посредником. Эта операция не регистрируется при краже бланка у Страхователя.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1B22D8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 xml:space="preserve">Указывается дата операции в соответствии с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 xml:space="preserve">внутренним </w:t>
            </w:r>
            <w:r w:rsidRPr="00D944C3">
              <w:rPr>
                <w:bCs/>
                <w:kern w:val="36"/>
                <w:sz w:val="16"/>
                <w:szCs w:val="16"/>
              </w:rPr>
              <w:t xml:space="preserve">Журналом учета бланков страховых полисов по операции </w:t>
            </w:r>
            <w:r w:rsidR="004E345D" w:rsidRPr="00D944C3">
              <w:rPr>
                <w:bCs/>
                <w:kern w:val="36"/>
                <w:sz w:val="16"/>
                <w:szCs w:val="16"/>
              </w:rPr>
              <w:t>регистрации похищенных бланков.</w:t>
            </w:r>
          </w:p>
        </w:tc>
      </w:tr>
      <w:tr w:rsidR="001B22D8" w:rsidRPr="00D944C3" w:rsidTr="00371F4B">
        <w:trPr>
          <w:trHeight w:val="367"/>
        </w:trPr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lastRenderedPageBreak/>
              <w:t>011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 xml:space="preserve">«Выписан» </w:t>
            </w:r>
            <w:r w:rsidRPr="00D944C3">
              <w:rPr>
                <w:b/>
                <w:kern w:val="36"/>
                <w:sz w:val="16"/>
                <w:szCs w:val="16"/>
              </w:rPr>
              <w:br/>
              <w:t>(по договору, по доп.соглашению, дубликат) пролонгация</w:t>
            </w:r>
            <w:r w:rsidR="00F66AF2">
              <w:rPr>
                <w:rStyle w:val="aff5"/>
                <w:b/>
                <w:kern w:val="36"/>
                <w:sz w:val="16"/>
                <w:szCs w:val="16"/>
              </w:rPr>
              <w:footnoteReference w:id="12"/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 xml:space="preserve">+ </w:t>
            </w:r>
          </w:p>
        </w:tc>
        <w:tc>
          <w:tcPr>
            <w:tcW w:w="5201" w:type="dxa"/>
            <w:shd w:val="clear" w:color="auto" w:fill="auto"/>
          </w:tcPr>
          <w:p w:rsidR="001B22D8" w:rsidRPr="00D944C3" w:rsidRDefault="001B22D8" w:rsidP="004E345D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>Статус означает, что бланк находится на руках у страхователя и использован при заключении договора,</w:t>
            </w:r>
            <w:r w:rsidR="004E345D" w:rsidRPr="00D944C3">
              <w:rPr>
                <w:kern w:val="36"/>
                <w:sz w:val="16"/>
                <w:szCs w:val="16"/>
              </w:rPr>
              <w:t xml:space="preserve"> допсоглашения.</w:t>
            </w:r>
            <w:r w:rsidRPr="00D944C3">
              <w:rPr>
                <w:kern w:val="36"/>
                <w:sz w:val="16"/>
                <w:szCs w:val="16"/>
              </w:rPr>
              <w:t xml:space="preserve"> 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4E345D" w:rsidP="004E345D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Фиксируется </w:t>
            </w:r>
            <w:r w:rsidR="001B22D8" w:rsidRPr="00D944C3">
              <w:rPr>
                <w:kern w:val="36"/>
                <w:sz w:val="16"/>
                <w:szCs w:val="16"/>
              </w:rPr>
              <w:t xml:space="preserve">дата </w:t>
            </w:r>
            <w:r w:rsidRPr="00D944C3">
              <w:rPr>
                <w:kern w:val="36"/>
                <w:sz w:val="16"/>
                <w:szCs w:val="16"/>
              </w:rPr>
              <w:t xml:space="preserve">выдачи </w:t>
            </w:r>
            <w:r w:rsidR="001B22D8" w:rsidRPr="00D944C3">
              <w:rPr>
                <w:kern w:val="36"/>
                <w:sz w:val="16"/>
                <w:szCs w:val="16"/>
              </w:rPr>
              <w:t>договора</w:t>
            </w:r>
            <w:r w:rsidRPr="00D944C3">
              <w:rPr>
                <w:kern w:val="36"/>
                <w:sz w:val="16"/>
                <w:szCs w:val="16"/>
              </w:rPr>
              <w:t>/допсоглашения. Данный статус инициируется учетной системой и не направляется СК.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012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1B22D8" w:rsidRPr="00D944C3" w:rsidRDefault="001B22D8" w:rsidP="00371F4B">
            <w:pPr>
              <w:jc w:val="left"/>
              <w:rPr>
                <w:b/>
                <w:bCs/>
                <w:kern w:val="36"/>
                <w:sz w:val="16"/>
                <w:szCs w:val="16"/>
              </w:rPr>
            </w:pPr>
            <w:r w:rsidRPr="00D944C3">
              <w:rPr>
                <w:b/>
                <w:bCs/>
                <w:kern w:val="36"/>
                <w:sz w:val="16"/>
                <w:szCs w:val="16"/>
              </w:rPr>
              <w:t>«Истек срок годности»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 xml:space="preserve">+ </w:t>
            </w:r>
          </w:p>
        </w:tc>
        <w:tc>
          <w:tcPr>
            <w:tcW w:w="5201" w:type="dxa"/>
            <w:shd w:val="clear" w:color="auto" w:fill="auto"/>
          </w:tcPr>
          <w:p w:rsidR="004E345D" w:rsidRPr="00D944C3" w:rsidRDefault="004E345D" w:rsidP="004E345D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Эта операция производится в НССО. Страховая компания не присылает этот статус в подсистему БСО. </w:t>
            </w:r>
          </w:p>
          <w:p w:rsidR="001B22D8" w:rsidRPr="00D944C3" w:rsidRDefault="004E345D" w:rsidP="004E345D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>Фиксация события</w:t>
            </w:r>
            <w:r w:rsidRPr="00D944C3">
              <w:rPr>
                <w:bCs/>
                <w:kern w:val="36"/>
                <w:sz w:val="16"/>
                <w:szCs w:val="16"/>
              </w:rPr>
              <w:t xml:space="preserve"> официального (законодательного) прекращения действия формы полиса с текущей серией. В данный статус переводятся все нереализованные (неоформленные) бланки.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4E345D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>Фиксируется дата официального (законодательного) прекращения действия формы полиса с текущей серией.</w:t>
            </w:r>
          </w:p>
        </w:tc>
      </w:tr>
      <w:tr w:rsidR="001B22D8" w:rsidRPr="00D944C3" w:rsidTr="006D6841">
        <w:tc>
          <w:tcPr>
            <w:tcW w:w="563" w:type="dxa"/>
            <w:shd w:val="clear" w:color="auto" w:fill="auto"/>
            <w:vAlign w:val="center"/>
          </w:tcPr>
          <w:p w:rsidR="001B22D8" w:rsidRPr="00D944C3" w:rsidRDefault="001B22D8" w:rsidP="001B22D8">
            <w:pPr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013</w:t>
            </w:r>
          </w:p>
        </w:tc>
        <w:tc>
          <w:tcPr>
            <w:tcW w:w="2806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bCs/>
                <w:kern w:val="36"/>
                <w:sz w:val="16"/>
                <w:szCs w:val="16"/>
              </w:rPr>
            </w:pPr>
            <w:r w:rsidRPr="00D944C3">
              <w:rPr>
                <w:b/>
                <w:bCs/>
                <w:kern w:val="36"/>
                <w:sz w:val="16"/>
                <w:szCs w:val="16"/>
              </w:rPr>
              <w:t xml:space="preserve">«Получен НССО» </w:t>
            </w:r>
            <w:r w:rsidRPr="00D944C3">
              <w:rPr>
                <w:b/>
                <w:bCs/>
                <w:kern w:val="36"/>
                <w:sz w:val="16"/>
                <w:szCs w:val="16"/>
              </w:rPr>
              <w:br/>
              <w:t>(принят на хранение)</w:t>
            </w:r>
          </w:p>
        </w:tc>
        <w:tc>
          <w:tcPr>
            <w:tcW w:w="1559" w:type="dxa"/>
            <w:shd w:val="clear" w:color="auto" w:fill="auto"/>
          </w:tcPr>
          <w:p w:rsidR="001B22D8" w:rsidRPr="00D944C3" w:rsidRDefault="001B22D8" w:rsidP="00371F4B">
            <w:pPr>
              <w:jc w:val="left"/>
              <w:rPr>
                <w:b/>
                <w:kern w:val="36"/>
                <w:sz w:val="16"/>
                <w:szCs w:val="16"/>
              </w:rPr>
            </w:pPr>
            <w:r w:rsidRPr="00D944C3">
              <w:rPr>
                <w:b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shd w:val="clear" w:color="auto" w:fill="auto"/>
          </w:tcPr>
          <w:p w:rsidR="004E345D" w:rsidRPr="00D944C3" w:rsidRDefault="004E345D" w:rsidP="004E345D">
            <w:pPr>
              <w:rPr>
                <w:kern w:val="36"/>
                <w:sz w:val="16"/>
                <w:szCs w:val="16"/>
              </w:rPr>
            </w:pPr>
            <w:r w:rsidRPr="00D944C3">
              <w:rPr>
                <w:kern w:val="36"/>
                <w:sz w:val="16"/>
                <w:szCs w:val="16"/>
              </w:rPr>
              <w:t xml:space="preserve">Эта операция производится в НССО. Страховая компания не присылает этот статус в подсистему БСО. </w:t>
            </w:r>
          </w:p>
          <w:p w:rsidR="001B22D8" w:rsidRPr="00D944C3" w:rsidRDefault="004E345D" w:rsidP="004E345D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>Принятие НССО на ответственное хранение бланков полисов СК.</w:t>
            </w:r>
          </w:p>
        </w:tc>
        <w:tc>
          <w:tcPr>
            <w:tcW w:w="5005" w:type="dxa"/>
            <w:shd w:val="clear" w:color="auto" w:fill="auto"/>
          </w:tcPr>
          <w:p w:rsidR="001B22D8" w:rsidRPr="00D944C3" w:rsidRDefault="004E345D" w:rsidP="001B22D8">
            <w:pPr>
              <w:rPr>
                <w:bCs/>
                <w:kern w:val="36"/>
                <w:sz w:val="16"/>
                <w:szCs w:val="16"/>
              </w:rPr>
            </w:pPr>
            <w:r w:rsidRPr="00D944C3">
              <w:rPr>
                <w:bCs/>
                <w:kern w:val="36"/>
                <w:sz w:val="16"/>
                <w:szCs w:val="16"/>
              </w:rPr>
              <w:t>Фиксируется дата принятия на хранение бланков полисов в НССО.</w:t>
            </w:r>
          </w:p>
        </w:tc>
      </w:tr>
    </w:tbl>
    <w:p w:rsidR="00F447F2" w:rsidRPr="00D944C3" w:rsidRDefault="00F447F2" w:rsidP="00371F4B">
      <w:pPr>
        <w:jc w:val="left"/>
        <w:rPr>
          <w:sz w:val="16"/>
          <w:szCs w:val="16"/>
        </w:rPr>
      </w:pPr>
    </w:p>
    <w:p w:rsidR="001B22D8" w:rsidRPr="00D944C3" w:rsidRDefault="001B22D8" w:rsidP="001B22D8">
      <w:pPr>
        <w:jc w:val="center"/>
        <w:rPr>
          <w:szCs w:val="28"/>
        </w:rPr>
      </w:pPr>
      <w:r w:rsidRPr="00D944C3">
        <w:rPr>
          <w:szCs w:val="28"/>
        </w:rPr>
        <w:t>Матрица переходов статусов БСО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070"/>
        <w:gridCol w:w="758"/>
        <w:gridCol w:w="711"/>
        <w:gridCol w:w="1276"/>
        <w:gridCol w:w="567"/>
        <w:gridCol w:w="709"/>
        <w:gridCol w:w="708"/>
        <w:gridCol w:w="567"/>
        <w:gridCol w:w="709"/>
        <w:gridCol w:w="425"/>
        <w:gridCol w:w="709"/>
        <w:gridCol w:w="1843"/>
        <w:gridCol w:w="709"/>
        <w:gridCol w:w="708"/>
      </w:tblGrid>
      <w:tr w:rsidR="00503428" w:rsidRPr="00D944C3" w:rsidTr="00FB0601">
        <w:trPr>
          <w:cantSplit/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Исходный статус</w:t>
            </w:r>
          </w:p>
        </w:tc>
        <w:tc>
          <w:tcPr>
            <w:tcW w:w="10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8F26B5">
            <w:pPr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Возможные </w:t>
            </w:r>
            <w:del w:id="143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изменения  исходного статуса   (граф  переходов):</w:t>
            </w:r>
            <w:r w:rsidRPr="00D944C3">
              <w:rPr>
                <w:b/>
                <w:sz w:val="16"/>
                <w:szCs w:val="16"/>
              </w:rPr>
              <w:br/>
              <w:t>«+»- разрешенный переход; «!» - разрешенный с предупреждением; отсутствие знака – запрещенный переход.</w:t>
            </w:r>
          </w:p>
        </w:tc>
      </w:tr>
      <w:tr w:rsidR="00503428" w:rsidRPr="00D944C3" w:rsidTr="00FB0601">
        <w:trPr>
          <w:cantSplit/>
          <w:trHeight w:val="171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ED57DB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1. «Напечатан </w:t>
            </w:r>
            <w:del w:id="144" w:author="Буланов Максим Георгиевич" w:date="2013-02-15T13:28:00Z">
              <w:r w:rsidRPr="00D944C3" w:rsidDel="00ED57DB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производителем»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8F26B5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2. «Отгружен в СК </w:t>
            </w:r>
            <w:del w:id="145" w:author="Буланов Максим Георгиевич" w:date="2013-02-15T13:28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производителем»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3. «Находится у Страховщика»</w:t>
            </w:r>
          </w:p>
          <w:p w:rsidR="00503428" w:rsidRPr="00D944C3" w:rsidRDefault="00503428" w:rsidP="008F26B5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(приобретен </w:t>
            </w:r>
            <w:del w:id="146" w:author="Буланов Максим Георгиевич" w:date="2013-02-15T13:28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у другого Страховщика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4.   «Отсутствует в поставке»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5. «Передан другому страховщику»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6. «Выдан посреднику /контрагенту»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7. «Испорчен»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8. «Уничтожен»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9. «Утерян»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10. «Украден»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3428" w:rsidRPr="00D944C3" w:rsidRDefault="00503428" w:rsidP="008F26B5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11. «Выписан» </w:t>
            </w:r>
            <w:del w:id="147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 xml:space="preserve">(по договору, </w:t>
            </w:r>
            <w:del w:id="148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по доп.соглашению, дубликат, пролонгация)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12. « Истек срок годности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3428" w:rsidRPr="00D944C3" w:rsidRDefault="00503428" w:rsidP="008F26B5">
            <w:pPr>
              <w:autoSpaceDE w:val="0"/>
              <w:autoSpaceDN w:val="0"/>
              <w:adjustRightInd w:val="0"/>
              <w:spacing w:line="285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13. «</w:t>
            </w:r>
            <w:del w:id="149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Получен НССО»</w:t>
            </w:r>
          </w:p>
        </w:tc>
      </w:tr>
      <w:tr w:rsidR="00503428" w:rsidRPr="00D944C3" w:rsidTr="00FB0601">
        <w:trPr>
          <w:cantSplit/>
          <w:trHeight w:val="4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Инициатор статуса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СК</w:t>
            </w:r>
            <w:r w:rsidRPr="00D944C3">
              <w:rPr>
                <w:b/>
                <w:sz w:val="20"/>
                <w:szCs w:val="16"/>
              </w:rPr>
              <w:t xml:space="preserve">/ </w:t>
            </w:r>
            <w:r w:rsidRPr="00D944C3">
              <w:rPr>
                <w:b/>
                <w:sz w:val="14"/>
                <w:szCs w:val="16"/>
              </w:rPr>
              <w:t>НССО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8F26B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Подсистема </w:t>
            </w:r>
            <w:del w:id="150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 xml:space="preserve">учета  прямых </w:t>
            </w:r>
            <w:del w:id="151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 xml:space="preserve"> договоров   АИС ОПО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FB0601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</w:tr>
      <w:tr w:rsidR="00503428" w:rsidRPr="00D944C3" w:rsidTr="00FB0601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ED57DB">
            <w:pPr>
              <w:autoSpaceDE w:val="0"/>
              <w:autoSpaceDN w:val="0"/>
              <w:adjustRightInd w:val="0"/>
              <w:spacing w:line="285" w:lineRule="auto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«Напечатан </w:t>
            </w:r>
            <w:del w:id="152" w:author="Буланов Максим Георгиевич" w:date="2013-02-15T13:28:00Z">
              <w:r w:rsidRPr="00D944C3" w:rsidDel="00ED57DB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производителем»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2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ED57DB">
            <w:pPr>
              <w:autoSpaceDE w:val="0"/>
              <w:autoSpaceDN w:val="0"/>
              <w:adjustRightInd w:val="0"/>
              <w:spacing w:line="285" w:lineRule="auto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«Отгружен в СК </w:t>
            </w:r>
            <w:del w:id="153" w:author="Буланов Максим Георгиевич" w:date="2013-02-15T13:28:00Z">
              <w:r w:rsidRPr="00D944C3" w:rsidDel="00ED57DB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 xml:space="preserve">производителем»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4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ED57DB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«Находится у Страховщика» / (приобретен </w:t>
            </w:r>
            <w:del w:id="154" w:author="Буланов Максим Георгиевич" w:date="2013-02-15T13:28:00Z">
              <w:r w:rsidRPr="00D944C3" w:rsidDel="00ED57DB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у другого Страховщика)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</w:tr>
      <w:tr w:rsidR="00503428" w:rsidRPr="00D944C3" w:rsidTr="00FB060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«Отсутствует в пачке /поставке»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2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«Передан другому Страховщику»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28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«Выдан посреднику /контрагенту»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</w:tr>
      <w:tr w:rsidR="00503428" w:rsidRPr="00D944C3" w:rsidTr="00FB0601">
        <w:trPr>
          <w:trHeight w:val="2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«Испорчен»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2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«Уничтожен»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«Утерян»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2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 «Украден»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5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28" w:rsidRPr="00D944C3" w:rsidRDefault="00503428" w:rsidP="008F26B5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 xml:space="preserve">«Выписан» </w:t>
            </w:r>
            <w:del w:id="155" w:author="Буланов Максим Георгиевич" w:date="2013-02-15T13:29:00Z">
              <w:r w:rsidRPr="00D944C3"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b/>
                <w:sz w:val="16"/>
                <w:szCs w:val="16"/>
              </w:rPr>
              <w:t>(по договору,  по доп.соглашению, дубликат, пролонгация)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«Истек срок годности»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3428" w:rsidRPr="00D944C3" w:rsidTr="00FB0601">
        <w:trPr>
          <w:trHeight w:val="4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«Получен НССО»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+</w:t>
            </w:r>
          </w:p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  <w:r w:rsidRPr="00D944C3">
              <w:rPr>
                <w:b/>
                <w:sz w:val="16"/>
                <w:szCs w:val="16"/>
              </w:rPr>
              <w:t>НССО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3428" w:rsidRPr="00D944C3" w:rsidRDefault="00503428" w:rsidP="00503428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AF2" w:rsidRPr="00F66AF2" w:rsidRDefault="00F66AF2" w:rsidP="00F66AF2">
      <w:pPr>
        <w:pStyle w:val="2"/>
        <w:numPr>
          <w:ilvl w:val="0"/>
          <w:numId w:val="0"/>
        </w:numPr>
        <w:ind w:left="720"/>
        <w:rPr>
          <w:color w:val="auto"/>
        </w:rPr>
      </w:pPr>
      <w:r w:rsidRPr="00F66AF2">
        <w:rPr>
          <w:color w:val="auto"/>
        </w:rPr>
        <w:t>Раздел №</w:t>
      </w:r>
      <w:r>
        <w:rPr>
          <w:color w:val="auto"/>
        </w:rPr>
        <w:t>2</w:t>
      </w:r>
      <w:r w:rsidRPr="00F66AF2">
        <w:rPr>
          <w:color w:val="auto"/>
        </w:rPr>
        <w:t xml:space="preserve">. </w:t>
      </w:r>
      <w:r>
        <w:rPr>
          <w:color w:val="auto"/>
        </w:rPr>
        <w:t>Обязательные статусы электронного номера договора ОСП</w:t>
      </w:r>
    </w:p>
    <w:p w:rsidR="001B22D8" w:rsidRPr="00F66AF2" w:rsidRDefault="001B22D8" w:rsidP="00F66AF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06"/>
        <w:gridCol w:w="1559"/>
        <w:gridCol w:w="5201"/>
        <w:gridCol w:w="5005"/>
      </w:tblGrid>
      <w:tr w:rsidR="00F66AF2" w:rsidTr="00F66AF2">
        <w:trPr>
          <w:trHeight w:val="34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6AF2" w:rsidRDefault="00F66AF2" w:rsidP="00F66AF2">
            <w:pPr>
              <w:ind w:firstLin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6AF2" w:rsidRDefault="00F66AF2" w:rsidP="00F66AF2">
            <w:pPr>
              <w:ind w:firstLin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6AF2" w:rsidRDefault="00F66AF2" w:rsidP="00F66AF2">
            <w:pPr>
              <w:ind w:firstLin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Статус бланка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6AF2" w:rsidRDefault="00F66AF2" w:rsidP="00F66AF2">
            <w:pPr>
              <w:ind w:firstLin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Значение статуса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6AF2" w:rsidRDefault="00F66AF2" w:rsidP="00F66AF2">
            <w:pPr>
              <w:ind w:firstLine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изменения статусов</w:t>
            </w:r>
          </w:p>
        </w:tc>
      </w:tr>
      <w:tr w:rsidR="00F66AF2" w:rsidTr="00F66AF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rPr>
                <w:b/>
                <w:kern w:val="36"/>
                <w:sz w:val="16"/>
                <w:szCs w:val="16"/>
              </w:rPr>
            </w:pPr>
            <w:r>
              <w:rPr>
                <w:b/>
                <w:kern w:val="36"/>
                <w:sz w:val="16"/>
                <w:szCs w:val="16"/>
              </w:rPr>
              <w:t>001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Pr="000F6475" w:rsidRDefault="00F66AF2" w:rsidP="00F66AF2">
            <w:pPr>
              <w:jc w:val="left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«</w:t>
            </w:r>
            <w:r>
              <w:rPr>
                <w:bCs/>
                <w:kern w:val="36"/>
                <w:sz w:val="16"/>
                <w:szCs w:val="16"/>
              </w:rPr>
              <w:t>Номер авторизован</w:t>
            </w:r>
            <w:r w:rsidRPr="000F6475">
              <w:rPr>
                <w:bCs/>
                <w:kern w:val="36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Получение в АИС НССО страховой компанией электронного номера для заключения договора страхования.</w:t>
            </w:r>
          </w:p>
          <w:p w:rsidR="00F66AF2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Статус устанавливается после успешной авторизации (фиксируется в структуре хранения статусов БСО).</w:t>
            </w:r>
          </w:p>
          <w:p w:rsidR="00F66AF2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Статус может устанавливаться повторно, неограниченное количество раз при аннулировании договора. Устанавливается автоматически.</w:t>
            </w:r>
          </w:p>
          <w:p w:rsidR="00F66AF2" w:rsidRPr="00302AB6" w:rsidRDefault="00F66AF2" w:rsidP="00F66AF2">
            <w:pPr>
              <w:rPr>
                <w:bCs/>
                <w:color w:val="FF0000"/>
                <w:kern w:val="36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Дата статуса – дата прохождения авторизации или дата аннулирования договора страхования.</w:t>
            </w:r>
          </w:p>
        </w:tc>
      </w:tr>
      <w:tr w:rsidR="00F66AF2" w:rsidTr="00F66AF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rPr>
                <w:b/>
                <w:kern w:val="36"/>
                <w:sz w:val="16"/>
                <w:szCs w:val="16"/>
              </w:rPr>
            </w:pPr>
            <w:r>
              <w:rPr>
                <w:b/>
                <w:kern w:val="36"/>
                <w:sz w:val="16"/>
                <w:szCs w:val="16"/>
              </w:rPr>
              <w:t>002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Pr="000F6475" w:rsidRDefault="00F66AF2" w:rsidP="00F66AF2">
            <w:pPr>
              <w:jc w:val="left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«</w:t>
            </w:r>
            <w:r>
              <w:rPr>
                <w:bCs/>
                <w:kern w:val="36"/>
                <w:sz w:val="16"/>
                <w:szCs w:val="16"/>
              </w:rPr>
              <w:t>Выписан по договору</w:t>
            </w:r>
            <w:r w:rsidRPr="000F6475">
              <w:rPr>
                <w:bCs/>
                <w:kern w:val="36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Статус устанавливается автоматически, после получения АИС НССО договора страхования от страховой компании.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 xml:space="preserve">Дата статуса – «Дата выдачи БСО», указанная страховой компанией в </w:t>
            </w:r>
            <w:r>
              <w:rPr>
                <w:bCs/>
                <w:kern w:val="36"/>
                <w:sz w:val="16"/>
                <w:szCs w:val="16"/>
                <w:lang w:val="en-US"/>
              </w:rPr>
              <w:t>XML</w:t>
            </w:r>
            <w:r>
              <w:rPr>
                <w:bCs/>
                <w:kern w:val="36"/>
                <w:sz w:val="16"/>
                <w:szCs w:val="16"/>
              </w:rPr>
              <w:t>-сообщении с договором.</w:t>
            </w:r>
          </w:p>
        </w:tc>
      </w:tr>
      <w:tr w:rsidR="00F66AF2" w:rsidTr="00F66AF2">
        <w:trPr>
          <w:trHeight w:val="7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rPr>
                <w:b/>
                <w:kern w:val="36"/>
                <w:sz w:val="16"/>
                <w:szCs w:val="16"/>
              </w:rPr>
            </w:pPr>
            <w:r>
              <w:rPr>
                <w:b/>
                <w:kern w:val="36"/>
                <w:sz w:val="16"/>
                <w:szCs w:val="16"/>
              </w:rPr>
              <w:t>003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Pr="000F6475" w:rsidRDefault="00F66AF2" w:rsidP="00F66AF2">
            <w:pPr>
              <w:jc w:val="left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«</w:t>
            </w:r>
            <w:r>
              <w:rPr>
                <w:bCs/>
                <w:kern w:val="36"/>
                <w:sz w:val="16"/>
                <w:szCs w:val="16"/>
              </w:rPr>
              <w:t>Авторизация отменена</w:t>
            </w:r>
            <w:r w:rsidRPr="000F6475">
              <w:rPr>
                <w:bCs/>
                <w:kern w:val="36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jc w:val="center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+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Статус устанавливается после того, как страховая компания осуществила операцию «Отзыв запроса на авторизацию».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Pr="000F6475" w:rsidRDefault="00F66AF2" w:rsidP="00F66AF2">
            <w:pPr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6"/>
                <w:szCs w:val="16"/>
              </w:rPr>
              <w:t>Дата статуса – дата прохождения отзыва запроса на авторизацию.</w:t>
            </w:r>
          </w:p>
        </w:tc>
      </w:tr>
    </w:tbl>
    <w:p w:rsidR="00F66B3B" w:rsidRDefault="00F66B3B" w:rsidP="00F66B3B">
      <w:pPr>
        <w:jc w:val="center"/>
      </w:pPr>
    </w:p>
    <w:p w:rsidR="00F66AF2" w:rsidRPr="00F66AF2" w:rsidRDefault="00F66AF2" w:rsidP="00F66B3B">
      <w:pPr>
        <w:jc w:val="center"/>
      </w:pPr>
      <w:r w:rsidRPr="00F66AF2">
        <w:t>Матрица переходов статусов электронного номера договора ОСП</w:t>
      </w: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3371"/>
        <w:gridCol w:w="1701"/>
        <w:gridCol w:w="4142"/>
      </w:tblGrid>
      <w:tr w:rsidR="00F66AF2" w:rsidTr="00F66AF2">
        <w:trPr>
          <w:cantSplit/>
          <w:trHeight w:val="51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Исходный статус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Default="00F66AF2" w:rsidP="008F26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Возможные </w:t>
            </w:r>
            <w:del w:id="156" w:author="Буланов Максим Георгиевич" w:date="2013-02-15T13:29:00Z">
              <w:r w:rsidDel="008F26B5">
                <w:rPr>
                  <w:b/>
                  <w:sz w:val="16"/>
                  <w:szCs w:val="16"/>
                </w:rPr>
                <w:delText xml:space="preserve"> </w:delText>
              </w:r>
            </w:del>
            <w:r>
              <w:rPr>
                <w:b/>
                <w:sz w:val="16"/>
                <w:szCs w:val="16"/>
              </w:rPr>
              <w:t>изменения  исходного статуса   (граф  переходов):</w:t>
            </w:r>
            <w:r>
              <w:rPr>
                <w:b/>
                <w:sz w:val="16"/>
                <w:szCs w:val="16"/>
              </w:rPr>
              <w:br/>
              <w:t>«+»- разрешенный переход; «!» - разрешенный с предупреждением; отсутствие знака – запрещенный переход.</w:t>
            </w:r>
          </w:p>
        </w:tc>
      </w:tr>
      <w:tr w:rsidR="00F66AF2" w:rsidTr="00F66AF2">
        <w:trPr>
          <w:cantSplit/>
          <w:trHeight w:val="171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«</w:t>
            </w:r>
            <w:r w:rsidRPr="000E33C9">
              <w:rPr>
                <w:b/>
                <w:bCs/>
                <w:sz w:val="16"/>
                <w:szCs w:val="16"/>
              </w:rPr>
              <w:t>Номер авторизован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«</w:t>
            </w:r>
            <w:r w:rsidRPr="000E33C9">
              <w:rPr>
                <w:b/>
                <w:bCs/>
                <w:sz w:val="16"/>
                <w:szCs w:val="16"/>
              </w:rPr>
              <w:t>Выписан по договору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«</w:t>
            </w:r>
            <w:r w:rsidRPr="000E33C9">
              <w:rPr>
                <w:b/>
                <w:bCs/>
                <w:sz w:val="16"/>
                <w:szCs w:val="16"/>
              </w:rPr>
              <w:t>Авторизация отменена</w:t>
            </w:r>
            <w:r>
              <w:rPr>
                <w:b/>
                <w:sz w:val="16"/>
                <w:szCs w:val="16"/>
              </w:rPr>
              <w:t>»</w:t>
            </w:r>
          </w:p>
          <w:p w:rsidR="00F66AF2" w:rsidRDefault="00F66AF2" w:rsidP="00F66AF2">
            <w:pPr>
              <w:rPr>
                <w:b/>
                <w:sz w:val="16"/>
                <w:szCs w:val="16"/>
              </w:rPr>
            </w:pPr>
          </w:p>
        </w:tc>
      </w:tr>
      <w:tr w:rsidR="00F66AF2" w:rsidTr="00F66AF2">
        <w:trPr>
          <w:cantSplit/>
          <w:trHeight w:val="4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Инициатор статуса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 / АИС НССО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АИС НССО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</w:t>
            </w:r>
          </w:p>
        </w:tc>
      </w:tr>
      <w:tr w:rsidR="00F66AF2" w:rsidTr="00F66AF2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Pr="000F6475" w:rsidRDefault="00F66AF2" w:rsidP="00F66AF2">
            <w:pPr>
              <w:jc w:val="left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«</w:t>
            </w:r>
            <w:r>
              <w:rPr>
                <w:bCs/>
                <w:kern w:val="36"/>
                <w:sz w:val="16"/>
                <w:szCs w:val="16"/>
              </w:rPr>
              <w:t>Номер авторизован</w:t>
            </w:r>
            <w:r w:rsidRPr="000F6475">
              <w:rPr>
                <w:bCs/>
                <w:kern w:val="36"/>
                <w:sz w:val="16"/>
                <w:szCs w:val="16"/>
              </w:rPr>
              <w:t xml:space="preserve">»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F66AF2" w:rsidTr="00F66AF2">
        <w:trPr>
          <w:trHeight w:val="2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F2" w:rsidRPr="000F6475" w:rsidRDefault="00F66AF2" w:rsidP="00F66AF2">
            <w:pPr>
              <w:jc w:val="left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«</w:t>
            </w:r>
            <w:r>
              <w:rPr>
                <w:bCs/>
                <w:kern w:val="36"/>
                <w:sz w:val="16"/>
                <w:szCs w:val="16"/>
              </w:rPr>
              <w:t>Выписан по договору</w:t>
            </w:r>
            <w:r w:rsidRPr="000F6475">
              <w:rPr>
                <w:bCs/>
                <w:kern w:val="36"/>
                <w:sz w:val="16"/>
                <w:szCs w:val="16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6AF2" w:rsidTr="00F66AF2">
        <w:trPr>
          <w:trHeight w:val="2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F2" w:rsidRPr="000F6475" w:rsidRDefault="00F66AF2" w:rsidP="00F66AF2">
            <w:pPr>
              <w:jc w:val="left"/>
              <w:rPr>
                <w:bCs/>
                <w:kern w:val="36"/>
                <w:sz w:val="16"/>
                <w:szCs w:val="16"/>
              </w:rPr>
            </w:pPr>
            <w:r w:rsidRPr="000F6475">
              <w:rPr>
                <w:bCs/>
                <w:kern w:val="36"/>
                <w:sz w:val="16"/>
                <w:szCs w:val="16"/>
              </w:rPr>
              <w:t>«</w:t>
            </w:r>
            <w:r>
              <w:rPr>
                <w:bCs/>
                <w:kern w:val="36"/>
                <w:sz w:val="16"/>
                <w:szCs w:val="16"/>
              </w:rPr>
              <w:t>Авторизация отменена</w:t>
            </w:r>
            <w:r w:rsidRPr="000F6475">
              <w:rPr>
                <w:bCs/>
                <w:kern w:val="36"/>
                <w:sz w:val="16"/>
                <w:szCs w:val="16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AF2" w:rsidRDefault="00F66AF2" w:rsidP="00F66A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AF2" w:rsidRPr="00F66AF2" w:rsidRDefault="00F66AF2" w:rsidP="00F66AF2">
      <w:pPr>
        <w:sectPr w:rsidR="00F66AF2" w:rsidRPr="00F66AF2" w:rsidSect="00CE2D5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B22D8" w:rsidRPr="00D944C3" w:rsidRDefault="001B22D8" w:rsidP="001B22D8">
      <w:pPr>
        <w:keepNext/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</w:pPr>
      <w:bookmarkStart w:id="157" w:name="_Toc304216860"/>
      <w:bookmarkStart w:id="158" w:name="_Toc324953416"/>
      <w:bookmarkStart w:id="159" w:name="_Toc331612713"/>
      <w:bookmarkStart w:id="160" w:name="_Toc333246619"/>
      <w:bookmarkStart w:id="161" w:name="_Toc338679682"/>
      <w:bookmarkStart w:id="162" w:name="_Toc338684577"/>
      <w:bookmarkStart w:id="163" w:name="_Toc341606077"/>
      <w:bookmarkStart w:id="164" w:name="_Toc341684312"/>
      <w:bookmarkStart w:id="165" w:name="_Toc343674602"/>
      <w:bookmarkStart w:id="166" w:name="_Toc346729800"/>
      <w:r w:rsidRPr="00D944C3">
        <w:rPr>
          <w:b/>
          <w:bCs/>
          <w:kern w:val="32"/>
          <w:sz w:val="32"/>
          <w:szCs w:val="32"/>
        </w:rPr>
        <w:lastRenderedPageBreak/>
        <w:t>Приложение №</w:t>
      </w:r>
      <w:r w:rsidR="00B61E52" w:rsidRPr="00D944C3">
        <w:rPr>
          <w:b/>
          <w:bCs/>
          <w:kern w:val="32"/>
          <w:sz w:val="32"/>
          <w:szCs w:val="32"/>
        </w:rPr>
        <w:t>4</w:t>
      </w:r>
      <w:r w:rsidRPr="00D944C3">
        <w:rPr>
          <w:b/>
          <w:bCs/>
          <w:kern w:val="32"/>
          <w:sz w:val="32"/>
          <w:szCs w:val="32"/>
        </w:rPr>
        <w:t xml:space="preserve">. Перечень </w:t>
      </w:r>
      <w:r w:rsidR="00106972" w:rsidRPr="00D944C3">
        <w:rPr>
          <w:b/>
          <w:bCs/>
          <w:kern w:val="32"/>
          <w:sz w:val="32"/>
          <w:szCs w:val="32"/>
        </w:rPr>
        <w:t>справочников</w:t>
      </w:r>
      <w:r w:rsidRPr="00D944C3">
        <w:rPr>
          <w:b/>
          <w:bCs/>
          <w:kern w:val="32"/>
          <w:sz w:val="32"/>
          <w:szCs w:val="32"/>
        </w:rPr>
        <w:t xml:space="preserve"> </w:t>
      </w:r>
      <w:r w:rsidR="002109C0" w:rsidRPr="00D944C3">
        <w:rPr>
          <w:b/>
          <w:bCs/>
          <w:kern w:val="32"/>
          <w:sz w:val="32"/>
          <w:szCs w:val="32"/>
        </w:rPr>
        <w:t>АИС НССО</w:t>
      </w:r>
      <w:r w:rsidRPr="00D944C3">
        <w:rPr>
          <w:b/>
          <w:bCs/>
          <w:kern w:val="32"/>
          <w:sz w:val="32"/>
          <w:szCs w:val="32"/>
        </w:rPr>
        <w:t xml:space="preserve"> и порядок их актуализации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1B22D8" w:rsidRPr="00D944C3" w:rsidRDefault="001B22D8" w:rsidP="00F71239">
      <w:pPr>
        <w:keepNext/>
        <w:numPr>
          <w:ilvl w:val="0"/>
          <w:numId w:val="6"/>
        </w:numPr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167" w:name="_Toc239761207"/>
      <w:bookmarkStart w:id="168" w:name="_Toc304216861"/>
      <w:bookmarkStart w:id="169" w:name="_Toc317153703"/>
      <w:bookmarkStart w:id="170" w:name="_Toc324953417"/>
      <w:bookmarkStart w:id="171" w:name="_Toc331612714"/>
      <w:bookmarkStart w:id="172" w:name="_Toc333244986"/>
      <w:bookmarkStart w:id="173" w:name="_Toc333246567"/>
      <w:bookmarkStart w:id="174" w:name="_Toc333246620"/>
      <w:bookmarkStart w:id="175" w:name="_Toc338679683"/>
      <w:bookmarkStart w:id="176" w:name="_Toc338684578"/>
      <w:bookmarkStart w:id="177" w:name="_Toc341606078"/>
      <w:bookmarkStart w:id="178" w:name="_Toc341684313"/>
      <w:bookmarkStart w:id="179" w:name="_Toc343674603"/>
      <w:bookmarkStart w:id="180" w:name="_Toc346729801"/>
      <w:bookmarkStart w:id="181" w:name="_Toc83540409"/>
      <w:r w:rsidRPr="00D944C3">
        <w:rPr>
          <w:b/>
          <w:bCs/>
          <w:kern w:val="32"/>
          <w:sz w:val="32"/>
          <w:szCs w:val="32"/>
        </w:rPr>
        <w:t>Порядок внесения изменений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D944C3">
        <w:rPr>
          <w:b/>
          <w:bCs/>
          <w:kern w:val="32"/>
          <w:sz w:val="32"/>
          <w:szCs w:val="32"/>
        </w:rPr>
        <w:t xml:space="preserve"> </w:t>
      </w:r>
      <w:bookmarkEnd w:id="181"/>
    </w:p>
    <w:p w:rsidR="001B22D8" w:rsidRPr="00D944C3" w:rsidRDefault="001B22D8" w:rsidP="001B22D8">
      <w:pPr>
        <w:ind w:firstLine="360"/>
        <w:rPr>
          <w:sz w:val="24"/>
          <w:szCs w:val="24"/>
        </w:rPr>
      </w:pPr>
      <w:r w:rsidRPr="00D944C3">
        <w:rPr>
          <w:sz w:val="24"/>
          <w:szCs w:val="24"/>
        </w:rPr>
        <w:t xml:space="preserve">Актуализация </w:t>
      </w:r>
      <w:r w:rsidR="00106972" w:rsidRPr="00D944C3">
        <w:rPr>
          <w:sz w:val="24"/>
          <w:szCs w:val="24"/>
        </w:rPr>
        <w:t>справочников</w:t>
      </w:r>
      <w:r w:rsidRPr="00D944C3">
        <w:rPr>
          <w:sz w:val="24"/>
          <w:szCs w:val="24"/>
        </w:rPr>
        <w:t xml:space="preserve"> производится НССО на основании изменения законодательства РФ, </w:t>
      </w:r>
      <w:del w:id="182" w:author="Буланов Максим Георгиевич" w:date="2013-02-15T13:29:00Z">
        <w:r w:rsidRPr="00D944C3" w:rsidDel="008F26B5">
          <w:rPr>
            <w:sz w:val="24"/>
            <w:szCs w:val="24"/>
          </w:rPr>
          <w:delText xml:space="preserve"> </w:delText>
        </w:r>
      </w:del>
      <w:r w:rsidRPr="00D944C3">
        <w:rPr>
          <w:sz w:val="24"/>
          <w:szCs w:val="24"/>
        </w:rPr>
        <w:t>ППД и иных нормативных документов регламентирующих деятельность по ОС</w:t>
      </w:r>
      <w:r w:rsidR="001E40A1" w:rsidRPr="00D944C3">
        <w:rPr>
          <w:sz w:val="24"/>
          <w:szCs w:val="24"/>
        </w:rPr>
        <w:t xml:space="preserve"> ОПО и ОС </w:t>
      </w:r>
      <w:r w:rsidR="008D2637">
        <w:rPr>
          <w:sz w:val="24"/>
          <w:szCs w:val="24"/>
        </w:rPr>
        <w:t>ОСП</w:t>
      </w:r>
      <w:r w:rsidRPr="00D944C3">
        <w:rPr>
          <w:sz w:val="24"/>
          <w:szCs w:val="24"/>
        </w:rPr>
        <w:t xml:space="preserve"> и влияющих на состав </w:t>
      </w:r>
      <w:r w:rsidR="00106972" w:rsidRPr="00D944C3">
        <w:rPr>
          <w:sz w:val="24"/>
          <w:szCs w:val="24"/>
        </w:rPr>
        <w:t xml:space="preserve">справочников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>.</w:t>
      </w:r>
    </w:p>
    <w:p w:rsidR="001B22D8" w:rsidRPr="00D944C3" w:rsidRDefault="001B22D8" w:rsidP="00F71239">
      <w:pPr>
        <w:keepNext/>
        <w:numPr>
          <w:ilvl w:val="0"/>
          <w:numId w:val="6"/>
        </w:numPr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183" w:name="_Toc239761208"/>
      <w:bookmarkStart w:id="184" w:name="_Toc304216862"/>
      <w:bookmarkStart w:id="185" w:name="_Toc317153704"/>
      <w:bookmarkStart w:id="186" w:name="_Toc324953418"/>
      <w:bookmarkStart w:id="187" w:name="_Toc331612715"/>
      <w:bookmarkStart w:id="188" w:name="_Toc333244987"/>
      <w:bookmarkStart w:id="189" w:name="_Toc333246568"/>
      <w:bookmarkStart w:id="190" w:name="_Toc333246621"/>
      <w:bookmarkStart w:id="191" w:name="_Toc338679684"/>
      <w:bookmarkStart w:id="192" w:name="_Toc338684579"/>
      <w:bookmarkStart w:id="193" w:name="_Toc341606079"/>
      <w:bookmarkStart w:id="194" w:name="_Toc341684314"/>
      <w:bookmarkStart w:id="195" w:name="_Toc343674604"/>
      <w:bookmarkStart w:id="196" w:name="_Toc346729802"/>
      <w:r w:rsidRPr="00D944C3">
        <w:rPr>
          <w:b/>
          <w:bCs/>
          <w:kern w:val="32"/>
          <w:sz w:val="32"/>
          <w:szCs w:val="32"/>
        </w:rPr>
        <w:t xml:space="preserve">Порядок информирования </w:t>
      </w:r>
      <w:r w:rsidR="007D6846">
        <w:rPr>
          <w:b/>
          <w:bCs/>
          <w:kern w:val="32"/>
          <w:sz w:val="32"/>
          <w:szCs w:val="32"/>
        </w:rPr>
        <w:t>СК</w:t>
      </w:r>
      <w:r w:rsidRPr="00D944C3">
        <w:rPr>
          <w:b/>
          <w:bCs/>
          <w:kern w:val="32"/>
          <w:sz w:val="32"/>
          <w:szCs w:val="32"/>
        </w:rPr>
        <w:t xml:space="preserve"> об обновлении 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="00106972" w:rsidRPr="00D944C3">
        <w:rPr>
          <w:b/>
          <w:bCs/>
          <w:kern w:val="32"/>
          <w:sz w:val="32"/>
          <w:szCs w:val="32"/>
        </w:rPr>
        <w:t>справочников</w:t>
      </w:r>
      <w:bookmarkEnd w:id="191"/>
      <w:bookmarkEnd w:id="192"/>
      <w:bookmarkEnd w:id="193"/>
      <w:bookmarkEnd w:id="194"/>
      <w:bookmarkEnd w:id="195"/>
      <w:bookmarkEnd w:id="196"/>
      <w:r w:rsidR="00106972" w:rsidRPr="00D944C3">
        <w:rPr>
          <w:b/>
          <w:bCs/>
          <w:kern w:val="32"/>
          <w:sz w:val="32"/>
          <w:szCs w:val="32"/>
        </w:rPr>
        <w:t xml:space="preserve"> </w:t>
      </w:r>
    </w:p>
    <w:p w:rsidR="001B22D8" w:rsidRPr="00D944C3" w:rsidRDefault="001B22D8" w:rsidP="001B22D8">
      <w:pPr>
        <w:ind w:firstLine="360"/>
        <w:rPr>
          <w:sz w:val="24"/>
          <w:szCs w:val="24"/>
        </w:rPr>
      </w:pPr>
      <w:r w:rsidRPr="00D944C3">
        <w:rPr>
          <w:sz w:val="24"/>
          <w:szCs w:val="24"/>
        </w:rPr>
        <w:t xml:space="preserve">НССО по электронной почте уведомляет сотрудников СК, ответственных за информационный обмен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>, о выходе новых версий Справочников не менее, чем через за 14 (четырнадцать) рабочих дней до даты начала действия Справочников</w:t>
      </w:r>
      <w:r w:rsidR="00DD7D23" w:rsidRPr="00D944C3">
        <w:rPr>
          <w:sz w:val="24"/>
          <w:szCs w:val="24"/>
        </w:rPr>
        <w:t>, в соответствии с форматом уведомления СК об обновлении Справочников (Табл.1)</w:t>
      </w:r>
      <w:r w:rsidR="00DD7D23" w:rsidRPr="00D944C3">
        <w:rPr>
          <w:rStyle w:val="aff5"/>
          <w:sz w:val="24"/>
          <w:szCs w:val="24"/>
        </w:rPr>
        <w:footnoteReference w:id="13"/>
      </w:r>
      <w:r w:rsidRPr="00D944C3">
        <w:rPr>
          <w:sz w:val="24"/>
          <w:szCs w:val="24"/>
        </w:rPr>
        <w:t>.</w:t>
      </w:r>
    </w:p>
    <w:p w:rsidR="001B22D8" w:rsidRPr="00D944C3" w:rsidRDefault="001B22D8" w:rsidP="001B22D8">
      <w:pPr>
        <w:ind w:firstLine="360"/>
        <w:rPr>
          <w:sz w:val="24"/>
          <w:szCs w:val="24"/>
        </w:rPr>
      </w:pPr>
      <w:r w:rsidRPr="00D944C3">
        <w:rPr>
          <w:sz w:val="24"/>
          <w:szCs w:val="24"/>
        </w:rPr>
        <w:t xml:space="preserve">Информация об обновлении </w:t>
      </w:r>
      <w:r w:rsidR="00106972" w:rsidRPr="00D944C3">
        <w:rPr>
          <w:sz w:val="24"/>
          <w:szCs w:val="24"/>
        </w:rPr>
        <w:t xml:space="preserve">справочников </w:t>
      </w:r>
      <w:r w:rsidRPr="00D944C3">
        <w:rPr>
          <w:sz w:val="24"/>
          <w:szCs w:val="24"/>
        </w:rPr>
        <w:t>публикуется в закрытой зоне интернет-сайта НССО по адресу http://www.</w:t>
      </w:r>
      <w:r w:rsidRPr="00D944C3">
        <w:rPr>
          <w:sz w:val="24"/>
          <w:szCs w:val="24"/>
          <w:lang w:val="en-US"/>
        </w:rPr>
        <w:t>nsso</w:t>
      </w:r>
      <w:r w:rsidRPr="00D944C3">
        <w:rPr>
          <w:sz w:val="24"/>
          <w:szCs w:val="24"/>
        </w:rPr>
        <w:t>.ru.</w:t>
      </w:r>
    </w:p>
    <w:p w:rsidR="00DD7D23" w:rsidRPr="00D944C3" w:rsidRDefault="00DD7D23" w:rsidP="00DD7D23">
      <w:pPr>
        <w:ind w:left="728"/>
        <w:jc w:val="righ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Таблица 1</w:t>
      </w:r>
    </w:p>
    <w:p w:rsidR="00DD7D23" w:rsidRPr="00D944C3" w:rsidRDefault="00DD7D23" w:rsidP="00DD7D23">
      <w:pPr>
        <w:ind w:left="728"/>
        <w:rPr>
          <w:rFonts w:eastAsia="Calibri"/>
          <w:sz w:val="22"/>
          <w:szCs w:val="22"/>
          <w:lang w:eastAsia="en-US"/>
        </w:rPr>
      </w:pPr>
    </w:p>
    <w:tbl>
      <w:tblPr>
        <w:tblW w:w="10437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417"/>
        <w:gridCol w:w="1560"/>
        <w:gridCol w:w="2126"/>
        <w:gridCol w:w="1984"/>
        <w:gridCol w:w="2552"/>
      </w:tblGrid>
      <w:tr w:rsidR="00DD7D23" w:rsidRPr="00D944C3" w:rsidTr="00E06C45">
        <w:tc>
          <w:tcPr>
            <w:tcW w:w="798" w:type="dxa"/>
            <w:shd w:val="clear" w:color="auto" w:fill="auto"/>
          </w:tcPr>
          <w:p w:rsidR="00DD7D23" w:rsidRPr="00D944C3" w:rsidRDefault="00DD7D23" w:rsidP="00E06C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417" w:type="dxa"/>
            <w:shd w:val="clear" w:color="auto" w:fill="auto"/>
          </w:tcPr>
          <w:p w:rsidR="00DD7D23" w:rsidRPr="00D944C3" w:rsidRDefault="00DD7D23" w:rsidP="00E06C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Дата вступления в силу</w:t>
            </w:r>
          </w:p>
        </w:tc>
        <w:tc>
          <w:tcPr>
            <w:tcW w:w="1560" w:type="dxa"/>
            <w:shd w:val="clear" w:color="auto" w:fill="auto"/>
          </w:tcPr>
          <w:p w:rsidR="00DD7D23" w:rsidRPr="00D944C3" w:rsidRDefault="00DD7D23" w:rsidP="00E06C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Название Справочника</w:t>
            </w:r>
          </w:p>
        </w:tc>
        <w:tc>
          <w:tcPr>
            <w:tcW w:w="2126" w:type="dxa"/>
            <w:shd w:val="clear" w:color="auto" w:fill="auto"/>
          </w:tcPr>
          <w:p w:rsidR="00DD7D23" w:rsidRPr="00D944C3" w:rsidRDefault="00DD7D23" w:rsidP="00E06C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Перечень изменений Справочника</w:t>
            </w:r>
          </w:p>
        </w:tc>
        <w:tc>
          <w:tcPr>
            <w:tcW w:w="1984" w:type="dxa"/>
          </w:tcPr>
          <w:p w:rsidR="00DD7D23" w:rsidRPr="00D944C3" w:rsidRDefault="00DD7D23" w:rsidP="00E06C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Основание для изменений Справочника</w:t>
            </w:r>
          </w:p>
        </w:tc>
        <w:tc>
          <w:tcPr>
            <w:tcW w:w="2552" w:type="dxa"/>
            <w:shd w:val="clear" w:color="auto" w:fill="auto"/>
          </w:tcPr>
          <w:p w:rsidR="00DD7D23" w:rsidRPr="00D944C3" w:rsidRDefault="00DD7D23" w:rsidP="00E06C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Влияние изменений на информационное взаимодействие страховых организаций</w:t>
            </w:r>
          </w:p>
        </w:tc>
      </w:tr>
      <w:tr w:rsidR="00DD7D23" w:rsidRPr="00D944C3" w:rsidTr="00E06C45">
        <w:tc>
          <w:tcPr>
            <w:tcW w:w="798" w:type="dxa"/>
            <w:vMerge w:val="restart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7D23" w:rsidRPr="00D944C3" w:rsidTr="00E06C45">
        <w:tc>
          <w:tcPr>
            <w:tcW w:w="798" w:type="dxa"/>
            <w:vMerge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7D23" w:rsidRPr="00D944C3" w:rsidTr="00E06C45">
        <w:tc>
          <w:tcPr>
            <w:tcW w:w="798" w:type="dxa"/>
            <w:vMerge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7D23" w:rsidRPr="00D944C3" w:rsidTr="00E06C45">
        <w:tc>
          <w:tcPr>
            <w:tcW w:w="798" w:type="dxa"/>
            <w:vMerge w:val="restart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7D23" w:rsidRPr="00D944C3" w:rsidTr="00E06C45">
        <w:tc>
          <w:tcPr>
            <w:tcW w:w="798" w:type="dxa"/>
            <w:vMerge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D7D23" w:rsidRPr="00D944C3" w:rsidRDefault="00DD7D23" w:rsidP="00E06C4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D7D23" w:rsidRPr="00D944C3" w:rsidRDefault="00DD7D23" w:rsidP="00DD7D23">
      <w:pPr>
        <w:ind w:left="728"/>
        <w:rPr>
          <w:rFonts w:eastAsia="Calibri"/>
          <w:sz w:val="22"/>
          <w:szCs w:val="22"/>
          <w:lang w:eastAsia="en-US"/>
        </w:rPr>
      </w:pPr>
    </w:p>
    <w:p w:rsidR="001B22D8" w:rsidRPr="00D944C3" w:rsidRDefault="001B22D8" w:rsidP="001B22D8">
      <w:pPr>
        <w:rPr>
          <w:sz w:val="24"/>
          <w:szCs w:val="24"/>
        </w:rPr>
      </w:pPr>
    </w:p>
    <w:p w:rsidR="001B22D8" w:rsidRPr="00D944C3" w:rsidRDefault="001B22D8" w:rsidP="00F71239">
      <w:pPr>
        <w:keepNext/>
        <w:numPr>
          <w:ilvl w:val="0"/>
          <w:numId w:val="6"/>
        </w:numPr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197" w:name="_Toc304216863"/>
      <w:bookmarkStart w:id="198" w:name="_Toc317153705"/>
      <w:bookmarkStart w:id="199" w:name="_Toc324953419"/>
      <w:bookmarkStart w:id="200" w:name="_Toc331612716"/>
      <w:bookmarkStart w:id="201" w:name="_Toc333244988"/>
      <w:bookmarkStart w:id="202" w:name="_Toc333246569"/>
      <w:bookmarkStart w:id="203" w:name="_Toc333246622"/>
      <w:bookmarkStart w:id="204" w:name="_Toc338679685"/>
      <w:bookmarkStart w:id="205" w:name="_Toc338684580"/>
      <w:bookmarkStart w:id="206" w:name="_Toc341606080"/>
      <w:bookmarkStart w:id="207" w:name="_Toc341684315"/>
      <w:bookmarkStart w:id="208" w:name="_Toc343674605"/>
      <w:bookmarkStart w:id="209" w:name="_Toc346729803"/>
      <w:r w:rsidRPr="00D944C3">
        <w:rPr>
          <w:b/>
          <w:bCs/>
          <w:kern w:val="32"/>
          <w:sz w:val="32"/>
          <w:szCs w:val="32"/>
        </w:rPr>
        <w:t xml:space="preserve">Перечень </w:t>
      </w:r>
      <w:r w:rsidR="00252A09">
        <w:rPr>
          <w:b/>
          <w:bCs/>
          <w:kern w:val="32"/>
          <w:sz w:val="32"/>
          <w:szCs w:val="32"/>
        </w:rPr>
        <w:t>с</w:t>
      </w:r>
      <w:r w:rsidR="00252A09" w:rsidRPr="00D944C3">
        <w:rPr>
          <w:b/>
          <w:bCs/>
          <w:kern w:val="32"/>
          <w:sz w:val="32"/>
          <w:szCs w:val="32"/>
        </w:rPr>
        <w:t>правочников</w:t>
      </w:r>
      <w:r w:rsidRPr="00D944C3">
        <w:rPr>
          <w:b/>
          <w:bCs/>
          <w:kern w:val="32"/>
          <w:sz w:val="32"/>
          <w:szCs w:val="32"/>
        </w:rPr>
        <w:t xml:space="preserve">, используемых </w:t>
      </w:r>
      <w:r w:rsidR="00252A09">
        <w:rPr>
          <w:b/>
          <w:bCs/>
          <w:kern w:val="32"/>
          <w:sz w:val="32"/>
          <w:szCs w:val="32"/>
        </w:rPr>
        <w:t xml:space="preserve">при информационном </w:t>
      </w:r>
      <w:r w:rsidR="00A92347">
        <w:rPr>
          <w:b/>
          <w:bCs/>
          <w:kern w:val="32"/>
          <w:sz w:val="32"/>
          <w:szCs w:val="32"/>
        </w:rPr>
        <w:t>взаимодействии</w:t>
      </w:r>
      <w:r w:rsidR="00252A09">
        <w:rPr>
          <w:b/>
          <w:bCs/>
          <w:kern w:val="32"/>
          <w:sz w:val="32"/>
          <w:szCs w:val="32"/>
        </w:rPr>
        <w:t xml:space="preserve"> с АИС НССО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334B1E" w:rsidRPr="00D944C3" w:rsidRDefault="00667081" w:rsidP="00334B1E">
      <w:pPr>
        <w:keepNext/>
        <w:numPr>
          <w:ilvl w:val="1"/>
          <w:numId w:val="6"/>
        </w:numPr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210" w:name="_Toc338679686"/>
      <w:bookmarkStart w:id="211" w:name="_Toc338684581"/>
      <w:bookmarkStart w:id="212" w:name="_Toc341606081"/>
      <w:bookmarkStart w:id="213" w:name="_Toc341684316"/>
      <w:bookmarkStart w:id="214" w:name="_Toc343674606"/>
      <w:bookmarkStart w:id="215" w:name="_Toc346729804"/>
      <w:r>
        <w:rPr>
          <w:b/>
          <w:bCs/>
          <w:kern w:val="32"/>
          <w:sz w:val="32"/>
          <w:szCs w:val="32"/>
        </w:rPr>
        <w:t>Для договоров страхования</w:t>
      </w:r>
      <w:r w:rsidR="00573C44" w:rsidRPr="00D944C3">
        <w:rPr>
          <w:b/>
          <w:bCs/>
          <w:kern w:val="32"/>
          <w:sz w:val="32"/>
          <w:szCs w:val="32"/>
        </w:rPr>
        <w:t xml:space="preserve"> </w:t>
      </w:r>
      <w:r w:rsidR="00265B77" w:rsidRPr="00D944C3">
        <w:rPr>
          <w:b/>
          <w:bCs/>
          <w:kern w:val="32"/>
          <w:sz w:val="32"/>
          <w:szCs w:val="32"/>
        </w:rPr>
        <w:t>ОС ОПО</w:t>
      </w:r>
      <w:bookmarkEnd w:id="210"/>
      <w:bookmarkEnd w:id="211"/>
      <w:bookmarkEnd w:id="212"/>
      <w:bookmarkEnd w:id="213"/>
      <w:bookmarkEnd w:id="214"/>
      <w:bookmarkEnd w:id="215"/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Кодификатор адресов [D_KLADR]</w:t>
      </w:r>
    </w:p>
    <w:p w:rsidR="00C42D0F" w:rsidRPr="00D944C3" w:rsidRDefault="00E55B8A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 объекта по перечню типовых видов ОПО [DV_TYPE_OPO]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Признаки опасности ОПО [DV_WARN_SIGNS]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Категория ОПО [DC_CLASS_OPO]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Типовые виды ОПО [DV_SP_TYPE]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Наименование ОПО (именной код объекта) [DV_BRANCH]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Классификация аварий и инцидентов [DV_PERILS]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Уровень безопасности объекта [DV_WARN_LEVEL]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Организационно-правовая форма [D_ORG]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Типы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происшествий</w:t>
      </w:r>
      <w:r w:rsidRPr="00D944C3">
        <w:rPr>
          <w:sz w:val="24"/>
          <w:szCs w:val="24"/>
          <w:lang w:val="en-US"/>
        </w:rPr>
        <w:t xml:space="preserve"> [D_INCIDENT_TYPE]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Причины расторжения договора [D_REFAULTS]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Типы владения ОПО [D_POSS_TYPE]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 договора страхования [DC_CONTRACT_TYPE]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Стороны света [DC_WORLD_SIDE]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lastRenderedPageBreak/>
        <w:t>Степень повреждения здоровья [DV_DAMAGE_TYPE]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Количество потерпевших [DCV_VICTIM_NUM]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Причины отказа в страховой выплате [DV_REJECT]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Заключение по акту технического расследования [DV_ACCIDENT_TYPE]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фуникулера</w:t>
      </w:r>
      <w:r w:rsidRPr="00D944C3">
        <w:rPr>
          <w:sz w:val="24"/>
          <w:szCs w:val="24"/>
          <w:lang w:val="en-US"/>
        </w:rPr>
        <w:t xml:space="preserve"> [DC_CABLE_CAR]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 населенного пункта (плотность) [DC_SELITEB_DENSITY_TYPE]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Опасные вещества (для трубопроводов) [DC_SUBSTANCES_PIPELINE]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Формы договоров перестрахования [D_CONTRACT]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Коды страховщиков [D_PARTICIPANT_CODE]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Реестр страховщиков [DV_PARTICIPANTS]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Статусы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БСО</w:t>
      </w:r>
      <w:r w:rsidRPr="00D944C3">
        <w:rPr>
          <w:sz w:val="24"/>
          <w:szCs w:val="24"/>
          <w:lang w:val="en-US"/>
        </w:rPr>
        <w:t xml:space="preserve"> [D_BSO_STATUS]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 регистрационного документа [D_REG_DOC_TYPE]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Типы потерпевших [D_INJURED_TYPE]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 получателя страховой выплаты [D_INSUR_RECIP]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Лицензионные виды деятельности [D_LICENSE_FORM]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Опасные вещества [DC_SUBSTANCES]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Рабочая среда сосудов под давлением [DC_SUBSTANCE_PRESSURE]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вещества</w:t>
      </w:r>
      <w:r w:rsidRPr="00D944C3">
        <w:rPr>
          <w:sz w:val="24"/>
          <w:szCs w:val="24"/>
          <w:lang w:val="en-US"/>
        </w:rPr>
        <w:t xml:space="preserve"> [DC_SUBSTANCES_TYPE]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Свойства вещества (способ получения) [DC_MAT_PROP]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Назначение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ГТС</w:t>
      </w:r>
      <w:r w:rsidRPr="00D944C3">
        <w:rPr>
          <w:sz w:val="24"/>
          <w:szCs w:val="24"/>
          <w:lang w:val="en-US"/>
        </w:rPr>
        <w:t xml:space="preserve"> [DC_APPOINTMENT_GTS]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оценки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ущерба</w:t>
      </w:r>
      <w:r w:rsidRPr="00D944C3">
        <w:rPr>
          <w:sz w:val="24"/>
          <w:szCs w:val="24"/>
          <w:lang w:val="en-US"/>
        </w:rPr>
        <w:t xml:space="preserve"> [DC_ST_DAMAGE_TYPE]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Высота напорного фронта (ГТС) [DC_FRONT_HEIGHT]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Уклон (ГТС) [DC_BIAS]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Класс ГТС [DC_CLASS_GTS]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КИА ГТС [DV_KIA_GTS]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Мониторинг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ГТС</w:t>
      </w:r>
      <w:r w:rsidRPr="00D944C3">
        <w:rPr>
          <w:sz w:val="24"/>
          <w:szCs w:val="24"/>
          <w:lang w:val="en-US"/>
        </w:rPr>
        <w:t xml:space="preserve"> [DV_MONITORING_GTS]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Критерии безопасности ГТС [DV_CRITERIA_GTS]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Вид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ГТС</w:t>
      </w:r>
      <w:r w:rsidRPr="00D944C3">
        <w:rPr>
          <w:sz w:val="24"/>
          <w:szCs w:val="24"/>
          <w:lang w:val="en-US"/>
        </w:rPr>
        <w:t xml:space="preserve"> [DV_CONSTRUCTION_FORM]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сооружения</w:t>
      </w:r>
      <w:r w:rsidRPr="00D944C3">
        <w:rPr>
          <w:sz w:val="24"/>
          <w:szCs w:val="24"/>
          <w:lang w:val="en-US"/>
        </w:rPr>
        <w:t xml:space="preserve"> [DV_CONSTRUCTION_TYPE]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Состояние вещества [D_SUBSTANCE_STATE]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Формы хранения вещества [DC_STORAGE_FORM]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Типы расположения [DC_LOCATION_TYPE]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Типы страхователя/владельца [D_PARTNER_TYPE]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Формы исходных данных [DC_DATA_FORM]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Типы причиненного вреда [D_CAUSE_TYPE]</w:t>
      </w:r>
    </w:p>
    <w:p w:rsidR="00C42D0F" w:rsidRPr="00D944C3" w:rsidRDefault="00C42D0F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адреса</w:t>
      </w:r>
      <w:r w:rsidRPr="00D944C3">
        <w:rPr>
          <w:sz w:val="24"/>
          <w:szCs w:val="24"/>
          <w:lang w:val="en-US"/>
        </w:rPr>
        <w:t xml:space="preserve"> [D_ADRESS_TYPE]</w:t>
      </w:r>
    </w:p>
    <w:p w:rsidR="000A2465" w:rsidRPr="00D944C3" w:rsidRDefault="000A2465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Контролирующие органы [DV_PRESCRIPTION_OWNER]</w:t>
      </w:r>
    </w:p>
    <w:p w:rsidR="000079D8" w:rsidRPr="00F836A0" w:rsidRDefault="000079D8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  <w:lang w:val="en-US"/>
        </w:rPr>
        <w:t>Субъект РФ [DV_ADDRESS_AREA]</w:t>
      </w:r>
    </w:p>
    <w:p w:rsidR="00611366" w:rsidRPr="00611366" w:rsidRDefault="00611366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611366">
        <w:rPr>
          <w:sz w:val="24"/>
          <w:szCs w:val="24"/>
        </w:rPr>
        <w:t>Тип договора страхования [</w:t>
      </w:r>
      <w:r w:rsidRPr="00611366">
        <w:rPr>
          <w:sz w:val="24"/>
          <w:szCs w:val="24"/>
          <w:lang w:val="en-US"/>
        </w:rPr>
        <w:t>D</w:t>
      </w:r>
      <w:r w:rsidRPr="00611366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INSURANCE</w:t>
      </w:r>
      <w:r w:rsidRPr="00611366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KIND</w:t>
      </w:r>
      <w:r w:rsidRPr="00611366">
        <w:rPr>
          <w:sz w:val="24"/>
          <w:szCs w:val="24"/>
        </w:rPr>
        <w:t>]</w:t>
      </w:r>
    </w:p>
    <w:p w:rsidR="00611366" w:rsidRPr="00821781" w:rsidRDefault="00611366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821781">
        <w:rPr>
          <w:sz w:val="24"/>
          <w:szCs w:val="24"/>
        </w:rPr>
        <w:t>Общероссийский классификатор стран мира [</w:t>
      </w:r>
      <w:r w:rsidRPr="00611366">
        <w:rPr>
          <w:sz w:val="24"/>
          <w:szCs w:val="24"/>
          <w:lang w:val="en-US"/>
        </w:rPr>
        <w:t>D</w:t>
      </w:r>
      <w:r w:rsidRPr="00821781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COUNTRY</w:t>
      </w:r>
      <w:r w:rsidRPr="00821781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CODES</w:t>
      </w:r>
      <w:r w:rsidRPr="00821781">
        <w:rPr>
          <w:sz w:val="24"/>
          <w:szCs w:val="24"/>
        </w:rPr>
        <w:t>]</w:t>
      </w:r>
    </w:p>
    <w:p w:rsidR="00611366" w:rsidRPr="00611366" w:rsidRDefault="00611366" w:rsidP="00D92F27">
      <w:pPr>
        <w:numPr>
          <w:ilvl w:val="2"/>
          <w:numId w:val="56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</w:p>
    <w:p w:rsidR="00334B1E" w:rsidRPr="00611366" w:rsidRDefault="00334B1E" w:rsidP="00334B1E">
      <w:p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</w:p>
    <w:p w:rsidR="00334B1E" w:rsidRPr="00D944C3" w:rsidRDefault="00667081" w:rsidP="00334B1E">
      <w:pPr>
        <w:keepNext/>
        <w:numPr>
          <w:ilvl w:val="1"/>
          <w:numId w:val="6"/>
        </w:numPr>
        <w:spacing w:before="240" w:after="60"/>
        <w:outlineLvl w:val="0"/>
        <w:rPr>
          <w:b/>
          <w:bCs/>
          <w:kern w:val="32"/>
          <w:sz w:val="32"/>
          <w:szCs w:val="32"/>
        </w:rPr>
      </w:pPr>
      <w:bookmarkStart w:id="216" w:name="_Toc338679687"/>
      <w:bookmarkStart w:id="217" w:name="_Toc338684582"/>
      <w:bookmarkStart w:id="218" w:name="_Toc341606082"/>
      <w:bookmarkStart w:id="219" w:name="_Toc341684317"/>
      <w:bookmarkStart w:id="220" w:name="_Toc343674607"/>
      <w:bookmarkStart w:id="221" w:name="_Toc346729805"/>
      <w:r>
        <w:rPr>
          <w:b/>
          <w:bCs/>
          <w:kern w:val="32"/>
          <w:sz w:val="32"/>
          <w:szCs w:val="32"/>
        </w:rPr>
        <w:t>Для договоров страхования</w:t>
      </w:r>
      <w:r w:rsidRPr="00D944C3">
        <w:rPr>
          <w:b/>
          <w:bCs/>
          <w:kern w:val="32"/>
          <w:sz w:val="32"/>
          <w:szCs w:val="32"/>
        </w:rPr>
        <w:t xml:space="preserve"> </w:t>
      </w:r>
      <w:r w:rsidR="00265B77" w:rsidRPr="00D944C3">
        <w:rPr>
          <w:b/>
          <w:bCs/>
          <w:kern w:val="32"/>
          <w:sz w:val="32"/>
          <w:szCs w:val="32"/>
        </w:rPr>
        <w:t xml:space="preserve">ОС </w:t>
      </w:r>
      <w:r w:rsidR="008D2637">
        <w:rPr>
          <w:b/>
          <w:bCs/>
          <w:kern w:val="32"/>
          <w:sz w:val="32"/>
          <w:szCs w:val="32"/>
        </w:rPr>
        <w:t>ОСП</w:t>
      </w:r>
      <w:r w:rsidR="00402A44">
        <w:rPr>
          <w:rStyle w:val="aff5"/>
          <w:b/>
          <w:bCs/>
          <w:kern w:val="32"/>
          <w:sz w:val="32"/>
          <w:szCs w:val="32"/>
        </w:rPr>
        <w:footnoteReference w:id="14"/>
      </w:r>
      <w:bookmarkEnd w:id="216"/>
      <w:bookmarkEnd w:id="217"/>
      <w:bookmarkEnd w:id="218"/>
      <w:bookmarkEnd w:id="219"/>
      <w:bookmarkEnd w:id="220"/>
      <w:bookmarkEnd w:id="221"/>
    </w:p>
    <w:p w:rsidR="00334B1E" w:rsidRPr="00D944C3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490" w:hanging="490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Кодификатор адресов [D_KLADR]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Классификация аварий и инцидентов [DV_PERILS]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Организационно-правовая форма [D_ORG]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1F3E98">
        <w:rPr>
          <w:sz w:val="24"/>
          <w:szCs w:val="24"/>
        </w:rPr>
        <w:t>Типы</w:t>
      </w:r>
      <w:r w:rsidRPr="001F3E98">
        <w:rPr>
          <w:sz w:val="24"/>
          <w:szCs w:val="24"/>
          <w:lang w:val="en-US"/>
        </w:rPr>
        <w:t xml:space="preserve"> </w:t>
      </w:r>
      <w:r w:rsidRPr="001F3E98">
        <w:rPr>
          <w:sz w:val="24"/>
          <w:szCs w:val="24"/>
        </w:rPr>
        <w:t>происшествий</w:t>
      </w:r>
      <w:r w:rsidRPr="001F3E98">
        <w:rPr>
          <w:sz w:val="24"/>
          <w:szCs w:val="24"/>
          <w:lang w:val="en-US"/>
        </w:rPr>
        <w:t xml:space="preserve"> [D_INCIDENT_TYPE]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Причины расторжения договора [D_REFAULTS]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lastRenderedPageBreak/>
        <w:t>Тип договора страхования [DC_CONTRACT_TYPE]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 xml:space="preserve">Степень повреждения здоровья </w:t>
      </w:r>
      <w:r w:rsidR="00C52A9C">
        <w:rPr>
          <w:sz w:val="24"/>
          <w:szCs w:val="24"/>
        </w:rPr>
        <w:t>ОСГОП</w:t>
      </w:r>
      <w:r w:rsidRPr="001F3E98">
        <w:rPr>
          <w:sz w:val="24"/>
          <w:szCs w:val="24"/>
        </w:rPr>
        <w:t>[DAMAGE_TYPE]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Причины отказа в страховой выплате [DV_REJECT]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Тип населенного пункта (плотность) [DC_SELITEB_DENSITY_TYPE]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Формы договоров перестрахования [D_CONTRACT]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Коды страховщиков [D_PARTICIPANT_CODE]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Реестр страховщиков [DV_PARTICIPANTS]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1F3E98">
        <w:rPr>
          <w:sz w:val="24"/>
          <w:szCs w:val="24"/>
        </w:rPr>
        <w:t>Статусы</w:t>
      </w:r>
      <w:r w:rsidRPr="001F3E98">
        <w:rPr>
          <w:sz w:val="24"/>
          <w:szCs w:val="24"/>
          <w:lang w:val="en-US"/>
        </w:rPr>
        <w:t xml:space="preserve"> </w:t>
      </w:r>
      <w:r w:rsidRPr="001F3E98">
        <w:rPr>
          <w:sz w:val="24"/>
          <w:szCs w:val="24"/>
        </w:rPr>
        <w:t>БСО</w:t>
      </w:r>
      <w:r w:rsidRPr="001F3E98">
        <w:rPr>
          <w:sz w:val="24"/>
          <w:szCs w:val="24"/>
          <w:lang w:val="en-US"/>
        </w:rPr>
        <w:t xml:space="preserve"> [D_BSO_STATUS]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Тип регистрационного документа [D_REG_DOC_TYPE]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Типы потерпевших [D_INJURED_TYPE]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Тип получателя страховой выплаты [D_INSUR_RECIP]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Лицензионные виды деятельности [D_LICENSE_FORM]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Типы страхователя/владельца [D_PARTNER_TYPE]</w:t>
      </w:r>
    </w:p>
    <w:p w:rsidR="00334B1E" w:rsidRPr="001F3E98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1F3E98">
        <w:rPr>
          <w:sz w:val="24"/>
          <w:szCs w:val="24"/>
        </w:rPr>
        <w:t>Типы причиненного вреда [D_CAUSE_TYPE]</w:t>
      </w:r>
    </w:p>
    <w:p w:rsidR="00334B1E" w:rsidRPr="00D944C3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</w:rPr>
        <w:t>Тип</w:t>
      </w:r>
      <w:r w:rsidRPr="00D944C3">
        <w:rPr>
          <w:sz w:val="24"/>
          <w:szCs w:val="24"/>
          <w:lang w:val="en-US"/>
        </w:rPr>
        <w:t xml:space="preserve"> </w:t>
      </w:r>
      <w:r w:rsidRPr="00D944C3">
        <w:rPr>
          <w:sz w:val="24"/>
          <w:szCs w:val="24"/>
        </w:rPr>
        <w:t>адреса</w:t>
      </w:r>
      <w:r w:rsidRPr="00D944C3">
        <w:rPr>
          <w:sz w:val="24"/>
          <w:szCs w:val="24"/>
          <w:lang w:val="en-US"/>
        </w:rPr>
        <w:t xml:space="preserve"> [D_ADRESS_TYPE]</w:t>
      </w:r>
    </w:p>
    <w:p w:rsidR="00334B1E" w:rsidRPr="00F836A0" w:rsidRDefault="00334B1E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D944C3">
        <w:rPr>
          <w:sz w:val="24"/>
          <w:szCs w:val="24"/>
          <w:lang w:val="en-US"/>
        </w:rPr>
        <w:t>Субъект РФ [DV_ADDRESS_AREA]</w:t>
      </w:r>
    </w:p>
    <w:p w:rsidR="00611366" w:rsidRPr="00611366" w:rsidRDefault="00611366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611366">
        <w:rPr>
          <w:sz w:val="24"/>
          <w:szCs w:val="24"/>
        </w:rPr>
        <w:t>Общероссийский классификатор стран мира [</w:t>
      </w:r>
      <w:r w:rsidRPr="00611366">
        <w:rPr>
          <w:sz w:val="24"/>
          <w:szCs w:val="24"/>
          <w:lang w:val="en-US"/>
        </w:rPr>
        <w:t>D</w:t>
      </w:r>
      <w:r w:rsidRPr="00611366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COUNTRY</w:t>
      </w:r>
      <w:r w:rsidRPr="00611366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CODES</w:t>
      </w:r>
      <w:r w:rsidRPr="00611366">
        <w:rPr>
          <w:sz w:val="24"/>
          <w:szCs w:val="24"/>
        </w:rPr>
        <w:t>]</w:t>
      </w:r>
    </w:p>
    <w:p w:rsidR="00F836A0" w:rsidRDefault="00611366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611366">
        <w:rPr>
          <w:sz w:val="24"/>
          <w:szCs w:val="24"/>
        </w:rPr>
        <w:t>Тип договора страхования [</w:t>
      </w:r>
      <w:r w:rsidRPr="00611366">
        <w:rPr>
          <w:sz w:val="24"/>
          <w:szCs w:val="24"/>
          <w:lang w:val="en-US"/>
        </w:rPr>
        <w:t>D</w:t>
      </w:r>
      <w:r w:rsidRPr="00611366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INSURANCE</w:t>
      </w:r>
      <w:r w:rsidRPr="00611366">
        <w:rPr>
          <w:sz w:val="24"/>
          <w:szCs w:val="24"/>
        </w:rPr>
        <w:t>_</w:t>
      </w:r>
      <w:r w:rsidRPr="00611366">
        <w:rPr>
          <w:sz w:val="24"/>
          <w:szCs w:val="24"/>
          <w:lang w:val="en-US"/>
        </w:rPr>
        <w:t>KIND</w:t>
      </w:r>
      <w:r w:rsidRPr="00611366">
        <w:rPr>
          <w:sz w:val="24"/>
          <w:szCs w:val="24"/>
        </w:rPr>
        <w:t>]</w:t>
      </w:r>
    </w:p>
    <w:p w:rsidR="00611366" w:rsidRDefault="00611366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</w:rPr>
      </w:pPr>
      <w:r w:rsidRPr="00611366">
        <w:rPr>
          <w:sz w:val="24"/>
          <w:szCs w:val="24"/>
        </w:rPr>
        <w:t xml:space="preserve">Вид транспорта и </w:t>
      </w:r>
      <w:r w:rsidR="0096498D">
        <w:rPr>
          <w:sz w:val="24"/>
          <w:szCs w:val="24"/>
        </w:rPr>
        <w:t xml:space="preserve">вид </w:t>
      </w:r>
      <w:r w:rsidRPr="00611366">
        <w:rPr>
          <w:sz w:val="24"/>
          <w:szCs w:val="24"/>
        </w:rPr>
        <w:t>перевозок [D_TRASPORT_TYPE]</w:t>
      </w:r>
    </w:p>
    <w:p w:rsidR="00611366" w:rsidRPr="00821781" w:rsidRDefault="005A5DBA" w:rsidP="00D92F27">
      <w:pPr>
        <w:numPr>
          <w:ilvl w:val="2"/>
          <w:numId w:val="64"/>
        </w:num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  <w:r w:rsidRPr="005A5DBA">
        <w:rPr>
          <w:sz w:val="24"/>
          <w:szCs w:val="24"/>
        </w:rPr>
        <w:t>Страховой</w:t>
      </w:r>
      <w:r w:rsidRPr="00821781">
        <w:rPr>
          <w:sz w:val="24"/>
          <w:szCs w:val="24"/>
          <w:lang w:val="en-US"/>
        </w:rPr>
        <w:t xml:space="preserve"> </w:t>
      </w:r>
      <w:r w:rsidRPr="005A5DBA">
        <w:rPr>
          <w:sz w:val="24"/>
          <w:szCs w:val="24"/>
        </w:rPr>
        <w:t>риск</w:t>
      </w:r>
      <w:r w:rsidRPr="00821781">
        <w:rPr>
          <w:sz w:val="24"/>
          <w:szCs w:val="24"/>
          <w:lang w:val="en-US"/>
        </w:rPr>
        <w:t xml:space="preserve"> [D_INSURANCE_RISK]</w:t>
      </w:r>
    </w:p>
    <w:p w:rsidR="00334B1E" w:rsidRPr="005A5DBA" w:rsidRDefault="00334B1E" w:rsidP="00334B1E">
      <w:pPr>
        <w:autoSpaceDE w:val="0"/>
        <w:autoSpaceDN w:val="0"/>
        <w:adjustRightInd w:val="0"/>
        <w:ind w:left="504"/>
        <w:jc w:val="left"/>
        <w:rPr>
          <w:sz w:val="24"/>
          <w:szCs w:val="24"/>
          <w:lang w:val="en-US"/>
        </w:rPr>
      </w:pPr>
    </w:p>
    <w:p w:rsidR="005D5189" w:rsidRPr="005A5DBA" w:rsidRDefault="005D5189" w:rsidP="005D5189">
      <w:pPr>
        <w:spacing w:after="200" w:line="276" w:lineRule="auto"/>
        <w:jc w:val="left"/>
        <w:rPr>
          <w:b/>
          <w:bCs/>
          <w:kern w:val="32"/>
          <w:sz w:val="16"/>
          <w:szCs w:val="16"/>
          <w:lang w:val="en-US"/>
        </w:rPr>
      </w:pPr>
    </w:p>
    <w:p w:rsidR="004D4EA9" w:rsidRPr="005A5DBA" w:rsidRDefault="004D4EA9" w:rsidP="005D5189">
      <w:pPr>
        <w:spacing w:after="200" w:line="276" w:lineRule="auto"/>
        <w:jc w:val="left"/>
        <w:rPr>
          <w:b/>
          <w:bCs/>
          <w:kern w:val="32"/>
          <w:sz w:val="16"/>
          <w:szCs w:val="16"/>
          <w:lang w:val="en-US"/>
        </w:rPr>
        <w:sectPr w:rsidR="004D4EA9" w:rsidRPr="005A5DBA" w:rsidSect="00FB5834">
          <w:headerReference w:type="default" r:id="rId12"/>
          <w:footerReference w:type="default" r:id="rId13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4D4EA9" w:rsidRPr="00D944C3" w:rsidRDefault="004D4EA9" w:rsidP="004D4EA9">
      <w:pPr>
        <w:jc w:val="left"/>
        <w:outlineLvl w:val="0"/>
        <w:rPr>
          <w:b/>
          <w:bCs/>
          <w:kern w:val="32"/>
          <w:sz w:val="32"/>
          <w:szCs w:val="32"/>
        </w:rPr>
      </w:pPr>
      <w:bookmarkStart w:id="222" w:name="_Toc324953420"/>
      <w:bookmarkStart w:id="223" w:name="_Toc331612717"/>
      <w:bookmarkStart w:id="224" w:name="_Toc333246623"/>
      <w:bookmarkStart w:id="225" w:name="_Toc338679688"/>
      <w:bookmarkStart w:id="226" w:name="_Toc338684583"/>
      <w:bookmarkStart w:id="227" w:name="_Toc341606083"/>
      <w:bookmarkStart w:id="228" w:name="_Toc341684318"/>
      <w:bookmarkStart w:id="229" w:name="_Toc343674608"/>
      <w:bookmarkStart w:id="230" w:name="_Toc346729806"/>
      <w:r w:rsidRPr="00D944C3">
        <w:rPr>
          <w:b/>
          <w:bCs/>
          <w:kern w:val="32"/>
          <w:sz w:val="32"/>
          <w:szCs w:val="32"/>
        </w:rPr>
        <w:lastRenderedPageBreak/>
        <w:t xml:space="preserve">Приложение №5. </w:t>
      </w:r>
      <w:r w:rsidR="00C6224A" w:rsidRPr="00D944C3">
        <w:rPr>
          <w:b/>
          <w:bCs/>
          <w:kern w:val="32"/>
          <w:sz w:val="32"/>
          <w:szCs w:val="32"/>
        </w:rPr>
        <w:t>Поряд</w:t>
      </w:r>
      <w:r w:rsidR="000979F1" w:rsidRPr="00D944C3">
        <w:rPr>
          <w:b/>
          <w:bCs/>
          <w:kern w:val="32"/>
          <w:sz w:val="32"/>
          <w:szCs w:val="32"/>
        </w:rPr>
        <w:t>о</w:t>
      </w:r>
      <w:r w:rsidR="00C6224A" w:rsidRPr="00D944C3">
        <w:rPr>
          <w:b/>
          <w:bCs/>
          <w:kern w:val="32"/>
          <w:sz w:val="32"/>
          <w:szCs w:val="32"/>
        </w:rPr>
        <w:t xml:space="preserve">к актуализации данных в </w:t>
      </w:r>
      <w:bookmarkEnd w:id="222"/>
      <w:bookmarkEnd w:id="223"/>
      <w:r w:rsidR="002109C0" w:rsidRPr="00D944C3">
        <w:rPr>
          <w:b/>
          <w:bCs/>
          <w:kern w:val="32"/>
          <w:sz w:val="32"/>
          <w:szCs w:val="32"/>
        </w:rPr>
        <w:t xml:space="preserve">АИС </w:t>
      </w:r>
      <w:bookmarkEnd w:id="224"/>
      <w:r w:rsidR="002109C0" w:rsidRPr="00D944C3">
        <w:rPr>
          <w:b/>
          <w:bCs/>
          <w:kern w:val="32"/>
          <w:sz w:val="32"/>
          <w:szCs w:val="32"/>
        </w:rPr>
        <w:t>НССО</w:t>
      </w:r>
      <w:bookmarkEnd w:id="225"/>
      <w:bookmarkEnd w:id="226"/>
      <w:bookmarkEnd w:id="227"/>
      <w:bookmarkEnd w:id="228"/>
      <w:bookmarkEnd w:id="229"/>
      <w:bookmarkEnd w:id="230"/>
    </w:p>
    <w:p w:rsidR="00C6224A" w:rsidRPr="004A6280" w:rsidRDefault="00C6224A" w:rsidP="004A6280"/>
    <w:p w:rsidR="002F7E74" w:rsidRPr="00D944C3" w:rsidRDefault="00667081" w:rsidP="00A40F91">
      <w:pPr>
        <w:keepNext/>
        <w:numPr>
          <w:ilvl w:val="0"/>
          <w:numId w:val="93"/>
        </w:numPr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  <w:sectPr w:rsidR="002F7E74" w:rsidRPr="00D944C3" w:rsidSect="00FB5834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bookmarkStart w:id="231" w:name="_Toc338679689"/>
      <w:bookmarkStart w:id="232" w:name="_Toc338684584"/>
      <w:bookmarkStart w:id="233" w:name="_Toc341606084"/>
      <w:bookmarkStart w:id="234" w:name="_Toc341684319"/>
      <w:bookmarkStart w:id="235" w:name="_Toc343674609"/>
      <w:bookmarkStart w:id="236" w:name="_Toc346729807"/>
      <w:r>
        <w:rPr>
          <w:b/>
          <w:bCs/>
          <w:kern w:val="32"/>
          <w:sz w:val="32"/>
          <w:szCs w:val="32"/>
        </w:rPr>
        <w:t>Для договоров страхования</w:t>
      </w:r>
      <w:r w:rsidRPr="00D944C3">
        <w:rPr>
          <w:b/>
          <w:bCs/>
          <w:kern w:val="32"/>
          <w:sz w:val="32"/>
          <w:szCs w:val="32"/>
        </w:rPr>
        <w:t xml:space="preserve"> </w:t>
      </w:r>
      <w:r w:rsidR="00265B77" w:rsidRPr="00D944C3">
        <w:rPr>
          <w:b/>
          <w:bCs/>
          <w:kern w:val="32"/>
          <w:sz w:val="32"/>
          <w:szCs w:val="32"/>
        </w:rPr>
        <w:t>ОС ОПО</w:t>
      </w:r>
      <w:bookmarkEnd w:id="231"/>
      <w:bookmarkEnd w:id="232"/>
      <w:bookmarkEnd w:id="233"/>
      <w:bookmarkEnd w:id="234"/>
      <w:bookmarkEnd w:id="235"/>
      <w:bookmarkEnd w:id="236"/>
    </w:p>
    <w:p w:rsidR="00C6224A" w:rsidRPr="004A6280" w:rsidRDefault="00C6224A" w:rsidP="004A6280"/>
    <w:p w:rsidR="00C6224A" w:rsidRPr="00D944C3" w:rsidRDefault="00C6224A" w:rsidP="008025E4">
      <w:pPr>
        <w:pStyle w:val="af2"/>
        <w:numPr>
          <w:ilvl w:val="2"/>
          <w:numId w:val="13"/>
        </w:numPr>
        <w:spacing w:after="220" w:line="180" w:lineRule="atLeast"/>
        <w:ind w:right="-2"/>
        <w:rPr>
          <w:spacing w:val="-5"/>
          <w:sz w:val="24"/>
          <w:szCs w:val="24"/>
        </w:rPr>
      </w:pPr>
      <w:r w:rsidRPr="00D944C3">
        <w:rPr>
          <w:spacing w:val="-5"/>
          <w:sz w:val="24"/>
          <w:szCs w:val="24"/>
        </w:rPr>
        <w:t xml:space="preserve">Обязательной передаче в </w:t>
      </w:r>
      <w:r w:rsidR="002109C0" w:rsidRPr="00D944C3">
        <w:rPr>
          <w:spacing w:val="-5"/>
          <w:sz w:val="24"/>
          <w:szCs w:val="24"/>
        </w:rPr>
        <w:t>АИС НССО</w:t>
      </w:r>
      <w:r w:rsidRPr="00D944C3">
        <w:rPr>
          <w:spacing w:val="-5"/>
          <w:sz w:val="24"/>
          <w:szCs w:val="24"/>
        </w:rPr>
        <w:t xml:space="preserve"> подлежит информация о событиях, произошедших после 1 декабря 2011 г.</w:t>
      </w:r>
    </w:p>
    <w:p w:rsidR="00C6224A" w:rsidRPr="00D944C3" w:rsidRDefault="00C6224A" w:rsidP="008025E4">
      <w:pPr>
        <w:numPr>
          <w:ilvl w:val="2"/>
          <w:numId w:val="13"/>
        </w:numPr>
        <w:spacing w:after="220" w:line="180" w:lineRule="atLeast"/>
        <w:ind w:right="-2"/>
        <w:rPr>
          <w:spacing w:val="-5"/>
          <w:sz w:val="24"/>
          <w:szCs w:val="24"/>
        </w:rPr>
      </w:pPr>
      <w:r w:rsidRPr="00D944C3">
        <w:rPr>
          <w:spacing w:val="-5"/>
          <w:sz w:val="24"/>
          <w:szCs w:val="24"/>
        </w:rPr>
        <w:t xml:space="preserve">Сроки предоставления информации о событиях из КИС СК в </w:t>
      </w:r>
      <w:r w:rsidR="002109C0" w:rsidRPr="00D944C3">
        <w:rPr>
          <w:spacing w:val="-5"/>
          <w:sz w:val="24"/>
          <w:szCs w:val="24"/>
        </w:rPr>
        <w:t>АИС НССО</w:t>
      </w:r>
      <w:r w:rsidRPr="00D944C3">
        <w:rPr>
          <w:spacing w:val="-5"/>
          <w:sz w:val="24"/>
          <w:szCs w:val="24"/>
        </w:rPr>
        <w:t xml:space="preserve"> устанавливаются в соответствии с Таблицей 1</w:t>
      </w:r>
      <w:r w:rsidR="00513386" w:rsidRPr="00D944C3">
        <w:rPr>
          <w:spacing w:val="-5"/>
          <w:sz w:val="24"/>
          <w:szCs w:val="24"/>
        </w:rPr>
        <w:t xml:space="preserve"> и действуют с 1 февраля 2012 года.</w:t>
      </w:r>
    </w:p>
    <w:p w:rsidR="00FA2989" w:rsidRPr="00D944C3" w:rsidRDefault="00C6224A" w:rsidP="00C6224A">
      <w:pPr>
        <w:rPr>
          <w:b/>
        </w:rPr>
      </w:pPr>
      <w:r w:rsidRPr="00D944C3">
        <w:rPr>
          <w:b/>
        </w:rPr>
        <w:t>Таблица 1.</w:t>
      </w:r>
    </w:p>
    <w:p w:rsidR="00C6224A" w:rsidRPr="00D944C3" w:rsidRDefault="00C6224A" w:rsidP="00FA2989"/>
    <w:tbl>
      <w:tblPr>
        <w:tblW w:w="10540" w:type="dxa"/>
        <w:tblInd w:w="-885" w:type="dxa"/>
        <w:tblLook w:val="04A0" w:firstRow="1" w:lastRow="0" w:firstColumn="1" w:lastColumn="0" w:noHBand="0" w:noVBand="1"/>
      </w:tblPr>
      <w:tblGrid>
        <w:gridCol w:w="4787"/>
        <w:gridCol w:w="5753"/>
      </w:tblGrid>
      <w:tr w:rsidR="00371F4B" w:rsidRPr="00D944C3" w:rsidTr="006F36FB">
        <w:trPr>
          <w:trHeight w:val="22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rFonts w:eastAsia="Calibri"/>
                <w:b/>
                <w:bCs/>
                <w:sz w:val="16"/>
                <w:szCs w:val="16"/>
              </w:rPr>
              <w:t>События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rFonts w:eastAsia="Calibri"/>
                <w:b/>
                <w:bCs/>
                <w:sz w:val="16"/>
                <w:szCs w:val="16"/>
              </w:rPr>
              <w:t>Сроки предоставления информации</w:t>
            </w:r>
          </w:p>
        </w:tc>
      </w:tr>
      <w:tr w:rsidR="00371F4B" w:rsidRPr="00D944C3" w:rsidTr="006F36FB">
        <w:trPr>
          <w:trHeight w:val="112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Заключение/расторжение/изменение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(далее – договор обязательного страхования</w:t>
            </w:r>
            <w:r w:rsidR="002F7E74" w:rsidRPr="00D944C3">
              <w:rPr>
                <w:rFonts w:eastAsia="Calibri"/>
                <w:sz w:val="16"/>
                <w:szCs w:val="16"/>
              </w:rPr>
              <w:t xml:space="preserve"> </w:t>
            </w:r>
            <w:r w:rsidR="00265B77" w:rsidRPr="00D944C3">
              <w:rPr>
                <w:rFonts w:eastAsia="Calibri"/>
                <w:sz w:val="16"/>
                <w:szCs w:val="16"/>
              </w:rPr>
              <w:t>ОС ОПО</w:t>
            </w:r>
            <w:r w:rsidRPr="00D944C3">
              <w:rPr>
                <w:rFonts w:eastAsia="Calibri"/>
                <w:sz w:val="16"/>
                <w:szCs w:val="16"/>
              </w:rPr>
              <w:t xml:space="preserve">)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8F26B5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В течение </w:t>
            </w:r>
            <w:del w:id="237" w:author="Буланов Максим Георгиевич" w:date="2013-02-15T13:30:00Z">
              <w:r w:rsidRPr="00D944C3" w:rsidDel="008F26B5">
                <w:rPr>
                  <w:rFonts w:eastAsia="Calibri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rFonts w:eastAsia="Calibri"/>
                <w:sz w:val="16"/>
                <w:szCs w:val="16"/>
              </w:rPr>
              <w:t>4 рабочих дней с момента внесения информации в КИС СК, но не позднее 30 календарных дней с даты заключения/расторжения/изменения договора обязательного страхования</w:t>
            </w:r>
            <w:r w:rsidR="00DC7FD3" w:rsidRPr="00D944C3">
              <w:rPr>
                <w:rFonts w:eastAsia="Calibri"/>
                <w:sz w:val="16"/>
                <w:szCs w:val="16"/>
              </w:rPr>
              <w:t xml:space="preserve"> </w:t>
            </w:r>
            <w:r w:rsidR="00265B77" w:rsidRPr="00D944C3">
              <w:rPr>
                <w:rFonts w:eastAsia="Calibri"/>
                <w:sz w:val="16"/>
                <w:szCs w:val="16"/>
              </w:rPr>
              <w:t>ОС ОПО</w:t>
            </w:r>
            <w:r w:rsidRPr="00D944C3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20090C" w:rsidRPr="00D944C3" w:rsidTr="006F36FB">
        <w:trPr>
          <w:trHeight w:val="112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C" w:rsidRPr="0020090C" w:rsidRDefault="0020090C" w:rsidP="0020090C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Дата начисления по договору страхования</w:t>
            </w:r>
            <w:r w:rsidRPr="0020090C">
              <w:rPr>
                <w:rFonts w:eastAsia="Calibri"/>
                <w:sz w:val="16"/>
                <w:szCs w:val="16"/>
              </w:rPr>
              <w:t xml:space="preserve"> /доп.соглашени</w:t>
            </w:r>
            <w:r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0C" w:rsidRPr="00D944C3" w:rsidRDefault="0020090C" w:rsidP="005A13A1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20090C">
              <w:rPr>
                <w:rFonts w:eastAsia="Calibri"/>
                <w:sz w:val="16"/>
                <w:szCs w:val="16"/>
              </w:rPr>
              <w:t xml:space="preserve">е позднее окончания второго календарного квартала, следующего за </w:t>
            </w:r>
            <w:r w:rsidR="005A13A1">
              <w:rPr>
                <w:rFonts w:eastAsia="Calibri"/>
                <w:sz w:val="16"/>
                <w:szCs w:val="16"/>
              </w:rPr>
              <w:t>д</w:t>
            </w:r>
            <w:r w:rsidRPr="0020090C">
              <w:rPr>
                <w:rFonts w:eastAsia="Calibri"/>
                <w:sz w:val="16"/>
                <w:szCs w:val="16"/>
              </w:rPr>
              <w:t>атой выдачи договора страхования /доп.соглашения</w:t>
            </w:r>
          </w:p>
        </w:tc>
      </w:tr>
      <w:tr w:rsidR="00371F4B" w:rsidRPr="00D944C3" w:rsidTr="006F36FB">
        <w:trPr>
          <w:trHeight w:val="67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Учет БСО </w:t>
            </w:r>
            <w:r w:rsidR="00265B77" w:rsidRPr="00D944C3">
              <w:rPr>
                <w:rFonts w:eastAsia="Calibri"/>
                <w:sz w:val="16"/>
                <w:szCs w:val="16"/>
              </w:rPr>
              <w:t>ОС ОПО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8F26B5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В течение </w:t>
            </w:r>
            <w:del w:id="238" w:author="Буланов Максим Георгиевич" w:date="2013-02-15T13:30:00Z">
              <w:r w:rsidRPr="00D944C3" w:rsidDel="008F26B5">
                <w:rPr>
                  <w:rFonts w:eastAsia="Calibri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rFonts w:eastAsia="Calibri"/>
                <w:sz w:val="16"/>
                <w:szCs w:val="16"/>
              </w:rPr>
              <w:t>4 рабочих дней с момента внесения информации в КИС СК, но не позднее 30 календарных дней с даты подписания акта приема-передачи БСО.</w:t>
            </w:r>
          </w:p>
        </w:tc>
      </w:tr>
      <w:tr w:rsidR="001502AD" w:rsidRPr="00D944C3" w:rsidTr="006F36FB">
        <w:trPr>
          <w:trHeight w:val="67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D" w:rsidRPr="00D944C3" w:rsidRDefault="001502AD" w:rsidP="001502AD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  <w:r w:rsidRPr="001502AD">
              <w:rPr>
                <w:rFonts w:eastAsia="Calibri"/>
                <w:sz w:val="16"/>
                <w:szCs w:val="16"/>
              </w:rPr>
              <w:t>вари</w:t>
            </w:r>
            <w:r>
              <w:rPr>
                <w:rFonts w:eastAsia="Calibri"/>
                <w:sz w:val="16"/>
                <w:szCs w:val="16"/>
              </w:rPr>
              <w:t>я</w:t>
            </w:r>
            <w:r w:rsidRPr="001502AD">
              <w:rPr>
                <w:rFonts w:eastAsia="Calibri"/>
                <w:sz w:val="16"/>
                <w:szCs w:val="16"/>
              </w:rPr>
              <w:t xml:space="preserve"> (событи</w:t>
            </w:r>
            <w:r>
              <w:rPr>
                <w:rFonts w:eastAsia="Calibri"/>
                <w:sz w:val="16"/>
                <w:szCs w:val="16"/>
              </w:rPr>
              <w:t>е</w:t>
            </w:r>
            <w:r w:rsidRPr="001502AD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2AD" w:rsidRPr="00D944C3" w:rsidRDefault="001502AD" w:rsidP="00521B6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371F4B" w:rsidRPr="00D944C3" w:rsidTr="006F36FB">
        <w:trPr>
          <w:trHeight w:val="67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Ущерб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 течение 5 рабочих дней с даты получения от потерпевшего заявления о страховом случае (даты приема страховщиком заявления).</w:t>
            </w:r>
          </w:p>
        </w:tc>
      </w:tr>
      <w:tr w:rsidR="00371F4B" w:rsidRPr="00D944C3" w:rsidTr="006F36FB">
        <w:trPr>
          <w:trHeight w:val="9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Получение акта технического расследования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в течение 5 рабочих дней с даты получения страховщиком акта технического расследования (дата приема документа в акте приема-передачи), но не ранее передачи информации (сообщения) об ущербе. </w:t>
            </w:r>
          </w:p>
        </w:tc>
      </w:tr>
      <w:tr w:rsidR="00371F4B" w:rsidRPr="00D944C3" w:rsidTr="006F36FB">
        <w:trPr>
          <w:trHeight w:val="9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Оценка ущерба (сумма)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8F26B5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В течение 5 рабочих дней с даты получения страховщиком документа/ов, на основании которого/ых страховщиком производится изменение суммы оценки ущерба </w:t>
            </w:r>
            <w:del w:id="239" w:author="Буланов Максим Георгиевич" w:date="2013-02-15T13:30:00Z">
              <w:r w:rsidRPr="00D944C3" w:rsidDel="008F26B5">
                <w:rPr>
                  <w:rFonts w:eastAsia="Calibri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rFonts w:eastAsia="Calibri"/>
                <w:sz w:val="16"/>
                <w:szCs w:val="16"/>
              </w:rPr>
              <w:t>(даты приема документа в акте приема-передачи).</w:t>
            </w:r>
            <w:r w:rsidRPr="00D944C3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71F4B" w:rsidRPr="00D944C3" w:rsidTr="006F36FB">
        <w:trPr>
          <w:trHeight w:val="225"/>
        </w:trPr>
        <w:tc>
          <w:tcPr>
            <w:tcW w:w="4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4E731F" w:rsidRDefault="00371F4B" w:rsidP="00371F4B">
            <w:pPr>
              <w:jc w:val="left"/>
              <w:rPr>
                <w:rFonts w:eastAsia="Calibri"/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Осуществление страховой выплаты</w:t>
            </w:r>
          </w:p>
        </w:tc>
        <w:tc>
          <w:tcPr>
            <w:tcW w:w="5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4E731F" w:rsidRDefault="00371F4B" w:rsidP="00371F4B">
            <w:pPr>
              <w:jc w:val="left"/>
              <w:rPr>
                <w:rFonts w:eastAsia="Calibri"/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 течение 10 рабочих дней с даты осуществления страховой выплаты (дата платежного документа-ПП/РКО, подтверждающего осуществление страховой выплаты).</w:t>
            </w:r>
            <w:r w:rsidRPr="004E731F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371F4B" w:rsidRPr="00D944C3" w:rsidTr="006F36FB">
        <w:trPr>
          <w:trHeight w:val="225"/>
        </w:trPr>
        <w:tc>
          <w:tcPr>
            <w:tcW w:w="4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</w:p>
        </w:tc>
      </w:tr>
      <w:tr w:rsidR="00371F4B" w:rsidRPr="00D944C3" w:rsidTr="006F36FB">
        <w:trPr>
          <w:trHeight w:val="67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Отказ в страховой выплате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 течение 5 рабочих дней с даты утверждения отказа в страховой выплате (даты утверждения акта о страховом случае с решением об отказе в страховой выплате).</w:t>
            </w:r>
          </w:p>
        </w:tc>
      </w:tr>
      <w:tr w:rsidR="00371F4B" w:rsidRPr="00D944C3" w:rsidTr="006F36FB">
        <w:trPr>
          <w:trHeight w:val="45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Возврат страховой выплаты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F4B" w:rsidRPr="00D944C3" w:rsidRDefault="00371F4B" w:rsidP="00371F4B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 течение 10 рабочих дней с даты возврата (дата платежного документа -  ПП/РКО), подтверждающего приход денежных средств).</w:t>
            </w:r>
          </w:p>
        </w:tc>
      </w:tr>
      <w:tr w:rsidR="00371F4B" w:rsidRPr="00D944C3" w:rsidTr="006F36FB">
        <w:trPr>
          <w:trHeight w:val="67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4B" w:rsidRPr="00D944C3" w:rsidRDefault="00371F4B" w:rsidP="00DC7FD3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Возврат средств, полученных в порядке регресса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4B" w:rsidRPr="00D944C3" w:rsidRDefault="00371F4B" w:rsidP="008F26B5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В течение 10 рабочих дней с даты получения перестрахователем </w:t>
            </w:r>
            <w:del w:id="240" w:author="Буланов Максим Георгиевич" w:date="2013-02-15T13:30:00Z">
              <w:r w:rsidRPr="00D944C3" w:rsidDel="008F26B5">
                <w:rPr>
                  <w:rFonts w:eastAsia="Calibri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rFonts w:eastAsia="Calibri"/>
                <w:sz w:val="16"/>
                <w:szCs w:val="16"/>
              </w:rPr>
              <w:t xml:space="preserve">средств в порядке регресса (дата зачисления </w:t>
            </w:r>
            <w:del w:id="241" w:author="Буланов Максим Георгиевич" w:date="2013-02-15T13:30:00Z">
              <w:r w:rsidRPr="00D944C3" w:rsidDel="008F26B5">
                <w:rPr>
                  <w:rFonts w:eastAsia="Calibri"/>
                  <w:sz w:val="16"/>
                  <w:szCs w:val="16"/>
                </w:rPr>
                <w:delText xml:space="preserve"> </w:delText>
              </w:r>
            </w:del>
            <w:r w:rsidRPr="00D944C3">
              <w:rPr>
                <w:rFonts w:eastAsia="Calibri"/>
                <w:sz w:val="16"/>
                <w:szCs w:val="16"/>
              </w:rPr>
              <w:t>денежных средств на счет перестрахователя).</w:t>
            </w:r>
          </w:p>
        </w:tc>
      </w:tr>
    </w:tbl>
    <w:p w:rsidR="00371F4B" w:rsidRPr="00D944C3" w:rsidRDefault="00371F4B" w:rsidP="00FA2989"/>
    <w:p w:rsidR="00573C44" w:rsidRPr="00D944C3" w:rsidRDefault="002F7E74" w:rsidP="00D92F27">
      <w:pPr>
        <w:keepNext/>
        <w:numPr>
          <w:ilvl w:val="0"/>
          <w:numId w:val="93"/>
        </w:numPr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  <w:sectPr w:rsidR="00573C44" w:rsidRPr="00D944C3" w:rsidSect="00573C44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 w:rsidRPr="00D944C3">
        <w:rPr>
          <w:b/>
          <w:bCs/>
          <w:kern w:val="32"/>
          <w:sz w:val="32"/>
          <w:szCs w:val="32"/>
        </w:rPr>
        <w:br w:type="page"/>
      </w:r>
      <w:bookmarkStart w:id="242" w:name="_Toc338679690"/>
      <w:bookmarkStart w:id="243" w:name="_Toc338684585"/>
      <w:bookmarkStart w:id="244" w:name="_Toc341606085"/>
      <w:bookmarkStart w:id="245" w:name="_Toc341684320"/>
      <w:bookmarkStart w:id="246" w:name="_Toc343674610"/>
      <w:bookmarkStart w:id="247" w:name="_Toc346729808"/>
      <w:r w:rsidR="00667081">
        <w:rPr>
          <w:b/>
          <w:bCs/>
          <w:kern w:val="32"/>
          <w:sz w:val="32"/>
          <w:szCs w:val="32"/>
        </w:rPr>
        <w:lastRenderedPageBreak/>
        <w:t>Для договоров страхования</w:t>
      </w:r>
      <w:r w:rsidR="00667081" w:rsidRPr="00D944C3">
        <w:rPr>
          <w:b/>
          <w:bCs/>
          <w:kern w:val="32"/>
          <w:sz w:val="32"/>
          <w:szCs w:val="32"/>
        </w:rPr>
        <w:t xml:space="preserve"> </w:t>
      </w:r>
      <w:bookmarkEnd w:id="242"/>
      <w:bookmarkEnd w:id="243"/>
      <w:r w:rsidR="008D2637">
        <w:rPr>
          <w:b/>
          <w:bCs/>
          <w:kern w:val="32"/>
          <w:sz w:val="32"/>
          <w:szCs w:val="32"/>
        </w:rPr>
        <w:t>ОСП</w:t>
      </w:r>
      <w:bookmarkEnd w:id="244"/>
      <w:bookmarkEnd w:id="245"/>
      <w:bookmarkEnd w:id="246"/>
      <w:bookmarkEnd w:id="247"/>
    </w:p>
    <w:p w:rsidR="002F7E74" w:rsidRPr="004A6280" w:rsidRDefault="002F7E74" w:rsidP="004A6280"/>
    <w:p w:rsidR="002F7E74" w:rsidRPr="00D944C3" w:rsidRDefault="002F7E74" w:rsidP="00D92F27">
      <w:pPr>
        <w:pStyle w:val="af2"/>
        <w:numPr>
          <w:ilvl w:val="2"/>
          <w:numId w:val="65"/>
        </w:numPr>
        <w:spacing w:after="220" w:line="180" w:lineRule="atLeast"/>
        <w:ind w:right="-2"/>
        <w:rPr>
          <w:spacing w:val="-5"/>
          <w:sz w:val="24"/>
          <w:szCs w:val="24"/>
        </w:rPr>
      </w:pPr>
      <w:r w:rsidRPr="00D944C3">
        <w:rPr>
          <w:spacing w:val="-5"/>
          <w:sz w:val="24"/>
          <w:szCs w:val="24"/>
        </w:rPr>
        <w:t xml:space="preserve">Обязательной передаче в АИС НССО подлежит информация о событиях, произошедших после 1 </w:t>
      </w:r>
      <w:r w:rsidR="00573C44" w:rsidRPr="00D944C3">
        <w:rPr>
          <w:spacing w:val="-5"/>
          <w:sz w:val="24"/>
          <w:szCs w:val="24"/>
        </w:rPr>
        <w:t xml:space="preserve">января 2013 </w:t>
      </w:r>
      <w:r w:rsidRPr="00D944C3">
        <w:rPr>
          <w:spacing w:val="-5"/>
          <w:sz w:val="24"/>
          <w:szCs w:val="24"/>
        </w:rPr>
        <w:t>г.</w:t>
      </w:r>
    </w:p>
    <w:p w:rsidR="002F7E74" w:rsidRPr="00D944C3" w:rsidRDefault="002F7E74" w:rsidP="002F7E74">
      <w:pPr>
        <w:rPr>
          <w:b/>
        </w:rPr>
      </w:pPr>
      <w:r w:rsidRPr="00D944C3">
        <w:rPr>
          <w:b/>
        </w:rPr>
        <w:t>Таблица 1.</w:t>
      </w:r>
    </w:p>
    <w:p w:rsidR="002F7E74" w:rsidRPr="00D944C3" w:rsidRDefault="002F7E74" w:rsidP="002F7E74"/>
    <w:tbl>
      <w:tblPr>
        <w:tblW w:w="10589" w:type="dxa"/>
        <w:jc w:val="center"/>
        <w:tblLook w:val="04A0" w:firstRow="1" w:lastRow="0" w:firstColumn="1" w:lastColumn="0" w:noHBand="0" w:noVBand="1"/>
      </w:tblPr>
      <w:tblGrid>
        <w:gridCol w:w="4836"/>
        <w:gridCol w:w="5753"/>
      </w:tblGrid>
      <w:tr w:rsidR="002F7E74" w:rsidRPr="00D944C3" w:rsidTr="006F36FB">
        <w:trPr>
          <w:trHeight w:val="22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74" w:rsidRPr="00D944C3" w:rsidRDefault="002F7E74" w:rsidP="002F7E74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rFonts w:eastAsia="Calibri"/>
                <w:b/>
                <w:bCs/>
                <w:sz w:val="16"/>
                <w:szCs w:val="16"/>
              </w:rPr>
              <w:t>События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74" w:rsidRPr="00D944C3" w:rsidRDefault="002F7E74" w:rsidP="002F7E74">
            <w:pPr>
              <w:jc w:val="left"/>
              <w:rPr>
                <w:b/>
                <w:bCs/>
                <w:sz w:val="16"/>
                <w:szCs w:val="16"/>
              </w:rPr>
            </w:pPr>
            <w:r w:rsidRPr="00D944C3">
              <w:rPr>
                <w:rFonts w:eastAsia="Calibri"/>
                <w:b/>
                <w:bCs/>
                <w:sz w:val="16"/>
                <w:szCs w:val="16"/>
              </w:rPr>
              <w:t>Сроки предоставления информации</w:t>
            </w:r>
          </w:p>
        </w:tc>
      </w:tr>
      <w:tr w:rsidR="006F36FB" w:rsidRPr="00D944C3" w:rsidTr="006F36FB">
        <w:trPr>
          <w:trHeight w:val="286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6F36FB" w:rsidRDefault="006F36FB" w:rsidP="002F7E74">
            <w:pPr>
              <w:jc w:val="left"/>
              <w:rPr>
                <w:rFonts w:eastAsia="Calibri"/>
                <w:sz w:val="16"/>
                <w:szCs w:val="16"/>
              </w:rPr>
            </w:pPr>
            <w:r w:rsidRPr="006F36FB">
              <w:rPr>
                <w:rFonts w:eastAsia="Calibri"/>
                <w:bCs/>
                <w:sz w:val="16"/>
                <w:szCs w:val="16"/>
              </w:rPr>
              <w:t>Отзыв авторизации номера договора/доп. соглашения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6F36FB" w:rsidRDefault="006F36FB" w:rsidP="002F7E74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112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B" w:rsidRPr="00D944C3" w:rsidRDefault="006F36FB" w:rsidP="00B80A1A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Заключение/расторжение/изменение договора обязательного страхования гражданской ответственности (далее – договор обязательного страхования </w:t>
            </w:r>
            <w:r>
              <w:rPr>
                <w:rFonts w:eastAsia="Calibri"/>
                <w:sz w:val="16"/>
                <w:szCs w:val="16"/>
              </w:rPr>
              <w:t>ОСП</w:t>
            </w:r>
            <w:r w:rsidRPr="00D944C3">
              <w:rPr>
                <w:rFonts w:eastAsia="Calibri"/>
                <w:sz w:val="16"/>
                <w:szCs w:val="16"/>
              </w:rPr>
              <w:t xml:space="preserve">)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B80A1A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56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2F7E74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Дата начисления по договору страхования</w:t>
            </w:r>
            <w:r w:rsidRPr="0020090C">
              <w:rPr>
                <w:rFonts w:eastAsia="Calibri"/>
                <w:sz w:val="16"/>
                <w:szCs w:val="16"/>
              </w:rPr>
              <w:t xml:space="preserve"> /доп.соглашени</w:t>
            </w:r>
            <w:r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2F7E74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67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2F7E74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  <w:r w:rsidRPr="001502AD">
              <w:rPr>
                <w:rFonts w:eastAsia="Calibri"/>
                <w:sz w:val="16"/>
                <w:szCs w:val="16"/>
              </w:rPr>
              <w:t>вари</w:t>
            </w:r>
            <w:r>
              <w:rPr>
                <w:rFonts w:eastAsia="Calibri"/>
                <w:sz w:val="16"/>
                <w:szCs w:val="16"/>
              </w:rPr>
              <w:t>я</w:t>
            </w:r>
            <w:r w:rsidRPr="001502AD">
              <w:rPr>
                <w:rFonts w:eastAsia="Calibri"/>
                <w:sz w:val="16"/>
                <w:szCs w:val="16"/>
              </w:rPr>
              <w:t xml:space="preserve"> (событи</w:t>
            </w:r>
            <w:r>
              <w:rPr>
                <w:rFonts w:eastAsia="Calibri"/>
                <w:sz w:val="16"/>
                <w:szCs w:val="16"/>
              </w:rPr>
              <w:t>е</w:t>
            </w:r>
            <w:r w:rsidRPr="001502AD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2F7E74">
            <w:pPr>
              <w:jc w:val="left"/>
              <w:rPr>
                <w:rFonts w:eastAsia="Calibri"/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67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B" w:rsidRPr="00D944C3" w:rsidRDefault="006F36FB" w:rsidP="002F7E74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Ущерб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B80A1A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900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B" w:rsidRPr="00D944C3" w:rsidRDefault="006F36FB" w:rsidP="00B80A1A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 xml:space="preserve">Получение </w:t>
            </w:r>
            <w:r w:rsidR="00B80A1A">
              <w:rPr>
                <w:rFonts w:eastAsia="Calibri"/>
                <w:sz w:val="16"/>
                <w:szCs w:val="16"/>
              </w:rPr>
              <w:t xml:space="preserve">документа о произошедшем событии на транспорте и его обстоятельствах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B80A1A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900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B" w:rsidRPr="00795B10" w:rsidRDefault="006F36FB" w:rsidP="002F7E74">
            <w:pPr>
              <w:jc w:val="left"/>
              <w:rPr>
                <w:sz w:val="16"/>
                <w:szCs w:val="16"/>
              </w:rPr>
            </w:pPr>
            <w:r w:rsidRPr="00795B10">
              <w:rPr>
                <w:rFonts w:eastAsia="Calibri"/>
                <w:sz w:val="16"/>
                <w:szCs w:val="16"/>
              </w:rPr>
              <w:t xml:space="preserve">Оценка ущерба (сумма) 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795B10" w:rsidRDefault="006F36FB" w:rsidP="00B80A1A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225"/>
          <w:jc w:val="center"/>
        </w:trPr>
        <w:tc>
          <w:tcPr>
            <w:tcW w:w="4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B" w:rsidRPr="00D944C3" w:rsidRDefault="006F36FB" w:rsidP="002F7E74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Осуществление страховой выплаты</w:t>
            </w:r>
          </w:p>
        </w:tc>
        <w:tc>
          <w:tcPr>
            <w:tcW w:w="5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B" w:rsidRPr="00D944C3" w:rsidRDefault="006F36FB" w:rsidP="002F7E74">
            <w:pPr>
              <w:jc w:val="left"/>
              <w:rPr>
                <w:sz w:val="16"/>
                <w:szCs w:val="16"/>
              </w:rPr>
            </w:pPr>
          </w:p>
        </w:tc>
      </w:tr>
      <w:tr w:rsidR="006F36FB" w:rsidRPr="00D944C3" w:rsidTr="006F36FB">
        <w:trPr>
          <w:trHeight w:val="225"/>
          <w:jc w:val="center"/>
        </w:trPr>
        <w:tc>
          <w:tcPr>
            <w:tcW w:w="4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FB" w:rsidRPr="00D944C3" w:rsidRDefault="006F36FB" w:rsidP="002F7E7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B" w:rsidRPr="00D944C3" w:rsidRDefault="006F36FB" w:rsidP="002F7E74">
            <w:pPr>
              <w:jc w:val="left"/>
              <w:rPr>
                <w:sz w:val="16"/>
                <w:szCs w:val="16"/>
              </w:rPr>
            </w:pPr>
          </w:p>
        </w:tc>
      </w:tr>
      <w:tr w:rsidR="009F2C87" w:rsidRPr="00D944C3" w:rsidTr="006F36FB">
        <w:trPr>
          <w:trHeight w:val="675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87" w:rsidRPr="00D944C3" w:rsidRDefault="009F2C87" w:rsidP="002F7E74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Отказ в страховой выплате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87" w:rsidRPr="00D944C3" w:rsidRDefault="009F2C87" w:rsidP="009F2C87">
            <w:pPr>
              <w:jc w:val="left"/>
              <w:rPr>
                <w:sz w:val="16"/>
                <w:szCs w:val="16"/>
              </w:rPr>
            </w:pPr>
          </w:p>
        </w:tc>
      </w:tr>
      <w:tr w:rsidR="009F2C87" w:rsidRPr="00D944C3" w:rsidTr="006F36FB">
        <w:trPr>
          <w:trHeight w:val="450"/>
          <w:jc w:val="center"/>
        </w:trPr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87" w:rsidRPr="00D944C3" w:rsidRDefault="009F2C87" w:rsidP="002F7E74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Возврат страховой выплаты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87" w:rsidRPr="00D944C3" w:rsidRDefault="009F2C87" w:rsidP="002F7E74">
            <w:pPr>
              <w:jc w:val="left"/>
              <w:rPr>
                <w:sz w:val="16"/>
                <w:szCs w:val="16"/>
              </w:rPr>
            </w:pPr>
          </w:p>
        </w:tc>
      </w:tr>
      <w:tr w:rsidR="009F2C87" w:rsidRPr="00D944C3" w:rsidTr="006F36FB">
        <w:trPr>
          <w:trHeight w:val="67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87" w:rsidRPr="00D944C3" w:rsidRDefault="009F2C87" w:rsidP="00DC7FD3">
            <w:pPr>
              <w:jc w:val="left"/>
              <w:rPr>
                <w:sz w:val="16"/>
                <w:szCs w:val="16"/>
              </w:rPr>
            </w:pPr>
            <w:r w:rsidRPr="00D944C3">
              <w:rPr>
                <w:rFonts w:eastAsia="Calibri"/>
                <w:sz w:val="16"/>
                <w:szCs w:val="16"/>
              </w:rPr>
              <w:t>Возврат средств, полученных в порядке регресса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7" w:rsidRPr="00D944C3" w:rsidRDefault="009F2C87" w:rsidP="002F7E74">
            <w:pPr>
              <w:jc w:val="left"/>
              <w:rPr>
                <w:sz w:val="16"/>
                <w:szCs w:val="16"/>
              </w:rPr>
            </w:pPr>
          </w:p>
        </w:tc>
      </w:tr>
      <w:tr w:rsidR="009F2C87" w:rsidRPr="00D944C3" w:rsidTr="006F36FB">
        <w:trPr>
          <w:trHeight w:val="675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87" w:rsidRPr="00D944C3" w:rsidRDefault="009F2C87" w:rsidP="00DC7FD3">
            <w:pPr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Размер </w:t>
            </w:r>
            <w:r w:rsidRPr="009F2C87">
              <w:rPr>
                <w:rFonts w:eastAsia="Calibri"/>
                <w:sz w:val="16"/>
                <w:szCs w:val="16"/>
              </w:rPr>
              <w:t>комиссионного вознаграждения агента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87" w:rsidRPr="00D944C3" w:rsidRDefault="009F2C87" w:rsidP="002F7E74">
            <w:pPr>
              <w:jc w:val="left"/>
              <w:rPr>
                <w:sz w:val="16"/>
                <w:szCs w:val="16"/>
              </w:rPr>
            </w:pPr>
          </w:p>
        </w:tc>
      </w:tr>
    </w:tbl>
    <w:p w:rsidR="00E90E9A" w:rsidRPr="00D944C3" w:rsidRDefault="00C6224A" w:rsidP="00E90E9A">
      <w:pPr>
        <w:outlineLvl w:val="0"/>
        <w:rPr>
          <w:b/>
          <w:bCs/>
          <w:kern w:val="32"/>
          <w:sz w:val="32"/>
          <w:szCs w:val="32"/>
        </w:rPr>
      </w:pPr>
      <w:r w:rsidRPr="00D944C3">
        <w:rPr>
          <w:b/>
          <w:bCs/>
          <w:kern w:val="32"/>
          <w:sz w:val="32"/>
          <w:szCs w:val="32"/>
        </w:rPr>
        <w:br w:type="page"/>
      </w:r>
      <w:bookmarkStart w:id="248" w:name="_Toc341606086"/>
      <w:bookmarkStart w:id="249" w:name="_Toc341684321"/>
      <w:bookmarkStart w:id="250" w:name="_Toc343674611"/>
      <w:bookmarkStart w:id="251" w:name="_Toc346729809"/>
      <w:bookmarkStart w:id="252" w:name="_Toc324953421"/>
      <w:bookmarkStart w:id="253" w:name="_Toc333246624"/>
      <w:r w:rsidRPr="00D944C3">
        <w:rPr>
          <w:b/>
          <w:bCs/>
          <w:kern w:val="32"/>
          <w:sz w:val="32"/>
          <w:szCs w:val="32"/>
        </w:rPr>
        <w:lastRenderedPageBreak/>
        <w:t xml:space="preserve">Приложение №6. Регламент информационного </w:t>
      </w:r>
      <w:r w:rsidR="00AE2C9D" w:rsidRPr="00D944C3">
        <w:rPr>
          <w:b/>
          <w:bCs/>
          <w:kern w:val="32"/>
          <w:sz w:val="32"/>
          <w:szCs w:val="32"/>
        </w:rPr>
        <w:t>взаимодействия</w:t>
      </w:r>
      <w:bookmarkEnd w:id="248"/>
      <w:bookmarkEnd w:id="249"/>
      <w:bookmarkEnd w:id="250"/>
      <w:bookmarkEnd w:id="251"/>
      <w:r w:rsidR="00AE2C9D" w:rsidRPr="00D944C3">
        <w:rPr>
          <w:b/>
          <w:bCs/>
          <w:kern w:val="32"/>
          <w:sz w:val="32"/>
          <w:szCs w:val="32"/>
        </w:rPr>
        <w:t xml:space="preserve"> </w:t>
      </w:r>
      <w:bookmarkEnd w:id="252"/>
      <w:bookmarkEnd w:id="253"/>
    </w:p>
    <w:p w:rsidR="00E90E9A" w:rsidRPr="004A6280" w:rsidRDefault="00E90E9A" w:rsidP="004A6280"/>
    <w:p w:rsidR="00FA2989" w:rsidRPr="00D944C3" w:rsidRDefault="00FA2989" w:rsidP="00FA2989">
      <w:pPr>
        <w:spacing w:line="360" w:lineRule="auto"/>
        <w:ind w:firstLine="720"/>
        <w:rPr>
          <w:sz w:val="24"/>
          <w:szCs w:val="24"/>
        </w:rPr>
      </w:pPr>
      <w:r w:rsidRPr="00D944C3">
        <w:rPr>
          <w:sz w:val="24"/>
          <w:szCs w:val="24"/>
        </w:rPr>
        <w:t>«</w:t>
      </w:r>
      <w:r w:rsidR="00AE2C9D" w:rsidRPr="00D944C3">
        <w:rPr>
          <w:sz w:val="24"/>
          <w:szCs w:val="24"/>
        </w:rPr>
        <w:t>Регламент информационного взаимодействия</w:t>
      </w:r>
      <w:r w:rsidRPr="00D944C3">
        <w:rPr>
          <w:sz w:val="24"/>
          <w:szCs w:val="24"/>
        </w:rPr>
        <w:t xml:space="preserve">» (далее - Регламент) применяется при осуществлении информационного взаимодействия корпоративных информационных систем страховых компаний (далее - КИС СК) с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>.</w:t>
      </w:r>
    </w:p>
    <w:p w:rsidR="00FA2989" w:rsidRPr="00D944C3" w:rsidRDefault="00FA2989" w:rsidP="00FA2989">
      <w:pPr>
        <w:spacing w:line="360" w:lineRule="auto"/>
        <w:ind w:firstLine="720"/>
        <w:rPr>
          <w:sz w:val="24"/>
          <w:szCs w:val="24"/>
        </w:rPr>
      </w:pPr>
      <w:r w:rsidRPr="00D944C3">
        <w:rPr>
          <w:sz w:val="24"/>
          <w:szCs w:val="24"/>
        </w:rPr>
        <w:t xml:space="preserve">В </w:t>
      </w:r>
      <w:r w:rsidR="004A6280">
        <w:rPr>
          <w:sz w:val="24"/>
          <w:szCs w:val="24"/>
        </w:rPr>
        <w:t>Регламенте</w:t>
      </w:r>
      <w:r w:rsidR="004A6280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приведена последовательность обмена и формат сообщений, использующихся при представлении информации, а также описана реакция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на исключительные ситуации (ошибки).</w:t>
      </w:r>
    </w:p>
    <w:p w:rsidR="00FA2989" w:rsidRPr="00D944C3" w:rsidRDefault="00FA2989" w:rsidP="002002BB">
      <w:pPr>
        <w:keepNext/>
        <w:keepLines/>
        <w:pageBreakBefore/>
        <w:numPr>
          <w:ilvl w:val="0"/>
          <w:numId w:val="112"/>
        </w:numPr>
        <w:spacing w:line="360" w:lineRule="auto"/>
        <w:ind w:left="432" w:hanging="432"/>
        <w:jc w:val="center"/>
        <w:outlineLvl w:val="0"/>
        <w:rPr>
          <w:b/>
          <w:bCs/>
          <w:caps/>
          <w:kern w:val="32"/>
          <w:szCs w:val="28"/>
          <w:lang w:eastAsia="en-US"/>
        </w:rPr>
      </w:pPr>
      <w:bookmarkStart w:id="254" w:name="_Toc241315074"/>
      <w:bookmarkStart w:id="255" w:name="_Toc317153708"/>
      <w:bookmarkStart w:id="256" w:name="_Toc331612848"/>
      <w:bookmarkStart w:id="257" w:name="_Toc333244991"/>
      <w:bookmarkStart w:id="258" w:name="_Toc333246572"/>
      <w:bookmarkStart w:id="259" w:name="_Toc333246625"/>
      <w:bookmarkStart w:id="260" w:name="_Toc343674612"/>
      <w:bookmarkStart w:id="261" w:name="_Toc346729810"/>
      <w:r w:rsidRPr="00D944C3">
        <w:rPr>
          <w:b/>
          <w:bCs/>
          <w:caps/>
          <w:kern w:val="32"/>
          <w:szCs w:val="28"/>
          <w:lang w:eastAsia="en-US"/>
        </w:rPr>
        <w:lastRenderedPageBreak/>
        <w:t>Общие положения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FA2989" w:rsidRDefault="00FA2989" w:rsidP="000F68AB">
      <w:pPr>
        <w:spacing w:line="360" w:lineRule="auto"/>
        <w:ind w:firstLine="720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 xml:space="preserve">Обмен информацией </w:t>
      </w:r>
      <w:r w:rsidR="00E77869">
        <w:rPr>
          <w:sz w:val="24"/>
          <w:szCs w:val="24"/>
        </w:rPr>
        <w:t xml:space="preserve">может </w:t>
      </w:r>
      <w:r w:rsidR="00CF3DC8" w:rsidRPr="00D944C3">
        <w:rPr>
          <w:sz w:val="24"/>
          <w:szCs w:val="24"/>
        </w:rPr>
        <w:t>осуществлять</w:t>
      </w:r>
      <w:r w:rsidR="00CF3DC8">
        <w:rPr>
          <w:sz w:val="24"/>
          <w:szCs w:val="24"/>
        </w:rPr>
        <w:t>с</w:t>
      </w:r>
      <w:r w:rsidR="00CF3DC8" w:rsidRPr="00D944C3">
        <w:rPr>
          <w:sz w:val="24"/>
          <w:szCs w:val="24"/>
        </w:rPr>
        <w:t>я</w:t>
      </w:r>
      <w:r w:rsidRPr="00D944C3">
        <w:rPr>
          <w:sz w:val="24"/>
          <w:szCs w:val="24"/>
        </w:rPr>
        <w:t xml:space="preserve"> между СК и НССО</w:t>
      </w:r>
      <w:r w:rsidR="00E77869">
        <w:rPr>
          <w:sz w:val="24"/>
          <w:szCs w:val="24"/>
        </w:rPr>
        <w:t>, между СК и иными организациями, подключенными к АИС НССО</w:t>
      </w:r>
      <w:r w:rsidR="00FC6AB0">
        <w:rPr>
          <w:sz w:val="24"/>
          <w:szCs w:val="24"/>
        </w:rPr>
        <w:t xml:space="preserve"> (далее – Внешние организации)</w:t>
      </w:r>
      <w:r w:rsidR="00F134BD">
        <w:rPr>
          <w:sz w:val="24"/>
          <w:szCs w:val="24"/>
        </w:rPr>
        <w:t>,</w:t>
      </w:r>
      <w:r w:rsidR="00E77869">
        <w:rPr>
          <w:sz w:val="24"/>
          <w:szCs w:val="24"/>
        </w:rPr>
        <w:t xml:space="preserve"> используя механизмы передачи данных АИС НССО</w:t>
      </w:r>
      <w:r w:rsidRPr="00D944C3">
        <w:rPr>
          <w:sz w:val="24"/>
          <w:szCs w:val="24"/>
        </w:rPr>
        <w:t>.</w:t>
      </w:r>
      <w:r w:rsidR="00735F3F">
        <w:rPr>
          <w:sz w:val="24"/>
          <w:szCs w:val="24"/>
        </w:rPr>
        <w:t xml:space="preserve"> Список интеграционных </w:t>
      </w:r>
      <w:r w:rsidR="00F366A8">
        <w:rPr>
          <w:sz w:val="24"/>
          <w:szCs w:val="24"/>
        </w:rPr>
        <w:t xml:space="preserve">событий </w:t>
      </w:r>
      <w:r w:rsidR="00735F3F">
        <w:rPr>
          <w:sz w:val="24"/>
          <w:szCs w:val="24"/>
        </w:rPr>
        <w:t xml:space="preserve">указан в </w:t>
      </w:r>
      <w:r w:rsidR="002A3F68">
        <w:rPr>
          <w:sz w:val="24"/>
          <w:szCs w:val="24"/>
        </w:rPr>
        <w:t>разделе</w:t>
      </w:r>
      <w:r w:rsidR="004A5DF0">
        <w:rPr>
          <w:sz w:val="24"/>
          <w:szCs w:val="24"/>
        </w:rPr>
        <w:t xml:space="preserve"> </w:t>
      </w:r>
      <w:r w:rsidR="004A5DF0" w:rsidRPr="00D47F22">
        <w:rPr>
          <w:sz w:val="24"/>
          <w:szCs w:val="24"/>
        </w:rPr>
        <w:t>2.</w:t>
      </w:r>
      <w:r w:rsidR="002002BB">
        <w:rPr>
          <w:sz w:val="24"/>
          <w:szCs w:val="24"/>
        </w:rPr>
        <w:t>1</w:t>
      </w:r>
      <w:r w:rsidR="004A5DF0" w:rsidRPr="00D47F22">
        <w:rPr>
          <w:sz w:val="24"/>
          <w:szCs w:val="24"/>
        </w:rPr>
        <w:t>.</w:t>
      </w:r>
      <w:r w:rsidR="002002BB">
        <w:rPr>
          <w:sz w:val="24"/>
          <w:szCs w:val="24"/>
        </w:rPr>
        <w:t>7</w:t>
      </w:r>
      <w:r w:rsidR="00735F3F">
        <w:rPr>
          <w:sz w:val="24"/>
          <w:szCs w:val="24"/>
        </w:rPr>
        <w:t xml:space="preserve"> «</w:t>
      </w:r>
      <w:r w:rsidR="00735F3F" w:rsidRPr="00735F3F">
        <w:rPr>
          <w:sz w:val="24"/>
          <w:szCs w:val="24"/>
        </w:rPr>
        <w:t>Типы интеграционных событий сообщений на стороне</w:t>
      </w:r>
      <w:r w:rsidR="00735F3F">
        <w:rPr>
          <w:sz w:val="24"/>
          <w:szCs w:val="24"/>
        </w:rPr>
        <w:t xml:space="preserve"> </w:t>
      </w:r>
      <w:r w:rsidR="00735F3F" w:rsidRPr="00735F3F">
        <w:rPr>
          <w:sz w:val="24"/>
          <w:szCs w:val="24"/>
        </w:rPr>
        <w:t>АИС НССО</w:t>
      </w:r>
      <w:r w:rsidR="00735F3F">
        <w:rPr>
          <w:sz w:val="24"/>
          <w:szCs w:val="24"/>
        </w:rPr>
        <w:t>» на</w:t>
      </w:r>
      <w:r w:rsidR="00795B10">
        <w:rPr>
          <w:sz w:val="24"/>
          <w:szCs w:val="24"/>
        </w:rPr>
        <w:t>с</w:t>
      </w:r>
      <w:r w:rsidR="00735F3F">
        <w:rPr>
          <w:sz w:val="24"/>
          <w:szCs w:val="24"/>
        </w:rPr>
        <w:t xml:space="preserve">тоящего Регламента. </w:t>
      </w:r>
    </w:p>
    <w:p w:rsidR="00FA2989" w:rsidRDefault="00FA2989" w:rsidP="000F68AB">
      <w:pPr>
        <w:spacing w:line="360" w:lineRule="auto"/>
        <w:ind w:firstLine="720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 xml:space="preserve">В процессе </w:t>
      </w:r>
      <w:r w:rsidR="007D6846">
        <w:rPr>
          <w:sz w:val="24"/>
          <w:szCs w:val="24"/>
        </w:rPr>
        <w:t xml:space="preserve">информационного </w:t>
      </w:r>
      <w:r w:rsidRPr="00D944C3">
        <w:rPr>
          <w:sz w:val="24"/>
          <w:szCs w:val="24"/>
        </w:rPr>
        <w:t>обмена СК</w:t>
      </w:r>
      <w:r w:rsidR="00ED2D6D">
        <w:rPr>
          <w:sz w:val="24"/>
          <w:szCs w:val="24"/>
        </w:rPr>
        <w:t xml:space="preserve"> посредством КИС</w:t>
      </w:r>
      <w:r w:rsidRPr="00D944C3">
        <w:rPr>
          <w:sz w:val="24"/>
          <w:szCs w:val="24"/>
        </w:rPr>
        <w:t xml:space="preserve"> уведомляет НССО о</w:t>
      </w:r>
      <w:r w:rsidR="007D6846">
        <w:rPr>
          <w:sz w:val="24"/>
          <w:szCs w:val="24"/>
        </w:rPr>
        <w:t xml:space="preserve"> события</w:t>
      </w:r>
      <w:r w:rsidR="001C6CE1">
        <w:rPr>
          <w:sz w:val="24"/>
          <w:szCs w:val="24"/>
        </w:rPr>
        <w:t>х</w:t>
      </w:r>
      <w:r w:rsidR="00795B10">
        <w:rPr>
          <w:sz w:val="24"/>
          <w:szCs w:val="24"/>
        </w:rPr>
        <w:t>,</w:t>
      </w:r>
      <w:r w:rsidR="007D6846">
        <w:rPr>
          <w:sz w:val="24"/>
          <w:szCs w:val="24"/>
        </w:rPr>
        <w:t xml:space="preserve"> </w:t>
      </w:r>
      <w:r w:rsidR="00CF3DC8">
        <w:rPr>
          <w:sz w:val="24"/>
          <w:szCs w:val="24"/>
        </w:rPr>
        <w:t>указанных</w:t>
      </w:r>
      <w:r w:rsidR="007D6846">
        <w:rPr>
          <w:sz w:val="24"/>
          <w:szCs w:val="24"/>
        </w:rPr>
        <w:t xml:space="preserve"> в </w:t>
      </w:r>
      <w:r w:rsidR="002A3F68">
        <w:rPr>
          <w:sz w:val="24"/>
          <w:szCs w:val="24"/>
        </w:rPr>
        <w:t xml:space="preserve">разделе </w:t>
      </w:r>
      <w:r w:rsidR="00D47F22" w:rsidRPr="00D47F22">
        <w:rPr>
          <w:sz w:val="24"/>
          <w:szCs w:val="24"/>
        </w:rPr>
        <w:t>2.</w:t>
      </w:r>
      <w:r w:rsidR="00867CB9">
        <w:rPr>
          <w:sz w:val="24"/>
          <w:szCs w:val="24"/>
        </w:rPr>
        <w:t>1</w:t>
      </w:r>
      <w:r w:rsidR="00D47F22" w:rsidRPr="00D47F22">
        <w:rPr>
          <w:sz w:val="24"/>
          <w:szCs w:val="24"/>
        </w:rPr>
        <w:t>.</w:t>
      </w:r>
      <w:r w:rsidR="00867CB9">
        <w:rPr>
          <w:sz w:val="24"/>
          <w:szCs w:val="24"/>
        </w:rPr>
        <w:t>2</w:t>
      </w:r>
      <w:r w:rsidR="00D47F22" w:rsidRPr="00D47F22">
        <w:rPr>
          <w:sz w:val="24"/>
          <w:szCs w:val="24"/>
        </w:rPr>
        <w:t>.</w:t>
      </w:r>
      <w:r w:rsidR="00D47F22" w:rsidRPr="00D47F22">
        <w:rPr>
          <w:sz w:val="24"/>
          <w:szCs w:val="24"/>
        </w:rPr>
        <w:tab/>
        <w:t>«Типы интеграционных событий на стороне СК»</w:t>
      </w:r>
      <w:r w:rsidR="007D6846">
        <w:rPr>
          <w:sz w:val="24"/>
          <w:szCs w:val="24"/>
        </w:rPr>
        <w:t xml:space="preserve"> </w:t>
      </w:r>
      <w:r w:rsidR="007D6E49">
        <w:rPr>
          <w:sz w:val="24"/>
          <w:szCs w:val="24"/>
        </w:rPr>
        <w:t xml:space="preserve">настоящего Регламента </w:t>
      </w:r>
      <w:r w:rsidR="007D6846" w:rsidRPr="00D944C3">
        <w:rPr>
          <w:sz w:val="24"/>
          <w:szCs w:val="24"/>
        </w:rPr>
        <w:t>(далее – Уведомление)</w:t>
      </w:r>
      <w:r w:rsidRPr="00D944C3">
        <w:rPr>
          <w:sz w:val="24"/>
          <w:szCs w:val="24"/>
        </w:rPr>
        <w:t xml:space="preserve">. </w:t>
      </w:r>
    </w:p>
    <w:p w:rsidR="00D47F22" w:rsidRPr="00D944C3" w:rsidRDefault="00D47F22" w:rsidP="000F68AB">
      <w:pPr>
        <w:spacing w:line="360" w:lineRule="auto"/>
        <w:ind w:firstLine="720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 xml:space="preserve">В процессе </w:t>
      </w:r>
      <w:r>
        <w:rPr>
          <w:sz w:val="24"/>
          <w:szCs w:val="24"/>
        </w:rPr>
        <w:t xml:space="preserve">информационного </w:t>
      </w:r>
      <w:r w:rsidRPr="00D944C3">
        <w:rPr>
          <w:sz w:val="24"/>
          <w:szCs w:val="24"/>
        </w:rPr>
        <w:t xml:space="preserve">обмена </w:t>
      </w:r>
      <w:r>
        <w:rPr>
          <w:sz w:val="24"/>
          <w:szCs w:val="24"/>
        </w:rPr>
        <w:t>НССО и Внешние организации посредством КИС</w:t>
      </w:r>
      <w:r w:rsidRPr="00D944C3">
        <w:rPr>
          <w:sz w:val="24"/>
          <w:szCs w:val="24"/>
        </w:rPr>
        <w:t xml:space="preserve"> </w:t>
      </w:r>
      <w:r w:rsidR="00D9117E" w:rsidRPr="00D944C3">
        <w:rPr>
          <w:sz w:val="24"/>
          <w:szCs w:val="24"/>
        </w:rPr>
        <w:t>уведомля</w:t>
      </w:r>
      <w:r w:rsidR="00D9117E">
        <w:rPr>
          <w:sz w:val="24"/>
          <w:szCs w:val="24"/>
        </w:rPr>
        <w:t>ю</w:t>
      </w:r>
      <w:r w:rsidR="00D9117E" w:rsidRPr="00D944C3">
        <w:rPr>
          <w:sz w:val="24"/>
          <w:szCs w:val="24"/>
        </w:rPr>
        <w:t xml:space="preserve">т </w:t>
      </w:r>
      <w:r w:rsidR="00672520">
        <w:rPr>
          <w:sz w:val="24"/>
          <w:szCs w:val="24"/>
        </w:rPr>
        <w:t>СК</w:t>
      </w:r>
      <w:r w:rsidRPr="00D944C3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событиях, указанных в </w:t>
      </w:r>
      <w:del w:id="262" w:author="Буланов Максим Георгиевич" w:date="2013-02-15T13:30:00Z">
        <w:r w:rsidR="002A3F68" w:rsidDel="008F26B5">
          <w:rPr>
            <w:sz w:val="24"/>
            <w:szCs w:val="24"/>
          </w:rPr>
          <w:delText xml:space="preserve"> </w:delText>
        </w:r>
      </w:del>
      <w:r w:rsidR="002A3F68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Pr="00D47F22">
        <w:rPr>
          <w:sz w:val="24"/>
          <w:szCs w:val="24"/>
        </w:rPr>
        <w:t>2.</w:t>
      </w:r>
      <w:r w:rsidR="002002BB">
        <w:rPr>
          <w:sz w:val="24"/>
          <w:szCs w:val="24"/>
        </w:rPr>
        <w:t>1</w:t>
      </w:r>
      <w:r w:rsidRPr="00D47F22">
        <w:rPr>
          <w:sz w:val="24"/>
          <w:szCs w:val="24"/>
        </w:rPr>
        <w:t>.</w:t>
      </w:r>
      <w:r w:rsidR="002002BB">
        <w:rPr>
          <w:sz w:val="24"/>
          <w:szCs w:val="24"/>
        </w:rPr>
        <w:t>7</w:t>
      </w:r>
      <w:r w:rsidRPr="00D47F22">
        <w:rPr>
          <w:sz w:val="24"/>
          <w:szCs w:val="24"/>
        </w:rPr>
        <w:t>.</w:t>
      </w:r>
      <w:r w:rsidRPr="00D47F22">
        <w:rPr>
          <w:sz w:val="24"/>
          <w:szCs w:val="24"/>
        </w:rPr>
        <w:tab/>
        <w:t xml:space="preserve">«Типы интеграционных событий на стороне </w:t>
      </w:r>
      <w:r>
        <w:rPr>
          <w:sz w:val="24"/>
          <w:szCs w:val="24"/>
        </w:rPr>
        <w:t>АИС НССО</w:t>
      </w:r>
      <w:r w:rsidRPr="00D47F2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F559B">
        <w:rPr>
          <w:sz w:val="24"/>
          <w:szCs w:val="24"/>
        </w:rPr>
        <w:t xml:space="preserve">настоящего Регламента </w:t>
      </w:r>
      <w:r w:rsidRPr="00D944C3">
        <w:rPr>
          <w:sz w:val="24"/>
          <w:szCs w:val="24"/>
        </w:rPr>
        <w:t>(далее – Уведомление</w:t>
      </w:r>
      <w:r w:rsidR="00672520">
        <w:rPr>
          <w:sz w:val="24"/>
          <w:szCs w:val="24"/>
        </w:rPr>
        <w:t xml:space="preserve"> </w:t>
      </w:r>
      <w:r w:rsidR="00D9117E">
        <w:rPr>
          <w:sz w:val="24"/>
          <w:szCs w:val="24"/>
        </w:rPr>
        <w:t xml:space="preserve">АИС </w:t>
      </w:r>
      <w:r w:rsidR="00672520">
        <w:rPr>
          <w:sz w:val="24"/>
          <w:szCs w:val="24"/>
        </w:rPr>
        <w:t>НССО</w:t>
      </w:r>
      <w:r w:rsidRPr="00D944C3">
        <w:rPr>
          <w:sz w:val="24"/>
          <w:szCs w:val="24"/>
        </w:rPr>
        <w:t>).</w:t>
      </w:r>
    </w:p>
    <w:p w:rsidR="00FA2989" w:rsidRPr="00D944C3" w:rsidRDefault="00FA2989" w:rsidP="000F68AB">
      <w:pPr>
        <w:spacing w:line="360" w:lineRule="auto"/>
        <w:ind w:firstLine="720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 xml:space="preserve">В свою очередь НССО </w:t>
      </w:r>
      <w:r w:rsidR="00ED2D6D">
        <w:rPr>
          <w:sz w:val="24"/>
          <w:szCs w:val="24"/>
        </w:rPr>
        <w:t xml:space="preserve">посредством АИС НССО </w:t>
      </w:r>
      <w:r w:rsidRPr="00D944C3">
        <w:rPr>
          <w:sz w:val="24"/>
          <w:szCs w:val="24"/>
        </w:rPr>
        <w:t xml:space="preserve">отсылает ответы об обработке </w:t>
      </w:r>
      <w:r w:rsidR="0008431A">
        <w:rPr>
          <w:sz w:val="24"/>
          <w:szCs w:val="24"/>
        </w:rPr>
        <w:t>У</w:t>
      </w:r>
      <w:r w:rsidR="0008431A" w:rsidRPr="00D944C3">
        <w:rPr>
          <w:sz w:val="24"/>
          <w:szCs w:val="24"/>
        </w:rPr>
        <w:t xml:space="preserve">ведомлений </w:t>
      </w:r>
      <w:r w:rsidRPr="00D944C3">
        <w:rPr>
          <w:sz w:val="24"/>
          <w:szCs w:val="24"/>
        </w:rPr>
        <w:t xml:space="preserve">в </w:t>
      </w:r>
      <w:r w:rsidR="00ED2D6D">
        <w:rPr>
          <w:sz w:val="24"/>
          <w:szCs w:val="24"/>
        </w:rPr>
        <w:t xml:space="preserve">КИС </w:t>
      </w:r>
      <w:r w:rsidR="0008431A">
        <w:rPr>
          <w:sz w:val="24"/>
          <w:szCs w:val="24"/>
        </w:rPr>
        <w:t>(далее – Ответ</w:t>
      </w:r>
      <w:r w:rsidR="00784F9C">
        <w:rPr>
          <w:sz w:val="24"/>
          <w:szCs w:val="24"/>
        </w:rPr>
        <w:t xml:space="preserve"> или Ответное сообщение</w:t>
      </w:r>
      <w:r w:rsidR="0008431A">
        <w:rPr>
          <w:sz w:val="24"/>
          <w:szCs w:val="24"/>
        </w:rPr>
        <w:t>)</w:t>
      </w:r>
      <w:r w:rsidR="001C6CE1">
        <w:rPr>
          <w:sz w:val="24"/>
          <w:szCs w:val="24"/>
        </w:rPr>
        <w:t xml:space="preserve">, </w:t>
      </w:r>
      <w:r w:rsidR="00ED2D6D">
        <w:rPr>
          <w:sz w:val="24"/>
          <w:szCs w:val="24"/>
        </w:rPr>
        <w:t>а также формирует и отсылает</w:t>
      </w:r>
      <w:r w:rsidR="001C6CE1">
        <w:rPr>
          <w:sz w:val="24"/>
          <w:szCs w:val="24"/>
        </w:rPr>
        <w:t xml:space="preserve"> </w:t>
      </w:r>
      <w:r w:rsidR="00ED2D6D">
        <w:rPr>
          <w:sz w:val="24"/>
          <w:szCs w:val="24"/>
        </w:rPr>
        <w:t>регл</w:t>
      </w:r>
      <w:r w:rsidR="00795B10">
        <w:rPr>
          <w:sz w:val="24"/>
          <w:szCs w:val="24"/>
        </w:rPr>
        <w:t>а</w:t>
      </w:r>
      <w:r w:rsidR="00ED2D6D">
        <w:rPr>
          <w:sz w:val="24"/>
          <w:szCs w:val="24"/>
        </w:rPr>
        <w:t>м</w:t>
      </w:r>
      <w:r w:rsidR="00795B10">
        <w:rPr>
          <w:sz w:val="24"/>
          <w:szCs w:val="24"/>
        </w:rPr>
        <w:t>е</w:t>
      </w:r>
      <w:r w:rsidR="00ED2D6D">
        <w:rPr>
          <w:sz w:val="24"/>
          <w:szCs w:val="24"/>
        </w:rPr>
        <w:t>нтную отчетность</w:t>
      </w:r>
      <w:r w:rsidRPr="00D944C3">
        <w:rPr>
          <w:sz w:val="24"/>
          <w:szCs w:val="24"/>
        </w:rPr>
        <w:t>.</w:t>
      </w:r>
    </w:p>
    <w:p w:rsidR="00853A45" w:rsidRPr="00D944C3" w:rsidRDefault="00853A45" w:rsidP="000F68AB">
      <w:pPr>
        <w:spacing w:line="360" w:lineRule="auto"/>
        <w:ind w:firstLine="720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>Под регламентной отчетностью НССО понима</w:t>
      </w:r>
      <w:r w:rsidR="00757E38">
        <w:rPr>
          <w:sz w:val="24"/>
          <w:szCs w:val="24"/>
        </w:rPr>
        <w:t>ются следующие отчеты</w:t>
      </w:r>
      <w:r w:rsidR="007A4B78">
        <w:rPr>
          <w:sz w:val="24"/>
          <w:szCs w:val="24"/>
        </w:rPr>
        <w:t xml:space="preserve"> (далее – Регламентная отчетность)</w:t>
      </w:r>
      <w:r w:rsidRPr="00D944C3">
        <w:rPr>
          <w:sz w:val="24"/>
          <w:szCs w:val="24"/>
        </w:rPr>
        <w:t>:</w:t>
      </w:r>
    </w:p>
    <w:p w:rsidR="00853A45" w:rsidRPr="00D944C3" w:rsidRDefault="00853A45" w:rsidP="000F68AB">
      <w:pPr>
        <w:numPr>
          <w:ilvl w:val="0"/>
          <w:numId w:val="66"/>
        </w:numPr>
        <w:spacing w:line="360" w:lineRule="auto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>1-НССО (</w:t>
      </w:r>
      <w:r w:rsidR="00757E38">
        <w:rPr>
          <w:sz w:val="24"/>
          <w:szCs w:val="24"/>
        </w:rPr>
        <w:t xml:space="preserve">формируется </w:t>
      </w:r>
      <w:r w:rsidRPr="00D944C3">
        <w:rPr>
          <w:sz w:val="24"/>
          <w:szCs w:val="24"/>
        </w:rPr>
        <w:t xml:space="preserve">ежемесячно); </w:t>
      </w:r>
    </w:p>
    <w:p w:rsidR="00853A45" w:rsidRPr="00D944C3" w:rsidRDefault="00853A45" w:rsidP="000F68AB">
      <w:pPr>
        <w:numPr>
          <w:ilvl w:val="0"/>
          <w:numId w:val="66"/>
        </w:numPr>
        <w:spacing w:line="360" w:lineRule="auto"/>
        <w:contextualSpacing/>
        <w:rPr>
          <w:sz w:val="24"/>
          <w:szCs w:val="24"/>
        </w:rPr>
      </w:pPr>
      <w:r w:rsidRPr="00D944C3">
        <w:rPr>
          <w:sz w:val="24"/>
          <w:szCs w:val="24"/>
        </w:rPr>
        <w:t>4-НССО (</w:t>
      </w:r>
      <w:r w:rsidR="00757E38">
        <w:rPr>
          <w:sz w:val="24"/>
          <w:szCs w:val="24"/>
        </w:rPr>
        <w:t xml:space="preserve">формируется </w:t>
      </w:r>
      <w:r w:rsidRPr="00D944C3">
        <w:rPr>
          <w:sz w:val="24"/>
          <w:szCs w:val="24"/>
        </w:rPr>
        <w:t xml:space="preserve">ежеквартально); </w:t>
      </w:r>
    </w:p>
    <w:p w:rsidR="00853A45" w:rsidRPr="00D944C3" w:rsidRDefault="00853A45" w:rsidP="000F68AB">
      <w:pPr>
        <w:numPr>
          <w:ilvl w:val="0"/>
          <w:numId w:val="66"/>
        </w:numPr>
        <w:spacing w:line="360" w:lineRule="auto"/>
        <w:contextualSpacing/>
        <w:rPr>
          <w:sz w:val="24"/>
          <w:szCs w:val="24"/>
        </w:rPr>
      </w:pPr>
      <w:r w:rsidRPr="00D944C3">
        <w:rPr>
          <w:sz w:val="24"/>
          <w:szCs w:val="24"/>
          <w:lang w:eastAsia="en-US"/>
        </w:rPr>
        <w:t xml:space="preserve">Отчет об отчислениях от страховых премий по заключенным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для целей осуществления компенсационных выплат </w:t>
      </w:r>
      <w:r w:rsidRPr="00D944C3">
        <w:rPr>
          <w:sz w:val="24"/>
          <w:szCs w:val="24"/>
        </w:rPr>
        <w:t>(</w:t>
      </w:r>
      <w:r w:rsidR="00757E38">
        <w:rPr>
          <w:sz w:val="24"/>
          <w:szCs w:val="24"/>
        </w:rPr>
        <w:t xml:space="preserve">формируется </w:t>
      </w:r>
      <w:r w:rsidRPr="00D944C3">
        <w:rPr>
          <w:sz w:val="24"/>
          <w:szCs w:val="24"/>
        </w:rPr>
        <w:t>ежеквартально);</w:t>
      </w:r>
    </w:p>
    <w:p w:rsidR="00853A45" w:rsidRDefault="00260CED" w:rsidP="000F68AB">
      <w:pPr>
        <w:numPr>
          <w:ilvl w:val="0"/>
          <w:numId w:val="6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Pr="00D944C3">
        <w:rPr>
          <w:sz w:val="24"/>
          <w:szCs w:val="24"/>
        </w:rPr>
        <w:t>кт взаиморасчетов в рамках перестраховочного пула</w:t>
      </w:r>
      <w:r>
        <w:rPr>
          <w:sz w:val="24"/>
          <w:szCs w:val="24"/>
        </w:rPr>
        <w:t xml:space="preserve"> </w:t>
      </w:r>
      <w:r w:rsidR="00853A45" w:rsidRPr="00D944C3">
        <w:rPr>
          <w:sz w:val="24"/>
          <w:szCs w:val="24"/>
        </w:rPr>
        <w:t>(</w:t>
      </w:r>
      <w:r w:rsidR="00757E38">
        <w:rPr>
          <w:sz w:val="24"/>
          <w:szCs w:val="24"/>
        </w:rPr>
        <w:t xml:space="preserve">формируется </w:t>
      </w:r>
      <w:r w:rsidR="00853A45" w:rsidRPr="00D944C3">
        <w:rPr>
          <w:sz w:val="24"/>
          <w:szCs w:val="24"/>
        </w:rPr>
        <w:t>ежеквартально</w:t>
      </w:r>
      <w:r w:rsidRPr="00D944C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60CED" w:rsidRPr="00260CED" w:rsidRDefault="00260CED" w:rsidP="000F68AB">
      <w:pPr>
        <w:numPr>
          <w:ilvl w:val="0"/>
          <w:numId w:val="6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Pr="00D944C3">
        <w:rPr>
          <w:sz w:val="24"/>
          <w:szCs w:val="24"/>
        </w:rPr>
        <w:t>кт взаиморасчетов в рамках перестраховочного пула</w:t>
      </w:r>
      <w:r>
        <w:rPr>
          <w:sz w:val="24"/>
          <w:szCs w:val="24"/>
        </w:rPr>
        <w:t xml:space="preserve"> по ретроцессии</w:t>
      </w:r>
      <w:r w:rsidRPr="00260CED">
        <w:rPr>
          <w:sz w:val="24"/>
          <w:szCs w:val="24"/>
        </w:rPr>
        <w:t xml:space="preserve"> (формируется ежеквартально)</w:t>
      </w:r>
      <w:r>
        <w:rPr>
          <w:sz w:val="24"/>
          <w:szCs w:val="24"/>
        </w:rPr>
        <w:t xml:space="preserve"> (далее – Ретроцессия).</w:t>
      </w:r>
    </w:p>
    <w:p w:rsidR="00853A45" w:rsidRDefault="00897BF8" w:rsidP="000F68AB">
      <w:pPr>
        <w:spacing w:line="360" w:lineRule="auto"/>
        <w:ind w:left="787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Порядок и сроки ф</w:t>
      </w:r>
      <w:r w:rsidR="00757E38">
        <w:rPr>
          <w:sz w:val="24"/>
          <w:szCs w:val="24"/>
          <w:lang w:eastAsia="en-US"/>
        </w:rPr>
        <w:t>ормировани</w:t>
      </w:r>
      <w:r>
        <w:rPr>
          <w:sz w:val="24"/>
          <w:szCs w:val="24"/>
          <w:lang w:eastAsia="en-US"/>
        </w:rPr>
        <w:t>я</w:t>
      </w:r>
      <w:r w:rsidR="00757E38">
        <w:rPr>
          <w:sz w:val="24"/>
          <w:szCs w:val="24"/>
          <w:lang w:eastAsia="en-US"/>
        </w:rPr>
        <w:t xml:space="preserve"> </w:t>
      </w:r>
      <w:r w:rsidR="00FC6AB0">
        <w:rPr>
          <w:sz w:val="24"/>
          <w:szCs w:val="24"/>
          <w:lang w:eastAsia="en-US"/>
        </w:rPr>
        <w:t xml:space="preserve">Регламентной отчетности </w:t>
      </w:r>
      <w:r>
        <w:rPr>
          <w:sz w:val="24"/>
          <w:szCs w:val="24"/>
          <w:lang w:eastAsia="en-US"/>
        </w:rPr>
        <w:t>определены в</w:t>
      </w:r>
      <w:r w:rsidR="00853A45" w:rsidRPr="00D944C3">
        <w:rPr>
          <w:sz w:val="24"/>
          <w:szCs w:val="24"/>
          <w:lang w:eastAsia="en-US"/>
        </w:rPr>
        <w:t xml:space="preserve"> советующи</w:t>
      </w:r>
      <w:r>
        <w:rPr>
          <w:sz w:val="24"/>
          <w:szCs w:val="24"/>
          <w:lang w:eastAsia="en-US"/>
        </w:rPr>
        <w:t>х</w:t>
      </w:r>
      <w:r w:rsidR="00853A45" w:rsidRPr="00D944C3">
        <w:rPr>
          <w:sz w:val="24"/>
          <w:szCs w:val="24"/>
          <w:lang w:eastAsia="en-US"/>
        </w:rPr>
        <w:t xml:space="preserve"> ППД.</w:t>
      </w:r>
    </w:p>
    <w:p w:rsidR="003137EE" w:rsidRDefault="00C82E1B" w:rsidP="000F68AB">
      <w:pPr>
        <w:spacing w:line="360" w:lineRule="auto"/>
        <w:ind w:left="787"/>
        <w:contextualSpacing/>
        <w:rPr>
          <w:sz w:val="24"/>
          <w:szCs w:val="24"/>
        </w:rPr>
      </w:pPr>
      <w:r>
        <w:rPr>
          <w:sz w:val="24"/>
          <w:szCs w:val="24"/>
        </w:rPr>
        <w:t>Сформированная Регламентная отчетность размещается в СЭД</w:t>
      </w:r>
      <w:r w:rsidR="003278CF">
        <w:rPr>
          <w:sz w:val="24"/>
          <w:szCs w:val="24"/>
        </w:rPr>
        <w:t xml:space="preserve"> </w:t>
      </w:r>
      <w:r w:rsidR="003278CF">
        <w:rPr>
          <w:sz w:val="24"/>
          <w:szCs w:val="24"/>
          <w:lang w:val="en-US"/>
        </w:rPr>
        <w:t>Directum</w:t>
      </w:r>
      <w:r w:rsidR="003278CF" w:rsidRPr="003278CF">
        <w:rPr>
          <w:sz w:val="24"/>
          <w:szCs w:val="24"/>
        </w:rPr>
        <w:t xml:space="preserve"> (http://doc.nsso.ru:85/)</w:t>
      </w:r>
      <w:r w:rsidRPr="00C82E1B">
        <w:rPr>
          <w:sz w:val="24"/>
          <w:szCs w:val="24"/>
        </w:rPr>
        <w:t>.</w:t>
      </w:r>
    </w:p>
    <w:p w:rsidR="0074740A" w:rsidRDefault="0074740A" w:rsidP="00853A45">
      <w:pPr>
        <w:spacing w:line="360" w:lineRule="auto"/>
        <w:ind w:left="787"/>
        <w:rPr>
          <w:sz w:val="24"/>
          <w:szCs w:val="24"/>
        </w:rPr>
      </w:pPr>
    </w:p>
    <w:p w:rsidR="00656AC2" w:rsidRPr="00656AC2" w:rsidRDefault="0074740A" w:rsidP="00AE2F53">
      <w:pPr>
        <w:keepNext/>
        <w:keepLines/>
        <w:numPr>
          <w:ilvl w:val="1"/>
          <w:numId w:val="26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263" w:name="_Toc346729811"/>
      <w:r w:rsidRPr="00656AC2">
        <w:rPr>
          <w:b/>
          <w:iCs/>
          <w:kern w:val="32"/>
          <w:szCs w:val="28"/>
          <w:lang w:eastAsia="en-US"/>
        </w:rPr>
        <w:t xml:space="preserve">Техническая </w:t>
      </w:r>
      <w:r w:rsidR="00656AC2" w:rsidRPr="00656AC2">
        <w:rPr>
          <w:b/>
          <w:iCs/>
          <w:kern w:val="32"/>
          <w:szCs w:val="28"/>
          <w:lang w:eastAsia="en-US"/>
        </w:rPr>
        <w:t>информация</w:t>
      </w:r>
      <w:bookmarkEnd w:id="263"/>
      <w:r w:rsidR="00656AC2">
        <w:rPr>
          <w:b/>
          <w:iCs/>
          <w:kern w:val="32"/>
          <w:szCs w:val="28"/>
          <w:lang w:eastAsia="en-US"/>
        </w:rPr>
        <w:t xml:space="preserve"> </w:t>
      </w:r>
    </w:p>
    <w:p w:rsidR="00AE2F53" w:rsidRPr="00AE2F53" w:rsidRDefault="00D9258A" w:rsidP="00AE2F53">
      <w:pPr>
        <w:keepNext/>
        <w:keepLines/>
        <w:numPr>
          <w:ilvl w:val="2"/>
          <w:numId w:val="26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264" w:name="_Toc346729812"/>
      <w:r>
        <w:rPr>
          <w:b/>
          <w:iCs/>
          <w:kern w:val="32"/>
          <w:szCs w:val="28"/>
          <w:lang w:eastAsia="en-US"/>
        </w:rPr>
        <w:t>Механизм передачи данных</w:t>
      </w:r>
      <w:bookmarkEnd w:id="264"/>
    </w:p>
    <w:p w:rsidR="000F68AB" w:rsidRDefault="000F68AB" w:rsidP="000F68AB">
      <w:pPr>
        <w:spacing w:line="360" w:lineRule="auto"/>
        <w:ind w:firstLine="709"/>
        <w:rPr>
          <w:sz w:val="24"/>
          <w:szCs w:val="24"/>
        </w:rPr>
      </w:pPr>
      <w:r w:rsidRPr="00D944C3">
        <w:rPr>
          <w:sz w:val="24"/>
          <w:szCs w:val="24"/>
        </w:rPr>
        <w:t xml:space="preserve">Информационный обмен осуществляется при помощи </w:t>
      </w:r>
      <w:r w:rsidRPr="00D944C3">
        <w:rPr>
          <w:sz w:val="24"/>
          <w:szCs w:val="24"/>
          <w:lang w:val="en-US"/>
        </w:rPr>
        <w:t>xml</w:t>
      </w:r>
      <w:r w:rsidRPr="00D944C3">
        <w:rPr>
          <w:sz w:val="24"/>
          <w:szCs w:val="24"/>
        </w:rPr>
        <w:t>-</w:t>
      </w:r>
      <w:r>
        <w:rPr>
          <w:sz w:val="24"/>
          <w:szCs w:val="24"/>
        </w:rPr>
        <w:t xml:space="preserve">файлов </w:t>
      </w:r>
      <w:r w:rsidRPr="00D944C3">
        <w:rPr>
          <w:sz w:val="24"/>
          <w:szCs w:val="24"/>
        </w:rPr>
        <w:t>через подсистему «Интеграционный адаптер» АИС НССО (далее – ИА)</w:t>
      </w:r>
      <w:r w:rsidR="00FE49C1">
        <w:rPr>
          <w:sz w:val="24"/>
          <w:szCs w:val="24"/>
        </w:rPr>
        <w:t xml:space="preserve"> с использовнаием защищенного </w:t>
      </w:r>
      <w:r w:rsidR="00FE49C1">
        <w:rPr>
          <w:sz w:val="24"/>
          <w:szCs w:val="24"/>
          <w:lang w:val="en-US"/>
        </w:rPr>
        <w:t>VPN</w:t>
      </w:r>
      <w:r w:rsidR="00FE49C1">
        <w:rPr>
          <w:sz w:val="24"/>
          <w:szCs w:val="24"/>
        </w:rPr>
        <w:t xml:space="preserve"> соединения</w:t>
      </w:r>
      <w:r w:rsidRPr="00D944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258A" w:rsidRDefault="00D9258A" w:rsidP="000F68AB">
      <w:pPr>
        <w:spacing w:line="360" w:lineRule="auto"/>
        <w:ind w:firstLine="709"/>
        <w:rPr>
          <w:sz w:val="24"/>
          <w:szCs w:val="24"/>
        </w:rPr>
      </w:pPr>
      <w:r w:rsidRPr="00D9258A">
        <w:rPr>
          <w:sz w:val="24"/>
          <w:szCs w:val="24"/>
          <w:lang w:eastAsia="en-US"/>
        </w:rPr>
        <w:lastRenderedPageBreak/>
        <w:t>Передача данных в АИС НССО осуще</w:t>
      </w:r>
      <w:r w:rsidR="00B354B1">
        <w:rPr>
          <w:sz w:val="24"/>
          <w:szCs w:val="24"/>
          <w:lang w:eastAsia="en-US"/>
        </w:rPr>
        <w:t>с</w:t>
      </w:r>
      <w:r w:rsidRPr="00D9258A">
        <w:rPr>
          <w:sz w:val="24"/>
          <w:szCs w:val="24"/>
          <w:lang w:eastAsia="en-US"/>
        </w:rPr>
        <w:t xml:space="preserve">твляется </w:t>
      </w:r>
      <w:r>
        <w:rPr>
          <w:sz w:val="24"/>
          <w:szCs w:val="24"/>
          <w:lang w:eastAsia="en-US"/>
        </w:rPr>
        <w:t xml:space="preserve">посредством протокола </w:t>
      </w:r>
      <w:r>
        <w:rPr>
          <w:sz w:val="24"/>
          <w:szCs w:val="24"/>
          <w:lang w:val="en-US" w:eastAsia="en-US"/>
        </w:rPr>
        <w:t>SOAP</w:t>
      </w:r>
      <w:r w:rsidRPr="00D9258A">
        <w:rPr>
          <w:sz w:val="24"/>
          <w:szCs w:val="24"/>
          <w:lang w:eastAsia="en-US"/>
        </w:rPr>
        <w:t xml:space="preserve"> с использованием </w:t>
      </w:r>
      <w:r>
        <w:rPr>
          <w:sz w:val="24"/>
          <w:szCs w:val="24"/>
          <w:lang w:eastAsia="en-US"/>
        </w:rPr>
        <w:t>ф</w:t>
      </w:r>
      <w:r w:rsidRPr="00D9258A">
        <w:rPr>
          <w:sz w:val="24"/>
          <w:szCs w:val="24"/>
        </w:rPr>
        <w:t>айлового адаптера</w:t>
      </w:r>
      <w:r>
        <w:rPr>
          <w:sz w:val="24"/>
          <w:szCs w:val="24"/>
        </w:rPr>
        <w:t xml:space="preserve"> или путем вызова интеграционных </w:t>
      </w:r>
      <w:r w:rsidR="00D66196"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</w:t>
      </w:r>
      <w:r w:rsidR="000F68AB">
        <w:rPr>
          <w:sz w:val="24"/>
          <w:szCs w:val="24"/>
        </w:rPr>
        <w:t>ИА</w:t>
      </w:r>
      <w:r w:rsidRPr="00D9258A">
        <w:rPr>
          <w:sz w:val="24"/>
          <w:szCs w:val="24"/>
        </w:rPr>
        <w:t>.</w:t>
      </w:r>
    </w:p>
    <w:p w:rsidR="00D9258A" w:rsidRPr="00D9258A" w:rsidRDefault="00D9258A" w:rsidP="00D9258A">
      <w:pPr>
        <w:ind w:left="1134"/>
      </w:pPr>
    </w:p>
    <w:p w:rsidR="00AE2F53" w:rsidRPr="00AE2F53" w:rsidRDefault="00AE2F53" w:rsidP="00AE2F53">
      <w:pPr>
        <w:keepNext/>
        <w:keepLines/>
        <w:numPr>
          <w:ilvl w:val="3"/>
          <w:numId w:val="26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265" w:name="_Toc346729813"/>
      <w:r>
        <w:rPr>
          <w:b/>
          <w:iCs/>
          <w:kern w:val="32"/>
          <w:szCs w:val="28"/>
          <w:lang w:eastAsia="en-US"/>
        </w:rPr>
        <w:t>Промышленная среда</w:t>
      </w:r>
      <w:bookmarkEnd w:id="265"/>
    </w:p>
    <w:p w:rsidR="00A97459" w:rsidRPr="00A97459" w:rsidRDefault="00A97459" w:rsidP="00A97459">
      <w:pPr>
        <w:spacing w:line="360" w:lineRule="auto"/>
        <w:jc w:val="left"/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Информационный обмен, требующий а</w:t>
      </w:r>
      <w:r w:rsidR="00D532BB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в</w:t>
      </w: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торизации в АИС НССО.</w:t>
      </w:r>
    </w:p>
    <w:p w:rsidR="00D9258A" w:rsidRPr="00DA6151" w:rsidRDefault="00D9258A" w:rsidP="00A97459">
      <w:pPr>
        <w:spacing w:line="360" w:lineRule="auto"/>
        <w:jc w:val="left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Файловый адаптер</w:t>
      </w:r>
      <w:r w:rsidR="00AE2F53"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E2F53" w:rsidRPr="00DA6151">
        <w:rPr>
          <w:rStyle w:val="apple-converted-space"/>
          <w:sz w:val="24"/>
          <w:szCs w:val="24"/>
          <w:shd w:val="clear" w:color="auto" w:fill="FFFFFF"/>
        </w:rPr>
        <w:t> </w:t>
      </w:r>
      <w:r w:rsidR="00AE2F53" w:rsidRPr="00DA6151">
        <w:rPr>
          <w:sz w:val="24"/>
          <w:szCs w:val="24"/>
        </w:rPr>
        <w:br/>
      </w:r>
      <w:r w:rsidR="00AE2F53" w:rsidRPr="00DA6151">
        <w:rPr>
          <w:sz w:val="24"/>
          <w:szCs w:val="24"/>
          <w:bdr w:val="none" w:sz="0" w:space="0" w:color="auto" w:frame="1"/>
          <w:shd w:val="clear" w:color="auto" w:fill="FFFFFF"/>
        </w:rPr>
        <w:t>Строка доступа к сервису</w:t>
      </w:r>
      <w:r w:rsidRPr="00DA6151">
        <w:rPr>
          <w:sz w:val="24"/>
          <w:szCs w:val="24"/>
          <w:bdr w:val="none" w:sz="0" w:space="0" w:color="auto" w:frame="1"/>
          <w:shd w:val="clear" w:color="auto" w:fill="FFFFFF"/>
        </w:rPr>
        <w:t xml:space="preserve"> файлового адаптера: </w:t>
      </w:r>
      <w:hyperlink r:id="rId14" w:history="1">
        <w:r w:rsidR="00A97459" w:rsidRPr="00AB1393">
          <w:rPr>
            <w:rStyle w:val="af0"/>
            <w:sz w:val="24"/>
            <w:szCs w:val="24"/>
            <w:bdr w:val="none" w:sz="0" w:space="0" w:color="auto" w:frame="1"/>
            <w:shd w:val="clear" w:color="auto" w:fill="FFFFFF"/>
          </w:rPr>
          <w:t>http://10.2.18.2:7777/adapter/nsso_adapterService</w:t>
        </w:r>
      </w:hyperlink>
      <w:r w:rsidR="00AE2F53" w:rsidRPr="00DA6151">
        <w:rPr>
          <w:sz w:val="24"/>
          <w:szCs w:val="24"/>
        </w:rPr>
        <w:br/>
      </w:r>
    </w:p>
    <w:p w:rsidR="00DE3760" w:rsidRDefault="00C178D6" w:rsidP="00A97459">
      <w:pPr>
        <w:spacing w:line="360" w:lineRule="auto"/>
        <w:jc w:val="left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Интеграционный</w:t>
      </w:r>
      <w:r w:rsidR="00D9258A"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адаптер:</w:t>
      </w:r>
      <w:r w:rsidR="00D9258A" w:rsidRPr="00DA6151">
        <w:rPr>
          <w:rStyle w:val="apple-converted-space"/>
          <w:sz w:val="24"/>
          <w:szCs w:val="24"/>
          <w:shd w:val="clear" w:color="auto" w:fill="FFFFFF"/>
        </w:rPr>
        <w:t> </w:t>
      </w:r>
      <w:r w:rsidR="00D9258A" w:rsidRPr="00DA6151">
        <w:rPr>
          <w:sz w:val="24"/>
          <w:szCs w:val="24"/>
        </w:rPr>
        <w:br/>
      </w:r>
      <w:r w:rsidR="00AE2F53" w:rsidRPr="00DA6151">
        <w:rPr>
          <w:sz w:val="24"/>
          <w:szCs w:val="24"/>
          <w:bdr w:val="none" w:sz="0" w:space="0" w:color="auto" w:frame="1"/>
          <w:shd w:val="clear" w:color="auto" w:fill="FFFFFF"/>
        </w:rPr>
        <w:t xml:space="preserve">Строка доступа к </w:t>
      </w:r>
      <w:r w:rsidR="00A97459" w:rsidRPr="00DA6151">
        <w:rPr>
          <w:sz w:val="24"/>
          <w:szCs w:val="24"/>
          <w:bdr w:val="none" w:sz="0" w:space="0" w:color="auto" w:frame="1"/>
          <w:shd w:val="clear" w:color="auto" w:fill="FFFFFF"/>
        </w:rPr>
        <w:t xml:space="preserve">сервису </w:t>
      </w:r>
      <w:r w:rsidR="00A97459">
        <w:rPr>
          <w:sz w:val="24"/>
          <w:szCs w:val="24"/>
          <w:bdr w:val="none" w:sz="0" w:space="0" w:color="auto" w:frame="1"/>
          <w:shd w:val="clear" w:color="auto" w:fill="FFFFFF"/>
        </w:rPr>
        <w:t>интеграционного адаптера</w:t>
      </w:r>
      <w:r w:rsidR="00AE2F53" w:rsidRPr="00DA6151">
        <w:rPr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E3760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="00A97459" w:rsidRPr="00AB1393">
          <w:rPr>
            <w:rStyle w:val="af0"/>
            <w:sz w:val="24"/>
            <w:szCs w:val="24"/>
            <w:bdr w:val="none" w:sz="0" w:space="0" w:color="auto" w:frame="1"/>
            <w:shd w:val="clear" w:color="auto" w:fill="FFFFFF"/>
          </w:rPr>
          <w:t>http://10.2.18.2:7777/adapter/nsso_adapterService?wsdl</w:t>
        </w:r>
      </w:hyperlink>
    </w:p>
    <w:p w:rsidR="00DE3760" w:rsidRDefault="00FF7972" w:rsidP="00DE3760">
      <w:pPr>
        <w:shd w:val="clear" w:color="auto" w:fill="FFFFFF"/>
        <w:spacing w:line="300" w:lineRule="atLeast"/>
        <w:jc w:val="left"/>
        <w:textAlignment w:val="baseline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Интеграционные м</w:t>
      </w:r>
      <w:r w:rsidR="00DE3760"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етоды:</w:t>
      </w:r>
      <w:r w:rsidR="00DE3760" w:rsidRPr="00DA6151">
        <w:rPr>
          <w:rStyle w:val="apple-converted-space"/>
          <w:sz w:val="24"/>
          <w:szCs w:val="24"/>
          <w:shd w:val="clear" w:color="auto" w:fill="FFFFFF"/>
        </w:rPr>
        <w:t> </w:t>
      </w:r>
      <w:r w:rsidR="00DE3760" w:rsidRPr="00DA6151">
        <w:rPr>
          <w:sz w:val="24"/>
          <w:szCs w:val="24"/>
        </w:rPr>
        <w:br/>
      </w:r>
    </w:p>
    <w:p w:rsidR="00DE3760" w:rsidRPr="00A97459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Постановка Уведомлений в очередь ИА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AddOutcomingDocument</w:t>
      </w:r>
    </w:p>
    <w:p w:rsidR="00DE3760" w:rsidRPr="00A97459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Метод ы</w:t>
      </w:r>
      <w:r w:rsidRPr="00DE3760">
        <w:rPr>
          <w:sz w:val="24"/>
          <w:szCs w:val="24"/>
          <w:bdr w:val="none" w:sz="0" w:space="0" w:color="auto" w:frame="1"/>
          <w:shd w:val="clear" w:color="auto" w:fill="FFFFFF"/>
        </w:rPr>
        <w:t>ызывается для сохранения результатов обработки документа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AddOutcomingMessage</w:t>
      </w:r>
    </w:p>
    <w:p w:rsidR="00DE3760" w:rsidRPr="00A97459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Удаление Уведомлений из очереди ИА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</w:rPr>
        <w:t>DelOutcomingDocument</w:t>
      </w:r>
    </w:p>
    <w:p w:rsidR="00DE3760" w:rsidRPr="005B5BFE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Авторизация договора страхования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</w:rPr>
        <w:t>GetService</w:t>
      </w:r>
      <w:r w:rsidR="005B5BFE" w:rsidRPr="005B5BFE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5B5BFE" w:rsidRPr="005B5BFE">
        <w:rPr>
          <w:bCs/>
          <w:sz w:val="24"/>
          <w:szCs w:val="24"/>
          <w:bdr w:val="none" w:sz="0" w:space="0" w:color="auto" w:frame="1"/>
        </w:rPr>
        <w:t xml:space="preserve">(в качестве параметра возвращает тип данных </w:t>
      </w:r>
      <w:r w:rsidR="005B5BFE" w:rsidRPr="005B5BFE">
        <w:rPr>
          <w:bCs/>
          <w:sz w:val="24"/>
          <w:szCs w:val="24"/>
          <w:bdr w:val="none" w:sz="0" w:space="0" w:color="auto" w:frame="1"/>
          <w:lang w:val="en-US"/>
        </w:rPr>
        <w:t>xml</w:t>
      </w:r>
      <w:r w:rsidR="005B5BFE" w:rsidRPr="005B5BFE">
        <w:rPr>
          <w:bCs/>
          <w:sz w:val="24"/>
          <w:szCs w:val="24"/>
          <w:bdr w:val="none" w:sz="0" w:space="0" w:color="auto" w:frame="1"/>
        </w:rPr>
        <w:t>_</w:t>
      </w:r>
      <w:r w:rsidR="005B5BFE" w:rsidRPr="005B5BFE">
        <w:rPr>
          <w:bCs/>
          <w:sz w:val="24"/>
          <w:szCs w:val="24"/>
          <w:bdr w:val="none" w:sz="0" w:space="0" w:color="auto" w:frame="1"/>
          <w:lang w:val="en-US"/>
        </w:rPr>
        <w:t>node</w:t>
      </w:r>
      <w:r w:rsidR="005B5BFE" w:rsidRPr="005B5BFE">
        <w:rPr>
          <w:bCs/>
          <w:sz w:val="24"/>
          <w:szCs w:val="24"/>
          <w:bdr w:val="none" w:sz="0" w:space="0" w:color="auto" w:frame="1"/>
        </w:rPr>
        <w:t>)</w:t>
      </w:r>
    </w:p>
    <w:p w:rsidR="005B5BFE" w:rsidRPr="005B5BFE" w:rsidRDefault="005B5BFE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 w:rsidRPr="005B5BFE">
        <w:rPr>
          <w:sz w:val="24"/>
          <w:szCs w:val="24"/>
          <w:bdr w:val="none" w:sz="0" w:space="0" w:color="auto" w:frame="1"/>
          <w:shd w:val="clear" w:color="auto" w:fill="FFFFFF"/>
        </w:rPr>
        <w:t>Авторизация договора страхования: </w:t>
      </w:r>
      <w:r w:rsidRPr="005B5BFE">
        <w:rPr>
          <w:b/>
          <w:bCs/>
          <w:sz w:val="24"/>
          <w:szCs w:val="24"/>
          <w:bdr w:val="none" w:sz="0" w:space="0" w:color="auto" w:frame="1"/>
        </w:rPr>
        <w:t>GetService</w:t>
      </w:r>
      <w:r>
        <w:rPr>
          <w:b/>
          <w:bCs/>
          <w:sz w:val="24"/>
          <w:szCs w:val="24"/>
          <w:bdr w:val="none" w:sz="0" w:space="0" w:color="auto" w:frame="1"/>
          <w:lang w:val="en-US"/>
        </w:rPr>
        <w:t>FromXml</w:t>
      </w:r>
    </w:p>
    <w:p w:rsidR="00DE3760" w:rsidRPr="00A97459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Открытие сессии информационного обмена в АИС НССО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</w:rPr>
        <w:t>login</w:t>
      </w:r>
    </w:p>
    <w:p w:rsidR="00DE3760" w:rsidRPr="00A97459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Закрытие сессии информационного обмена в АИС НССО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</w:rPr>
        <w:t>LogOut</w:t>
      </w:r>
    </w:p>
    <w:p w:rsidR="00DE3760" w:rsidRPr="00C234AF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Выборка ответных сообщений из очереди ИА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C234AF">
        <w:rPr>
          <w:b/>
          <w:bCs/>
          <w:sz w:val="24"/>
          <w:szCs w:val="24"/>
          <w:bdr w:val="none" w:sz="0" w:space="0" w:color="auto" w:frame="1"/>
          <w:lang w:val="en-US"/>
        </w:rPr>
        <w:t>SelOutcomingMessageForExtSys</w:t>
      </w:r>
    </w:p>
    <w:p w:rsidR="00DE3760" w:rsidRPr="005B5BFE" w:rsidRDefault="00DE3760" w:rsidP="00FF7972">
      <w:pPr>
        <w:numPr>
          <w:ilvl w:val="0"/>
          <w:numId w:val="119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  <w:shd w:val="clear" w:color="auto" w:fill="FFFFFF"/>
        </w:rPr>
        <w:t>Выборка ответных сообщений из очереди ИА</w:t>
      </w:r>
      <w:r w:rsidR="003278CF">
        <w:rPr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B5BFE">
        <w:rPr>
          <w:sz w:val="24"/>
          <w:szCs w:val="24"/>
          <w:bdr w:val="none" w:sz="0" w:space="0" w:color="auto" w:frame="1"/>
          <w:shd w:val="clear" w:color="auto" w:fill="FFFFFF"/>
        </w:rPr>
        <w:t xml:space="preserve"> независимо заблокировано ли сообщение в другой сессии или нет 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62221A">
        <w:rPr>
          <w:b/>
          <w:bCs/>
          <w:sz w:val="24"/>
          <w:szCs w:val="24"/>
          <w:bdr w:val="none" w:sz="0" w:space="0" w:color="auto" w:frame="1"/>
          <w:lang w:val="en-US"/>
        </w:rPr>
        <w:t>SelOutcomingMessage</w:t>
      </w:r>
      <w:r w:rsidRPr="0062221A">
        <w:rPr>
          <w:b/>
          <w:bCs/>
          <w:sz w:val="24"/>
          <w:szCs w:val="24"/>
          <w:bdr w:val="none" w:sz="0" w:space="0" w:color="auto" w:frame="1"/>
        </w:rPr>
        <w:t>_</w:t>
      </w:r>
      <w:r w:rsidRPr="0062221A">
        <w:rPr>
          <w:b/>
          <w:bCs/>
          <w:sz w:val="24"/>
          <w:szCs w:val="24"/>
          <w:bdr w:val="none" w:sz="0" w:space="0" w:color="auto" w:frame="1"/>
          <w:lang w:val="en-US"/>
        </w:rPr>
        <w:t>NoBlock</w:t>
      </w:r>
      <w:r w:rsidR="005B5BFE" w:rsidRPr="005B5BFE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F7972" w:rsidRPr="00FF7972" w:rsidRDefault="00FF7972" w:rsidP="00FF7972">
      <w:pPr>
        <w:shd w:val="clear" w:color="auto" w:fill="FFFFFF"/>
        <w:spacing w:line="300" w:lineRule="atLeast"/>
        <w:jc w:val="left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DE4736" w:rsidRDefault="00DE4736" w:rsidP="00DE4736">
      <w:pPr>
        <w:spacing w:line="360" w:lineRule="auto"/>
        <w:jc w:val="left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Онлайн серсивы</w:t>
      </w:r>
      <w:r w:rsidR="00C73F2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,</w:t>
      </w: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не требудющие авторизации</w:t>
      </w:r>
      <w:r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в АИС НССО</w:t>
      </w:r>
    </w:p>
    <w:p w:rsidR="00DE4736" w:rsidRDefault="00DE4736" w:rsidP="00510F16">
      <w:pPr>
        <w:shd w:val="clear" w:color="auto" w:fill="FFFFFF"/>
        <w:spacing w:line="300" w:lineRule="atLeast"/>
        <w:jc w:val="left"/>
        <w:textAlignment w:val="baseline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DA6151">
        <w:rPr>
          <w:sz w:val="24"/>
          <w:szCs w:val="24"/>
          <w:bdr w:val="none" w:sz="0" w:space="0" w:color="auto" w:frame="1"/>
          <w:shd w:val="clear" w:color="auto" w:fill="FFFFFF"/>
        </w:rPr>
        <w:t>Строка доступа к сервису: </w:t>
      </w:r>
      <w:hyperlink r:id="rId16" w:history="1">
        <w:r w:rsidR="00C73F29" w:rsidRPr="007B4923">
          <w:rPr>
            <w:rStyle w:val="af0"/>
            <w:sz w:val="24"/>
            <w:szCs w:val="24"/>
            <w:bdr w:val="none" w:sz="0" w:space="0" w:color="auto" w:frame="1"/>
            <w:shd w:val="clear" w:color="auto" w:fill="FFFFFF"/>
          </w:rPr>
          <w:t>http://10.2.18.2:7777/proxy/nssoService?wsdl</w:t>
        </w:r>
        <w:r w:rsidR="00C73F29" w:rsidRPr="007B4923">
          <w:rPr>
            <w:rStyle w:val="af0"/>
            <w:sz w:val="24"/>
            <w:szCs w:val="24"/>
            <w:shd w:val="clear" w:color="auto" w:fill="FFFFFF"/>
          </w:rPr>
          <w:t> </w:t>
        </w:r>
      </w:hyperlink>
      <w:r w:rsidRPr="00DA6151">
        <w:rPr>
          <w:sz w:val="24"/>
          <w:szCs w:val="24"/>
        </w:rPr>
        <w:br/>
      </w:r>
      <w:r w:rsidR="00FF7972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Интеграционные м</w:t>
      </w:r>
      <w:r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етоды:</w:t>
      </w:r>
      <w:r w:rsidRPr="00DA6151">
        <w:rPr>
          <w:rStyle w:val="apple-converted-space"/>
          <w:sz w:val="24"/>
          <w:szCs w:val="24"/>
          <w:shd w:val="clear" w:color="auto" w:fill="FFFFFF"/>
        </w:rPr>
        <w:t> </w:t>
      </w:r>
      <w:r w:rsidRPr="00DA6151">
        <w:rPr>
          <w:sz w:val="24"/>
          <w:szCs w:val="24"/>
        </w:rPr>
        <w:br/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Расчет страховой премии на основании XML договора страхования: </w:t>
      </w:r>
      <w:r w:rsidRPr="00A974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calcPremiumFromXml</w:t>
      </w: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Выгрузка всех справочников НССО: </w:t>
      </w:r>
      <w:r w:rsidRPr="00A97459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getAllNssoDictionaries</w:t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Запрос статуса БСО: </w:t>
      </w:r>
      <w:r w:rsidRPr="00A97459">
        <w:rPr>
          <w:b/>
          <w:bCs/>
          <w:sz w:val="24"/>
          <w:szCs w:val="24"/>
          <w:bdr w:val="none" w:sz="0" w:space="0" w:color="auto" w:frame="1"/>
        </w:rPr>
        <w:t>GetBlankStatus</w:t>
      </w:r>
      <w:r w:rsidRPr="00A97459">
        <w:rPr>
          <w:sz w:val="24"/>
          <w:szCs w:val="24"/>
        </w:rPr>
        <w:t>  </w:t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Проверка договора страхования по действующим ФЛК: </w:t>
      </w:r>
      <w:r w:rsidRPr="00A97459">
        <w:rPr>
          <w:b/>
          <w:bCs/>
          <w:sz w:val="24"/>
          <w:szCs w:val="24"/>
          <w:bdr w:val="none" w:sz="0" w:space="0" w:color="auto" w:frame="1"/>
        </w:rPr>
        <w:t>CheckContractFromXml</w:t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Проверка убытка по действующим</w:t>
      </w:r>
      <w:r w:rsidRPr="00A97459">
        <w:rPr>
          <w:sz w:val="24"/>
          <w:szCs w:val="24"/>
        </w:rPr>
        <w:t> 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ФЛК: </w:t>
      </w:r>
      <w:r w:rsidRPr="00A97459">
        <w:rPr>
          <w:b/>
          <w:bCs/>
          <w:sz w:val="24"/>
          <w:szCs w:val="24"/>
          <w:bdr w:val="none" w:sz="0" w:space="0" w:color="auto" w:frame="1"/>
        </w:rPr>
        <w:t>CheckClaimFromXml</w:t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Формирование предварительно отчета отчислений в компенсационный фонд: </w:t>
      </w:r>
      <w:r w:rsidRPr="00A97459">
        <w:rPr>
          <w:b/>
          <w:bCs/>
          <w:sz w:val="24"/>
          <w:szCs w:val="24"/>
          <w:bdr w:val="none" w:sz="0" w:space="0" w:color="auto" w:frame="1"/>
        </w:rPr>
        <w:t>CompensationFondReport</w:t>
      </w:r>
      <w:r w:rsidRPr="00A97459">
        <w:rPr>
          <w:b/>
          <w:bCs/>
          <w:sz w:val="24"/>
          <w:szCs w:val="24"/>
        </w:rPr>
        <w:t> </w:t>
      </w:r>
    </w:p>
    <w:p w:rsidR="00DE4736" w:rsidRPr="00A97459" w:rsidRDefault="00DE4736" w:rsidP="00FF7972">
      <w:pPr>
        <w:numPr>
          <w:ilvl w:val="0"/>
          <w:numId w:val="120"/>
        </w:num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 xml:space="preserve">Формирование предварительно отчета 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1-НССО и 4-НССО</w:t>
      </w:r>
      <w:r w:rsidRPr="00A97459">
        <w:rPr>
          <w:sz w:val="24"/>
          <w:szCs w:val="24"/>
          <w:bdr w:val="none" w:sz="0" w:space="0" w:color="auto" w:frame="1"/>
          <w:shd w:val="clear" w:color="auto" w:fill="FFFFFF"/>
        </w:rPr>
        <w:t>: </w:t>
      </w:r>
      <w:r>
        <w:rPr>
          <w:b/>
          <w:bCs/>
          <w:sz w:val="24"/>
          <w:szCs w:val="24"/>
          <w:bdr w:val="none" w:sz="0" w:space="0" w:color="auto" w:frame="1"/>
          <w:lang w:val="en-US"/>
        </w:rPr>
        <w:t>FormBso</w:t>
      </w:r>
      <w:r w:rsidRPr="00A97459">
        <w:rPr>
          <w:b/>
          <w:bCs/>
          <w:sz w:val="24"/>
          <w:szCs w:val="24"/>
          <w:bdr w:val="none" w:sz="0" w:space="0" w:color="auto" w:frame="1"/>
        </w:rPr>
        <w:t>Report</w:t>
      </w:r>
      <w:r w:rsidRPr="00A97459">
        <w:rPr>
          <w:b/>
          <w:bCs/>
          <w:sz w:val="24"/>
          <w:szCs w:val="24"/>
        </w:rPr>
        <w:t> </w:t>
      </w:r>
    </w:p>
    <w:p w:rsidR="00656AC2" w:rsidRPr="00AF0B5D" w:rsidRDefault="00656AC2" w:rsidP="00DE4736">
      <w:pPr>
        <w:spacing w:line="360" w:lineRule="auto"/>
        <w:jc w:val="left"/>
      </w:pPr>
    </w:p>
    <w:p w:rsidR="00FF7972" w:rsidRDefault="00FF7972" w:rsidP="00FF7972">
      <w:p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СЭД</w:t>
      </w:r>
      <w:r w:rsidRPr="00FF7972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Directum</w:t>
      </w:r>
      <w:r w:rsidRPr="00FF7972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F7972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FF7972">
        <w:rPr>
          <w:sz w:val="24"/>
          <w:szCs w:val="24"/>
        </w:rPr>
        <w:br/>
      </w:r>
      <w:r>
        <w:rPr>
          <w:sz w:val="24"/>
          <w:szCs w:val="24"/>
        </w:rPr>
        <w:t xml:space="preserve">Портал для размещения и сдачи Регламентной отчетности: </w:t>
      </w:r>
      <w:hyperlink r:id="rId17" w:history="1">
        <w:r w:rsidRPr="00FF7972">
          <w:rPr>
            <w:rStyle w:val="af0"/>
            <w:sz w:val="24"/>
            <w:szCs w:val="24"/>
            <w:lang w:val="en-US"/>
          </w:rPr>
          <w:t>http</w:t>
        </w:r>
        <w:r w:rsidRPr="00FF7972">
          <w:rPr>
            <w:rStyle w:val="af0"/>
            <w:sz w:val="24"/>
            <w:szCs w:val="24"/>
          </w:rPr>
          <w:t>://</w:t>
        </w:r>
        <w:r w:rsidRPr="00FF7972">
          <w:rPr>
            <w:rStyle w:val="af0"/>
            <w:sz w:val="24"/>
            <w:szCs w:val="24"/>
            <w:lang w:val="en-US"/>
          </w:rPr>
          <w:t>doc</w:t>
        </w:r>
        <w:r w:rsidRPr="00FF7972">
          <w:rPr>
            <w:rStyle w:val="af0"/>
            <w:sz w:val="24"/>
            <w:szCs w:val="24"/>
          </w:rPr>
          <w:t>.</w:t>
        </w:r>
        <w:r w:rsidRPr="00FF7972">
          <w:rPr>
            <w:rStyle w:val="af0"/>
            <w:sz w:val="24"/>
            <w:szCs w:val="24"/>
            <w:lang w:val="en-US"/>
          </w:rPr>
          <w:t>nsso</w:t>
        </w:r>
        <w:r w:rsidRPr="00FF7972">
          <w:rPr>
            <w:rStyle w:val="af0"/>
            <w:sz w:val="24"/>
            <w:szCs w:val="24"/>
          </w:rPr>
          <w:t>.</w:t>
        </w:r>
        <w:r w:rsidRPr="00FF7972">
          <w:rPr>
            <w:rStyle w:val="af0"/>
            <w:sz w:val="24"/>
            <w:szCs w:val="24"/>
            <w:lang w:val="en-US"/>
          </w:rPr>
          <w:t>ru</w:t>
        </w:r>
        <w:r w:rsidRPr="00FF7972">
          <w:rPr>
            <w:rStyle w:val="af0"/>
            <w:sz w:val="24"/>
            <w:szCs w:val="24"/>
          </w:rPr>
          <w:t>:85/</w:t>
        </w:r>
      </w:hyperlink>
    </w:p>
    <w:p w:rsidR="00FF7972" w:rsidRDefault="00FF7972" w:rsidP="00FF7972">
      <w:p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</w:p>
    <w:p w:rsidR="00FF7972" w:rsidRPr="00FF7972" w:rsidRDefault="00FF7972" w:rsidP="00FF7972">
      <w:p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Калькулятор ОС ОПО</w:t>
      </w:r>
      <w:r w:rsidRPr="00FF7972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FF7972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FF7972">
        <w:rPr>
          <w:sz w:val="24"/>
          <w:szCs w:val="24"/>
        </w:rPr>
        <w:br/>
      </w:r>
      <w:r>
        <w:rPr>
          <w:sz w:val="24"/>
          <w:szCs w:val="24"/>
          <w:lang w:val="en-US"/>
        </w:rPr>
        <w:t>WEB</w:t>
      </w:r>
      <w:r w:rsidRPr="00FF7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интерфейс страхового калькулятора ОС ОПО: </w:t>
      </w:r>
      <w:hyperlink r:id="rId18" w:history="1">
        <w:r w:rsidRPr="007D3567">
          <w:rPr>
            <w:rStyle w:val="af0"/>
            <w:sz w:val="24"/>
            <w:szCs w:val="24"/>
            <w:lang w:val="en-US"/>
          </w:rPr>
          <w:t>http</w:t>
        </w:r>
        <w:r w:rsidRPr="007D3567">
          <w:rPr>
            <w:rStyle w:val="af0"/>
            <w:sz w:val="24"/>
            <w:szCs w:val="24"/>
          </w:rPr>
          <w:t>://</w:t>
        </w:r>
        <w:r w:rsidRPr="007D3567">
          <w:rPr>
            <w:rStyle w:val="af0"/>
            <w:sz w:val="24"/>
            <w:szCs w:val="24"/>
            <w:lang w:val="en-US"/>
          </w:rPr>
          <w:t>calc</w:t>
        </w:r>
        <w:r w:rsidRPr="007D3567">
          <w:rPr>
            <w:rStyle w:val="af0"/>
            <w:sz w:val="24"/>
            <w:szCs w:val="24"/>
          </w:rPr>
          <w:t>.</w:t>
        </w:r>
        <w:r w:rsidRPr="007D3567">
          <w:rPr>
            <w:rStyle w:val="af0"/>
            <w:sz w:val="24"/>
            <w:szCs w:val="24"/>
            <w:lang w:val="en-US"/>
          </w:rPr>
          <w:t>nsso</w:t>
        </w:r>
        <w:r w:rsidRPr="007D3567">
          <w:rPr>
            <w:rStyle w:val="af0"/>
            <w:sz w:val="24"/>
            <w:szCs w:val="24"/>
          </w:rPr>
          <w:t>.</w:t>
        </w:r>
        <w:r w:rsidRPr="007D3567">
          <w:rPr>
            <w:rStyle w:val="af0"/>
            <w:sz w:val="24"/>
            <w:szCs w:val="24"/>
            <w:lang w:val="en-US"/>
          </w:rPr>
          <w:t>ru</w:t>
        </w:r>
        <w:r w:rsidRPr="007D3567">
          <w:rPr>
            <w:rStyle w:val="af0"/>
            <w:sz w:val="24"/>
            <w:szCs w:val="24"/>
          </w:rPr>
          <w:t>/</w:t>
        </w:r>
      </w:hyperlink>
    </w:p>
    <w:p w:rsidR="00FF7972" w:rsidRPr="00FF7972" w:rsidRDefault="00FF7972" w:rsidP="00FF7972">
      <w:pPr>
        <w:shd w:val="clear" w:color="auto" w:fill="FFFFFF"/>
        <w:spacing w:line="300" w:lineRule="atLeast"/>
        <w:jc w:val="left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FF7972" w:rsidRPr="00FF7972" w:rsidRDefault="00FF7972" w:rsidP="00DE4736">
      <w:pPr>
        <w:spacing w:line="360" w:lineRule="auto"/>
        <w:jc w:val="left"/>
      </w:pPr>
    </w:p>
    <w:p w:rsidR="00A97459" w:rsidRPr="00AE2F53" w:rsidRDefault="00A97459" w:rsidP="00A97459">
      <w:pPr>
        <w:keepNext/>
        <w:keepLines/>
        <w:numPr>
          <w:ilvl w:val="3"/>
          <w:numId w:val="26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266" w:name="_Toc346729814"/>
      <w:r>
        <w:rPr>
          <w:b/>
          <w:iCs/>
          <w:kern w:val="32"/>
          <w:szCs w:val="28"/>
          <w:lang w:eastAsia="en-US"/>
        </w:rPr>
        <w:t>Тестовая среда</w:t>
      </w:r>
      <w:bookmarkEnd w:id="266"/>
    </w:p>
    <w:p w:rsidR="00FF7972" w:rsidRDefault="00FF7972" w:rsidP="00FF7972">
      <w:pPr>
        <w:spacing w:line="360" w:lineRule="auto"/>
        <w:ind w:firstLine="709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F7972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Тестовая 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>среда АИС НССО предназначена для тестирования информационного взаимодействия с КИС СК.</w:t>
      </w:r>
    </w:p>
    <w:p w:rsidR="00FF7972" w:rsidRPr="00FF7972" w:rsidRDefault="00FF7972" w:rsidP="00A97459">
      <w:pPr>
        <w:spacing w:line="360" w:lineRule="auto"/>
        <w:jc w:val="left"/>
        <w:rPr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97459" w:rsidRPr="00A97459" w:rsidRDefault="00A97459" w:rsidP="00A97459">
      <w:pPr>
        <w:spacing w:line="360" w:lineRule="auto"/>
        <w:jc w:val="left"/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Информационный обмен, требующий а</w:t>
      </w:r>
      <w:r w:rsidR="00D532BB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в</w:t>
      </w: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торизации в АИС НССО.</w:t>
      </w:r>
    </w:p>
    <w:p w:rsidR="00A97459" w:rsidRPr="00DA6151" w:rsidRDefault="00A97459" w:rsidP="00A97459">
      <w:pPr>
        <w:spacing w:line="360" w:lineRule="auto"/>
        <w:jc w:val="left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Файловый адаптер:</w:t>
      </w:r>
      <w:r w:rsidRPr="00DA6151">
        <w:rPr>
          <w:rStyle w:val="apple-converted-space"/>
          <w:sz w:val="24"/>
          <w:szCs w:val="24"/>
          <w:shd w:val="clear" w:color="auto" w:fill="FFFFFF"/>
        </w:rPr>
        <w:t> </w:t>
      </w:r>
      <w:r w:rsidRPr="00DA6151">
        <w:rPr>
          <w:sz w:val="24"/>
          <w:szCs w:val="24"/>
        </w:rPr>
        <w:br/>
      </w:r>
      <w:r w:rsidRPr="00DA6151">
        <w:rPr>
          <w:sz w:val="24"/>
          <w:szCs w:val="24"/>
          <w:bdr w:val="none" w:sz="0" w:space="0" w:color="auto" w:frame="1"/>
          <w:shd w:val="clear" w:color="auto" w:fill="FFFFFF"/>
        </w:rPr>
        <w:t xml:space="preserve">Строка доступа к сервису файлового адаптера: </w:t>
      </w:r>
      <w:hyperlink r:id="rId19" w:history="1">
        <w:r w:rsidRPr="00AB1393">
          <w:rPr>
            <w:rStyle w:val="af0"/>
            <w:sz w:val="24"/>
            <w:szCs w:val="24"/>
            <w:bdr w:val="none" w:sz="0" w:space="0" w:color="auto" w:frame="1"/>
            <w:shd w:val="clear" w:color="auto" w:fill="FFFFFF"/>
          </w:rPr>
          <w:t>http://10.2.18.9:7777/adapter/nsso_adapterService</w:t>
        </w:r>
        <w:r w:rsidRPr="00AB1393">
          <w:rPr>
            <w:rStyle w:val="af0"/>
            <w:sz w:val="24"/>
            <w:szCs w:val="24"/>
            <w:shd w:val="clear" w:color="auto" w:fill="FFFFFF"/>
          </w:rPr>
          <w:t> </w:t>
        </w:r>
      </w:hyperlink>
      <w:r w:rsidRPr="00DA6151">
        <w:rPr>
          <w:sz w:val="24"/>
          <w:szCs w:val="24"/>
        </w:rPr>
        <w:br/>
      </w:r>
    </w:p>
    <w:p w:rsidR="00A97459" w:rsidRDefault="00A97459" w:rsidP="00A97459">
      <w:pPr>
        <w:spacing w:line="360" w:lineRule="auto"/>
        <w:jc w:val="left"/>
        <w:rPr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Интеграционный</w:t>
      </w:r>
      <w:r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адаптер:</w:t>
      </w:r>
      <w:r w:rsidRPr="00DA6151">
        <w:rPr>
          <w:rStyle w:val="apple-converted-space"/>
          <w:sz w:val="24"/>
          <w:szCs w:val="24"/>
          <w:shd w:val="clear" w:color="auto" w:fill="FFFFFF"/>
        </w:rPr>
        <w:t> </w:t>
      </w:r>
      <w:r w:rsidRPr="00DA6151">
        <w:rPr>
          <w:sz w:val="24"/>
          <w:szCs w:val="24"/>
        </w:rPr>
        <w:br/>
      </w:r>
      <w:r w:rsidRPr="00DA6151">
        <w:rPr>
          <w:sz w:val="24"/>
          <w:szCs w:val="24"/>
          <w:bdr w:val="none" w:sz="0" w:space="0" w:color="auto" w:frame="1"/>
          <w:shd w:val="clear" w:color="auto" w:fill="FFFFFF"/>
        </w:rPr>
        <w:t xml:space="preserve">Строка доступа к сервису 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интеграционного адаптера</w:t>
      </w:r>
      <w:r w:rsidRPr="00DA6151">
        <w:rPr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20" w:history="1">
        <w:r w:rsidRPr="00AB1393">
          <w:rPr>
            <w:rStyle w:val="af0"/>
            <w:sz w:val="24"/>
            <w:szCs w:val="24"/>
            <w:bdr w:val="none" w:sz="0" w:space="0" w:color="auto" w:frame="1"/>
            <w:shd w:val="clear" w:color="auto" w:fill="FFFFFF"/>
          </w:rPr>
          <w:t>http://10.2.18.9:7777/adapter/nsso_adapterService?wsdl</w:t>
        </w:r>
      </w:hyperlink>
    </w:p>
    <w:p w:rsidR="00A97459" w:rsidRDefault="00DE3760" w:rsidP="00A97459">
      <w:pPr>
        <w:spacing w:line="360" w:lineRule="auto"/>
        <w:jc w:val="left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Методы</w:t>
      </w: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10F1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аналогичны </w:t>
      </w: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методам промышленной площадки</w:t>
      </w:r>
    </w:p>
    <w:p w:rsidR="00DE3760" w:rsidRDefault="00DE3760" w:rsidP="00A97459">
      <w:pPr>
        <w:spacing w:line="360" w:lineRule="auto"/>
        <w:jc w:val="left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DE4736" w:rsidRDefault="00DE4736" w:rsidP="00DE4736">
      <w:pPr>
        <w:spacing w:line="360" w:lineRule="auto"/>
        <w:jc w:val="left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Онлайн сер</w:t>
      </w:r>
      <w:r w:rsidR="00D532BB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в</w:t>
      </w: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и</w:t>
      </w:r>
      <w:r w:rsidR="00D532BB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с</w:t>
      </w: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ы</w:t>
      </w:r>
      <w:r w:rsidR="00D532BB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,</w:t>
      </w:r>
      <w:r w:rsidRPr="00A97459"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не требующие авторизации</w:t>
      </w:r>
      <w:r>
        <w:rPr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в АИС НССО</w:t>
      </w:r>
    </w:p>
    <w:p w:rsidR="00DE4736" w:rsidRDefault="00DE4736" w:rsidP="00510F16">
      <w:pPr>
        <w:shd w:val="clear" w:color="auto" w:fill="FFFFFF"/>
        <w:spacing w:line="300" w:lineRule="atLeast"/>
        <w:jc w:val="left"/>
        <w:textAlignment w:val="baseline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A6151">
        <w:rPr>
          <w:sz w:val="24"/>
          <w:szCs w:val="24"/>
          <w:bdr w:val="none" w:sz="0" w:space="0" w:color="auto" w:frame="1"/>
          <w:shd w:val="clear" w:color="auto" w:fill="FFFFFF"/>
        </w:rPr>
        <w:t>Строка доступа к сервису: </w:t>
      </w:r>
      <w:hyperlink r:id="rId21" w:history="1">
        <w:r w:rsidRPr="00DA6151">
          <w:rPr>
            <w:rStyle w:val="af0"/>
            <w:sz w:val="24"/>
            <w:szCs w:val="24"/>
            <w:bdr w:val="none" w:sz="0" w:space="0" w:color="auto" w:frame="1"/>
            <w:shd w:val="clear" w:color="auto" w:fill="FFFFFF"/>
          </w:rPr>
          <w:t>http://10.2.18.9:7777/proxy/nssoService?wsdl</w:t>
        </w:r>
        <w:r w:rsidRPr="00DA6151">
          <w:rPr>
            <w:rStyle w:val="af0"/>
            <w:sz w:val="24"/>
            <w:szCs w:val="24"/>
            <w:shd w:val="clear" w:color="auto" w:fill="FFFFFF"/>
          </w:rPr>
          <w:t> </w:t>
        </w:r>
      </w:hyperlink>
      <w:r w:rsidRPr="00DA6151">
        <w:rPr>
          <w:sz w:val="24"/>
          <w:szCs w:val="24"/>
        </w:rPr>
        <w:br/>
      </w:r>
      <w:r w:rsidRPr="00DA6151">
        <w:rPr>
          <w:sz w:val="24"/>
          <w:szCs w:val="24"/>
        </w:rPr>
        <w:br/>
      </w:r>
      <w:r w:rsidR="00FF7972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Интеграционные м</w:t>
      </w:r>
      <w:r w:rsidRPr="00DA6151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етоды</w:t>
      </w:r>
      <w:r w:rsidR="0062221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анало</w:t>
      </w:r>
      <w:r w:rsidR="00510F16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ги</w:t>
      </w:r>
      <w:r w:rsidR="0062221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чны </w:t>
      </w:r>
      <w:r w:rsidR="0081082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интеграционным </w:t>
      </w:r>
      <w:r w:rsidR="0062221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методам промышленной площадки</w:t>
      </w:r>
      <w:r w:rsidR="0081082A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1082A" w:rsidRPr="00A97459" w:rsidRDefault="0081082A" w:rsidP="00510F16">
      <w:pPr>
        <w:shd w:val="clear" w:color="auto" w:fill="FFFFFF"/>
        <w:spacing w:line="300" w:lineRule="atLeast"/>
        <w:jc w:val="left"/>
        <w:textAlignment w:val="baseline"/>
        <w:rPr>
          <w:sz w:val="24"/>
          <w:szCs w:val="24"/>
        </w:rPr>
      </w:pPr>
    </w:p>
    <w:p w:rsidR="0074740A" w:rsidRDefault="0074740A" w:rsidP="00A97459">
      <w:pPr>
        <w:spacing w:line="360" w:lineRule="auto"/>
        <w:jc w:val="left"/>
        <w:rPr>
          <w:sz w:val="24"/>
          <w:szCs w:val="24"/>
        </w:rPr>
      </w:pPr>
    </w:p>
    <w:p w:rsidR="0081082A" w:rsidRPr="0081082A" w:rsidRDefault="0081082A" w:rsidP="0081082A">
      <w:pPr>
        <w:keepNext/>
        <w:keepLines/>
        <w:numPr>
          <w:ilvl w:val="2"/>
          <w:numId w:val="26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r>
        <w:rPr>
          <w:b/>
          <w:iCs/>
          <w:kern w:val="32"/>
          <w:szCs w:val="28"/>
          <w:lang w:eastAsia="en-US"/>
        </w:rPr>
        <w:t>Режим эксплуатации</w:t>
      </w:r>
    </w:p>
    <w:p w:rsidR="00FF7972" w:rsidRPr="0081082A" w:rsidRDefault="0081082A" w:rsidP="00C410BB">
      <w:pPr>
        <w:spacing w:line="360" w:lineRule="auto"/>
        <w:ind w:firstLine="432"/>
        <w:rPr>
          <w:sz w:val="24"/>
          <w:szCs w:val="24"/>
        </w:rPr>
      </w:pPr>
      <w:r>
        <w:rPr>
          <w:sz w:val="24"/>
          <w:szCs w:val="24"/>
        </w:rPr>
        <w:t xml:space="preserve">АИС НССО </w:t>
      </w:r>
      <w:r w:rsidR="00C410BB">
        <w:rPr>
          <w:sz w:val="24"/>
          <w:szCs w:val="24"/>
        </w:rPr>
        <w:t>эксплуатир</w:t>
      </w:r>
      <w:r w:rsidR="00812553">
        <w:rPr>
          <w:sz w:val="24"/>
          <w:szCs w:val="24"/>
        </w:rPr>
        <w:t>у</w:t>
      </w:r>
      <w:r w:rsidR="00C410BB">
        <w:rPr>
          <w:sz w:val="24"/>
          <w:szCs w:val="24"/>
        </w:rPr>
        <w:t xml:space="preserve">ется в </w:t>
      </w:r>
      <w:r>
        <w:rPr>
          <w:sz w:val="24"/>
          <w:szCs w:val="24"/>
        </w:rPr>
        <w:t>режиме 24</w:t>
      </w:r>
      <w:r w:rsidR="00FA459A">
        <w:rPr>
          <w:sz w:val="24"/>
          <w:szCs w:val="24"/>
          <w:lang w:val="en-US"/>
        </w:rPr>
        <w:t>x</w:t>
      </w:r>
      <w:r w:rsidRPr="0081082A">
        <w:rPr>
          <w:sz w:val="24"/>
          <w:szCs w:val="24"/>
        </w:rPr>
        <w:t>7</w:t>
      </w:r>
      <w:r w:rsidR="00FA459A">
        <w:rPr>
          <w:sz w:val="24"/>
          <w:szCs w:val="24"/>
          <w:lang w:val="en-US"/>
        </w:rPr>
        <w:t>x</w:t>
      </w:r>
      <w:r w:rsidRPr="0081082A">
        <w:rPr>
          <w:sz w:val="24"/>
          <w:szCs w:val="24"/>
        </w:rPr>
        <w:t>365</w:t>
      </w:r>
      <w:r w:rsidR="00FA459A">
        <w:rPr>
          <w:sz w:val="24"/>
          <w:szCs w:val="24"/>
        </w:rPr>
        <w:t xml:space="preserve"> при этом информацонный обмен может </w:t>
      </w:r>
      <w:r w:rsidR="00812553">
        <w:rPr>
          <w:sz w:val="24"/>
          <w:szCs w:val="24"/>
        </w:rPr>
        <w:t xml:space="preserve">быть </w:t>
      </w:r>
      <w:ins w:id="267" w:author="Буланов Максим Георгиевич" w:date="2013-02-18T09:06:00Z">
        <w:r w:rsidR="004E731F">
          <w:rPr>
            <w:sz w:val="24"/>
            <w:szCs w:val="24"/>
          </w:rPr>
          <w:t xml:space="preserve">частично или полностью </w:t>
        </w:r>
      </w:ins>
      <w:r w:rsidR="00C410BB">
        <w:rPr>
          <w:sz w:val="24"/>
          <w:szCs w:val="24"/>
        </w:rPr>
        <w:t>останавл</w:t>
      </w:r>
      <w:r w:rsidR="00C70705">
        <w:rPr>
          <w:sz w:val="24"/>
          <w:szCs w:val="24"/>
        </w:rPr>
        <w:t>ен</w:t>
      </w:r>
      <w:r w:rsidR="00C410BB">
        <w:rPr>
          <w:sz w:val="24"/>
          <w:szCs w:val="24"/>
        </w:rPr>
        <w:t xml:space="preserve"> для проведения регламентных работ</w:t>
      </w:r>
      <w:r w:rsidRPr="0081082A">
        <w:rPr>
          <w:sz w:val="24"/>
          <w:szCs w:val="24"/>
        </w:rPr>
        <w:t xml:space="preserve">. </w:t>
      </w:r>
    </w:p>
    <w:p w:rsidR="0081082A" w:rsidRDefault="00C410BB" w:rsidP="00A9745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 регламентыми работами </w:t>
      </w:r>
      <w:del w:id="268" w:author="Буланов Максим Георгиевич" w:date="2013-02-18T09:05:00Z">
        <w:r w:rsidDel="004E731F">
          <w:rPr>
            <w:sz w:val="24"/>
            <w:szCs w:val="24"/>
          </w:rPr>
          <w:delText>понимается</w:delText>
        </w:r>
      </w:del>
      <w:ins w:id="269" w:author="Буланов Максим Георгиевич" w:date="2013-02-18T09:05:00Z">
        <w:r w:rsidR="004E731F">
          <w:rPr>
            <w:sz w:val="24"/>
            <w:szCs w:val="24"/>
          </w:rPr>
          <w:t>понимаются</w:t>
        </w:r>
      </w:ins>
      <w:r>
        <w:rPr>
          <w:sz w:val="24"/>
          <w:szCs w:val="24"/>
        </w:rPr>
        <w:t>:</w:t>
      </w:r>
    </w:p>
    <w:p w:rsidR="00C410BB" w:rsidRDefault="00C410BB" w:rsidP="00C410BB">
      <w:pPr>
        <w:numPr>
          <w:ilvl w:val="0"/>
          <w:numId w:val="12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Закрытие отчетного </w:t>
      </w:r>
      <w:del w:id="270" w:author="Буланов Максим Георгиевич" w:date="2013-02-18T09:05:00Z">
        <w:r w:rsidDel="004E731F">
          <w:rPr>
            <w:sz w:val="24"/>
            <w:szCs w:val="24"/>
          </w:rPr>
          <w:delText>квартала</w:delText>
        </w:r>
      </w:del>
      <w:ins w:id="271" w:author="Буланов Максим Георгиевич" w:date="2013-02-18T09:05:00Z">
        <w:r w:rsidR="004E731F">
          <w:rPr>
            <w:sz w:val="24"/>
            <w:szCs w:val="24"/>
          </w:rPr>
          <w:t>периода</w:t>
        </w:r>
      </w:ins>
      <w:r>
        <w:rPr>
          <w:sz w:val="24"/>
          <w:szCs w:val="24"/>
        </w:rPr>
        <w:t>;</w:t>
      </w:r>
    </w:p>
    <w:p w:rsidR="00C410BB" w:rsidRDefault="00C410BB" w:rsidP="00C410BB">
      <w:pPr>
        <w:numPr>
          <w:ilvl w:val="0"/>
          <w:numId w:val="12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ins w:id="272" w:author="Буланов Максим Георгиевич" w:date="2013-02-18T09:02:00Z">
        <w:r w:rsidR="004E731F">
          <w:rPr>
            <w:sz w:val="24"/>
            <w:szCs w:val="24"/>
          </w:rPr>
          <w:t>плановых и неплановых</w:t>
        </w:r>
        <w:r w:rsidR="004E731F" w:rsidRPr="004E731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обновлений </w:t>
      </w:r>
      <w:del w:id="273" w:author="Буланов Максим Георгиевич" w:date="2013-02-18T09:02:00Z">
        <w:r w:rsidDel="004E731F">
          <w:rPr>
            <w:sz w:val="24"/>
            <w:szCs w:val="24"/>
          </w:rPr>
          <w:delText>и исправлений АИС НССО</w:delText>
        </w:r>
      </w:del>
      <w:r>
        <w:rPr>
          <w:sz w:val="24"/>
          <w:szCs w:val="24"/>
        </w:rPr>
        <w:t>;</w:t>
      </w:r>
    </w:p>
    <w:p w:rsidR="00C410BB" w:rsidRDefault="00C410BB" w:rsidP="00C410BB">
      <w:pPr>
        <w:numPr>
          <w:ilvl w:val="0"/>
          <w:numId w:val="12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Работы, связанные с информационной безопасностью;</w:t>
      </w:r>
    </w:p>
    <w:p w:rsidR="00C410BB" w:rsidRDefault="00C410BB" w:rsidP="00C410BB">
      <w:pPr>
        <w:numPr>
          <w:ilvl w:val="0"/>
          <w:numId w:val="12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Иные работы, для которых требуется</w:t>
      </w:r>
      <w:r w:rsidR="00C70705">
        <w:rPr>
          <w:sz w:val="24"/>
          <w:szCs w:val="24"/>
        </w:rPr>
        <w:t xml:space="preserve"> </w:t>
      </w:r>
      <w:ins w:id="274" w:author="Буланов Максим Георгиевич" w:date="2013-02-18T09:06:00Z">
        <w:r w:rsidR="004E731F">
          <w:rPr>
            <w:sz w:val="24"/>
            <w:szCs w:val="24"/>
          </w:rPr>
          <w:t xml:space="preserve">частичная или плная </w:t>
        </w:r>
      </w:ins>
      <w:r>
        <w:rPr>
          <w:sz w:val="24"/>
          <w:szCs w:val="24"/>
        </w:rPr>
        <w:t>остановка информационного обмена.</w:t>
      </w:r>
    </w:p>
    <w:p w:rsidR="00C70705" w:rsidRPr="0081082A" w:rsidRDefault="00C70705" w:rsidP="00C7070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если остановка информационного обмена производится в плановом порядке НССО уведомлет сотрудников ответственных за информационный обмен за 3 (три) рабочих для до даты планируемой остановки инфорационного обмена. </w:t>
      </w:r>
    </w:p>
    <w:p w:rsidR="00FA2989" w:rsidRPr="00D944C3" w:rsidRDefault="00FA2989" w:rsidP="007D30FC">
      <w:pPr>
        <w:keepNext/>
        <w:keepLines/>
        <w:pageBreakBefore/>
        <w:numPr>
          <w:ilvl w:val="0"/>
          <w:numId w:val="112"/>
        </w:numPr>
        <w:spacing w:line="360" w:lineRule="auto"/>
        <w:ind w:left="432" w:hanging="432"/>
        <w:jc w:val="center"/>
        <w:outlineLvl w:val="0"/>
        <w:rPr>
          <w:b/>
          <w:bCs/>
          <w:caps/>
          <w:kern w:val="32"/>
          <w:szCs w:val="28"/>
          <w:lang w:eastAsia="en-US"/>
        </w:rPr>
      </w:pPr>
      <w:bookmarkStart w:id="275" w:name="_Toc208397756"/>
      <w:bookmarkStart w:id="276" w:name="_Toc208826382"/>
      <w:bookmarkStart w:id="277" w:name="_Toc241315075"/>
      <w:bookmarkStart w:id="278" w:name="_Toc317153709"/>
      <w:bookmarkStart w:id="279" w:name="_Toc331612849"/>
      <w:bookmarkStart w:id="280" w:name="_Toc333244992"/>
      <w:bookmarkStart w:id="281" w:name="_Toc333246573"/>
      <w:bookmarkStart w:id="282" w:name="_Toc333246626"/>
      <w:bookmarkStart w:id="283" w:name="_Toc343674613"/>
      <w:bookmarkStart w:id="284" w:name="_Toc346729815"/>
      <w:bookmarkStart w:id="285" w:name="_Ref40430175"/>
      <w:r w:rsidRPr="00D944C3">
        <w:rPr>
          <w:b/>
          <w:bCs/>
          <w:caps/>
          <w:kern w:val="32"/>
          <w:szCs w:val="28"/>
          <w:lang w:eastAsia="en-US"/>
        </w:rPr>
        <w:lastRenderedPageBreak/>
        <w:t>Состав передаваемой информации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FA2989" w:rsidRPr="00D944C3" w:rsidRDefault="00FA2989" w:rsidP="00D92F27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286" w:name="_Toc324953424"/>
      <w:bookmarkStart w:id="287" w:name="_Toc331596253"/>
      <w:bookmarkStart w:id="288" w:name="_Toc208397758"/>
      <w:bookmarkStart w:id="289" w:name="_Toc241315076"/>
      <w:bookmarkStart w:id="290" w:name="_Toc317153710"/>
      <w:bookmarkStart w:id="291" w:name="_Toc331612850"/>
      <w:bookmarkStart w:id="292" w:name="_Toc333244993"/>
      <w:bookmarkStart w:id="293" w:name="_Toc333246574"/>
      <w:bookmarkStart w:id="294" w:name="_Toc333246627"/>
      <w:bookmarkStart w:id="295" w:name="_Toc343674614"/>
      <w:bookmarkStart w:id="296" w:name="_Toc346729816"/>
      <w:bookmarkEnd w:id="286"/>
      <w:bookmarkEnd w:id="287"/>
      <w:r w:rsidRPr="00D944C3">
        <w:rPr>
          <w:b/>
          <w:iCs/>
          <w:kern w:val="32"/>
          <w:szCs w:val="28"/>
          <w:lang w:eastAsia="en-US"/>
        </w:rPr>
        <w:t>Описание общих принципов обмена информацией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:rsidR="00FA2989" w:rsidRPr="00D944C3" w:rsidRDefault="00784F9C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>Кажд</w:t>
      </w:r>
      <w:r>
        <w:rPr>
          <w:sz w:val="24"/>
          <w:szCs w:val="24"/>
        </w:rPr>
        <w:t>ое</w:t>
      </w:r>
      <w:r w:rsidRPr="00D94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Уведомление или Ответное сообщение </w:t>
      </w:r>
      <w:r w:rsidR="00FA2989" w:rsidRPr="00D944C3">
        <w:rPr>
          <w:sz w:val="24"/>
          <w:szCs w:val="24"/>
        </w:rPr>
        <w:t>называется физическим сообщением</w:t>
      </w:r>
      <w:r w:rsidR="00280DB5">
        <w:rPr>
          <w:sz w:val="24"/>
          <w:szCs w:val="24"/>
        </w:rPr>
        <w:t xml:space="preserve"> и </w:t>
      </w:r>
      <w:r w:rsidR="00510F16">
        <w:rPr>
          <w:sz w:val="24"/>
          <w:szCs w:val="24"/>
        </w:rPr>
        <w:t xml:space="preserve">представляет </w:t>
      </w:r>
      <w:r w:rsidR="00280DB5">
        <w:rPr>
          <w:sz w:val="24"/>
          <w:szCs w:val="24"/>
        </w:rPr>
        <w:t xml:space="preserve">собой </w:t>
      </w:r>
      <w:r w:rsidR="00280DB5">
        <w:rPr>
          <w:sz w:val="24"/>
          <w:szCs w:val="24"/>
          <w:lang w:val="en-US"/>
        </w:rPr>
        <w:t>xml</w:t>
      </w:r>
      <w:r w:rsidR="00280DB5">
        <w:rPr>
          <w:sz w:val="24"/>
          <w:szCs w:val="24"/>
        </w:rPr>
        <w:t>-файл</w:t>
      </w:r>
      <w:r w:rsidR="00FA2989" w:rsidRPr="00D944C3">
        <w:rPr>
          <w:sz w:val="24"/>
          <w:szCs w:val="24"/>
        </w:rPr>
        <w:t xml:space="preserve">. </w:t>
      </w:r>
      <w:r w:rsidR="0079442B">
        <w:rPr>
          <w:sz w:val="24"/>
          <w:szCs w:val="24"/>
        </w:rPr>
        <w:t>Каждое Уведомление или Ответное сообщение может содержать несколько логических сообщений</w:t>
      </w:r>
      <w:r w:rsidR="00FA2989" w:rsidRPr="00D944C3">
        <w:rPr>
          <w:sz w:val="24"/>
          <w:szCs w:val="24"/>
        </w:rPr>
        <w:t xml:space="preserve">. </w:t>
      </w:r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>Физические сообщения формируются КИС СК</w:t>
      </w:r>
      <w:r w:rsidR="00FC6AB0">
        <w:rPr>
          <w:sz w:val="24"/>
          <w:szCs w:val="24"/>
        </w:rPr>
        <w:t>, НССО или Внешней организацией</w:t>
      </w:r>
      <w:r w:rsidRPr="00D944C3">
        <w:rPr>
          <w:sz w:val="24"/>
          <w:szCs w:val="24"/>
        </w:rPr>
        <w:t xml:space="preserve"> в произвольный момент времени по определенному в рамках информационного обмена типу </w:t>
      </w:r>
      <w:r w:rsidR="003222DC">
        <w:rPr>
          <w:sz w:val="24"/>
          <w:szCs w:val="24"/>
        </w:rPr>
        <w:t xml:space="preserve">интеграционного </w:t>
      </w:r>
      <w:r w:rsidRPr="00D944C3">
        <w:rPr>
          <w:sz w:val="24"/>
          <w:szCs w:val="24"/>
        </w:rPr>
        <w:t xml:space="preserve">события. </w:t>
      </w:r>
    </w:p>
    <w:p w:rsidR="00FA2989" w:rsidRPr="00D944C3" w:rsidRDefault="00FA2989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297" w:name="_Toc346729817"/>
      <w:bookmarkStart w:id="298" w:name="_Toc317153711"/>
      <w:bookmarkStart w:id="299" w:name="_Toc331612851"/>
      <w:bookmarkStart w:id="300" w:name="_Toc333244994"/>
      <w:bookmarkStart w:id="301" w:name="_Toc333246575"/>
      <w:bookmarkStart w:id="302" w:name="_Toc333246628"/>
      <w:bookmarkStart w:id="303" w:name="_Toc343674615"/>
      <w:r w:rsidRPr="00D944C3">
        <w:rPr>
          <w:b/>
          <w:iCs/>
          <w:kern w:val="32"/>
          <w:szCs w:val="28"/>
          <w:lang w:eastAsia="en-US"/>
        </w:rPr>
        <w:t xml:space="preserve">Передача </w:t>
      </w:r>
      <w:r w:rsidR="00D47F22">
        <w:rPr>
          <w:b/>
          <w:iCs/>
          <w:kern w:val="32"/>
          <w:szCs w:val="28"/>
          <w:lang w:eastAsia="en-US"/>
        </w:rPr>
        <w:t>Уведомлений</w:t>
      </w:r>
      <w:bookmarkEnd w:id="297"/>
      <w:r w:rsidRPr="00D944C3">
        <w:rPr>
          <w:b/>
          <w:iCs/>
          <w:kern w:val="32"/>
          <w:szCs w:val="28"/>
          <w:lang w:eastAsia="en-US"/>
        </w:rPr>
        <w:t xml:space="preserve"> </w:t>
      </w:r>
      <w:bookmarkEnd w:id="298"/>
      <w:bookmarkEnd w:id="299"/>
      <w:bookmarkEnd w:id="300"/>
      <w:bookmarkEnd w:id="301"/>
      <w:bookmarkEnd w:id="302"/>
      <w:bookmarkEnd w:id="303"/>
    </w:p>
    <w:p w:rsidR="00BC161D" w:rsidRPr="00D944C3" w:rsidRDefault="00BC161D" w:rsidP="00BC161D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Уведомления должны быть переданы из </w:t>
      </w:r>
      <w:r>
        <w:rPr>
          <w:sz w:val="24"/>
          <w:szCs w:val="24"/>
          <w:lang w:eastAsia="en-US"/>
        </w:rPr>
        <w:t xml:space="preserve">КИС </w:t>
      </w:r>
      <w:r w:rsidRPr="00D944C3">
        <w:rPr>
          <w:sz w:val="24"/>
          <w:szCs w:val="24"/>
          <w:lang w:eastAsia="en-US"/>
        </w:rPr>
        <w:t>СК в АИС НССО в порядке и в сроки</w:t>
      </w:r>
      <w:r>
        <w:rPr>
          <w:sz w:val="24"/>
          <w:szCs w:val="24"/>
          <w:lang w:eastAsia="en-US"/>
        </w:rPr>
        <w:t>,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предусмотренные Приложением №5 настоящих Правил</w:t>
      </w:r>
      <w:r w:rsidRPr="00D944C3">
        <w:rPr>
          <w:sz w:val="24"/>
          <w:szCs w:val="24"/>
          <w:lang w:eastAsia="en-US"/>
        </w:rPr>
        <w:t>.</w:t>
      </w:r>
    </w:p>
    <w:p w:rsidR="00FA2989" w:rsidRDefault="00FA2989" w:rsidP="003A71CC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Сформированные </w:t>
      </w:r>
      <w:r w:rsidR="003A71CC">
        <w:rPr>
          <w:sz w:val="24"/>
          <w:szCs w:val="24"/>
        </w:rPr>
        <w:t>Уведомления</w:t>
      </w:r>
      <w:r w:rsidRPr="00D944C3">
        <w:rPr>
          <w:sz w:val="24"/>
          <w:szCs w:val="24"/>
        </w:rPr>
        <w:t xml:space="preserve"> передаются в качестве параметра </w:t>
      </w:r>
      <w:del w:id="304" w:author="Буланов Максим Георгиевич" w:date="2013-02-15T13:30:00Z">
        <w:r w:rsidR="003A71CC" w:rsidDel="008F26B5">
          <w:rPr>
            <w:sz w:val="24"/>
            <w:szCs w:val="24"/>
          </w:rPr>
          <w:delText xml:space="preserve"> </w:delText>
        </w:r>
      </w:del>
      <w:r w:rsidRPr="00D944C3">
        <w:rPr>
          <w:sz w:val="24"/>
          <w:szCs w:val="24"/>
        </w:rPr>
        <w:t xml:space="preserve">вызываемого специализированного </w:t>
      </w:r>
      <w:r w:rsidRPr="00D944C3">
        <w:rPr>
          <w:sz w:val="24"/>
          <w:szCs w:val="24"/>
          <w:lang w:val="en-US"/>
        </w:rPr>
        <w:t>Web</w:t>
      </w:r>
      <w:r w:rsidRPr="00D944C3">
        <w:rPr>
          <w:sz w:val="24"/>
          <w:szCs w:val="24"/>
        </w:rPr>
        <w:t>-сервиса ИА</w:t>
      </w:r>
      <w:r w:rsidR="006D00AF">
        <w:rPr>
          <w:sz w:val="24"/>
          <w:szCs w:val="24"/>
        </w:rPr>
        <w:t xml:space="preserve"> (</w:t>
      </w:r>
      <w:r w:rsidR="006D00AF" w:rsidRPr="003A71CC">
        <w:rPr>
          <w:sz w:val="24"/>
          <w:szCs w:val="24"/>
        </w:rPr>
        <w:t>AddOutcomingDocument</w:t>
      </w:r>
      <w:r w:rsidR="006D00AF">
        <w:rPr>
          <w:sz w:val="24"/>
          <w:szCs w:val="24"/>
        </w:rPr>
        <w:t>)</w:t>
      </w:r>
      <w:r w:rsidRPr="00D944C3">
        <w:rPr>
          <w:sz w:val="24"/>
          <w:szCs w:val="24"/>
        </w:rPr>
        <w:t xml:space="preserve"> </w:t>
      </w:r>
      <w:r w:rsidR="006D00AF" w:rsidRPr="00D944C3">
        <w:rPr>
          <w:sz w:val="24"/>
          <w:szCs w:val="24"/>
        </w:rPr>
        <w:t>с указанием типа события</w:t>
      </w:r>
      <w:r w:rsidR="006D00AF">
        <w:rPr>
          <w:sz w:val="24"/>
          <w:szCs w:val="24"/>
        </w:rPr>
        <w:t xml:space="preserve"> (</w:t>
      </w:r>
      <w:r w:rsidR="002A3F68">
        <w:rPr>
          <w:sz w:val="24"/>
          <w:szCs w:val="24"/>
        </w:rPr>
        <w:t>раздел</w:t>
      </w:r>
      <w:r w:rsidR="006D00AF">
        <w:rPr>
          <w:sz w:val="24"/>
          <w:szCs w:val="24"/>
        </w:rPr>
        <w:t xml:space="preserve"> </w:t>
      </w:r>
      <w:r w:rsidR="006D00AF" w:rsidRPr="00D47F22">
        <w:rPr>
          <w:sz w:val="24"/>
          <w:szCs w:val="24"/>
        </w:rPr>
        <w:t>2.1.</w:t>
      </w:r>
      <w:r w:rsidR="00B1330F">
        <w:rPr>
          <w:sz w:val="24"/>
          <w:szCs w:val="24"/>
        </w:rPr>
        <w:t>2.</w:t>
      </w:r>
      <w:r w:rsidR="006D00AF" w:rsidRPr="00D47F22">
        <w:rPr>
          <w:sz w:val="24"/>
          <w:szCs w:val="24"/>
        </w:rPr>
        <w:t xml:space="preserve"> «Типы интеграционных событий на стороне СК»</w:t>
      </w:r>
      <w:r w:rsidR="006D00AF">
        <w:rPr>
          <w:sz w:val="24"/>
          <w:szCs w:val="24"/>
        </w:rPr>
        <w:t xml:space="preserve">) </w:t>
      </w:r>
      <w:r w:rsidRPr="00D944C3">
        <w:rPr>
          <w:sz w:val="24"/>
          <w:szCs w:val="24"/>
        </w:rPr>
        <w:t xml:space="preserve">для постановки в очередь </w:t>
      </w:r>
      <w:r w:rsidR="006D00AF">
        <w:rPr>
          <w:sz w:val="24"/>
          <w:szCs w:val="24"/>
        </w:rPr>
        <w:t xml:space="preserve">сообщений </w:t>
      </w:r>
      <w:r w:rsidRPr="00D944C3">
        <w:rPr>
          <w:sz w:val="24"/>
          <w:szCs w:val="24"/>
        </w:rPr>
        <w:t xml:space="preserve">для последующей обработки. При постановке в очередь </w:t>
      </w:r>
      <w:r w:rsidR="00697391">
        <w:rPr>
          <w:sz w:val="24"/>
          <w:szCs w:val="24"/>
        </w:rPr>
        <w:t xml:space="preserve">сообщений </w:t>
      </w:r>
      <w:r w:rsidRPr="00D944C3">
        <w:rPr>
          <w:sz w:val="24"/>
          <w:szCs w:val="24"/>
        </w:rPr>
        <w:t xml:space="preserve">ИА </w:t>
      </w:r>
      <w:r w:rsidR="00280DB5">
        <w:rPr>
          <w:sz w:val="24"/>
          <w:szCs w:val="24"/>
        </w:rPr>
        <w:t>Уведомление</w:t>
      </w:r>
      <w:r w:rsidRPr="00D944C3">
        <w:rPr>
          <w:sz w:val="24"/>
          <w:szCs w:val="24"/>
        </w:rPr>
        <w:t xml:space="preserve"> проверяется на соответствие установленному формату</w:t>
      </w:r>
      <w:r w:rsidR="00821781">
        <w:rPr>
          <w:sz w:val="24"/>
          <w:szCs w:val="24"/>
        </w:rPr>
        <w:t xml:space="preserve"> (</w:t>
      </w:r>
      <w:r w:rsidR="002A3F68">
        <w:rPr>
          <w:sz w:val="24"/>
          <w:szCs w:val="24"/>
        </w:rPr>
        <w:t>р</w:t>
      </w:r>
      <w:r w:rsidR="00B6235F">
        <w:rPr>
          <w:sz w:val="24"/>
          <w:szCs w:val="24"/>
        </w:rPr>
        <w:t>аздел 4</w:t>
      </w:r>
      <w:r w:rsidR="004A6280">
        <w:rPr>
          <w:sz w:val="24"/>
          <w:szCs w:val="24"/>
        </w:rPr>
        <w:t xml:space="preserve">.1 – </w:t>
      </w:r>
      <w:r w:rsidR="00B6235F">
        <w:rPr>
          <w:sz w:val="24"/>
          <w:szCs w:val="24"/>
        </w:rPr>
        <w:t>4</w:t>
      </w:r>
      <w:r w:rsidR="004A6280">
        <w:rPr>
          <w:sz w:val="24"/>
          <w:szCs w:val="24"/>
        </w:rPr>
        <w:t xml:space="preserve">.3 </w:t>
      </w:r>
      <w:r w:rsidR="00821781">
        <w:rPr>
          <w:sz w:val="24"/>
          <w:szCs w:val="24"/>
        </w:rPr>
        <w:t>настоящего Регламента) и правилам формально-логического контроля</w:t>
      </w:r>
      <w:r w:rsidR="002002BB">
        <w:rPr>
          <w:sz w:val="24"/>
          <w:szCs w:val="24"/>
        </w:rPr>
        <w:t xml:space="preserve"> (раздел 4 настоящего Регламента)</w:t>
      </w:r>
      <w:r w:rsidRPr="00D944C3">
        <w:rPr>
          <w:sz w:val="24"/>
          <w:szCs w:val="24"/>
        </w:rPr>
        <w:t xml:space="preserve">, присваивается уникальный идентификатор сообщения и всегда формирует ответ о постановке </w:t>
      </w:r>
      <w:r w:rsidR="00280DB5">
        <w:rPr>
          <w:sz w:val="24"/>
          <w:szCs w:val="24"/>
        </w:rPr>
        <w:t>Уведомления</w:t>
      </w:r>
      <w:r w:rsidRPr="00D944C3">
        <w:rPr>
          <w:sz w:val="24"/>
          <w:szCs w:val="24"/>
        </w:rPr>
        <w:t xml:space="preserve"> в очередь на обработку в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(далее – Ответ).</w:t>
      </w:r>
    </w:p>
    <w:p w:rsidR="00FA2989" w:rsidRDefault="00FA2989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Ответ может содержать информацию об успешной постановке </w:t>
      </w:r>
      <w:r w:rsidR="00280DB5">
        <w:rPr>
          <w:sz w:val="24"/>
          <w:szCs w:val="24"/>
        </w:rPr>
        <w:t xml:space="preserve">Уведомления </w:t>
      </w:r>
      <w:r w:rsidRPr="00D944C3">
        <w:rPr>
          <w:sz w:val="24"/>
          <w:szCs w:val="24"/>
        </w:rPr>
        <w:t xml:space="preserve">в очередь на обработку в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с указанием уникального идентификатора, присвоенного </w:t>
      </w:r>
      <w:r w:rsidR="00280DB5">
        <w:rPr>
          <w:sz w:val="24"/>
          <w:szCs w:val="24"/>
        </w:rPr>
        <w:t>Уведомлению</w:t>
      </w:r>
      <w:r w:rsidRPr="00D944C3">
        <w:rPr>
          <w:sz w:val="24"/>
          <w:szCs w:val="24"/>
        </w:rPr>
        <w:t xml:space="preserve"> в ИА, либо информацию об отказе в приеме </w:t>
      </w:r>
      <w:r w:rsidR="00280DB5">
        <w:rPr>
          <w:sz w:val="24"/>
          <w:szCs w:val="24"/>
        </w:rPr>
        <w:t>Уведомления</w:t>
      </w:r>
      <w:r w:rsidR="00280DB5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по причине несоответствия </w:t>
      </w:r>
      <w:r w:rsidR="00280DB5">
        <w:rPr>
          <w:sz w:val="24"/>
          <w:szCs w:val="24"/>
        </w:rPr>
        <w:t>Уведомления</w:t>
      </w:r>
      <w:r w:rsidR="00280DB5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>установленному формату</w:t>
      </w:r>
      <w:r w:rsidR="004A6280">
        <w:rPr>
          <w:sz w:val="24"/>
          <w:szCs w:val="24"/>
        </w:rPr>
        <w:t xml:space="preserve"> или правилам формально-логического контроля</w:t>
      </w:r>
      <w:r w:rsidRPr="00D944C3">
        <w:rPr>
          <w:sz w:val="24"/>
          <w:szCs w:val="24"/>
        </w:rPr>
        <w:t>.</w:t>
      </w:r>
    </w:p>
    <w:p w:rsidR="00DA79DC" w:rsidRDefault="00DA79DC" w:rsidP="00FA2989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К</w:t>
      </w:r>
      <w:r w:rsidRPr="00D944C3">
        <w:rPr>
          <w:sz w:val="24"/>
          <w:szCs w:val="24"/>
        </w:rPr>
        <w:t xml:space="preserve">орректировка </w:t>
      </w:r>
      <w:r>
        <w:rPr>
          <w:sz w:val="24"/>
          <w:szCs w:val="24"/>
        </w:rPr>
        <w:t xml:space="preserve">данных </w:t>
      </w:r>
      <w:r w:rsidRPr="00D944C3">
        <w:rPr>
          <w:sz w:val="24"/>
          <w:szCs w:val="24"/>
        </w:rPr>
        <w:t xml:space="preserve">ранее переданных </w:t>
      </w:r>
      <w:r>
        <w:rPr>
          <w:sz w:val="24"/>
          <w:szCs w:val="24"/>
        </w:rPr>
        <w:t>в Уведомлении</w:t>
      </w:r>
      <w:r w:rsidRPr="00D944C3">
        <w:rPr>
          <w:sz w:val="24"/>
          <w:szCs w:val="24"/>
        </w:rPr>
        <w:t xml:space="preserve"> возможна только путем направления нового </w:t>
      </w:r>
      <w:r>
        <w:rPr>
          <w:sz w:val="24"/>
          <w:szCs w:val="24"/>
        </w:rPr>
        <w:t>Уведомления</w:t>
      </w:r>
      <w:r w:rsidRPr="00D944C3">
        <w:rPr>
          <w:sz w:val="24"/>
          <w:szCs w:val="24"/>
        </w:rPr>
        <w:t>. В понятие «корректировка» в том числе входит и аннулирование (исключение из учета в АИС НССО) предоставленной ранее информации.</w:t>
      </w:r>
    </w:p>
    <w:p w:rsidR="00BC161D" w:rsidRPr="00D944C3" w:rsidRDefault="00BC161D" w:rsidP="00BC161D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случае отсутствия </w:t>
      </w:r>
      <w:r w:rsidRPr="00D944C3">
        <w:rPr>
          <w:sz w:val="24"/>
          <w:szCs w:val="24"/>
          <w:lang w:eastAsia="en-US"/>
        </w:rPr>
        <w:t xml:space="preserve">Ответа или обратного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ведомления </w:t>
      </w:r>
      <w:r>
        <w:rPr>
          <w:sz w:val="24"/>
          <w:szCs w:val="24"/>
          <w:lang w:eastAsia="en-US"/>
        </w:rPr>
        <w:t xml:space="preserve">от </w:t>
      </w:r>
      <w:r w:rsidRPr="00D944C3">
        <w:rPr>
          <w:sz w:val="24"/>
          <w:szCs w:val="24"/>
          <w:lang w:eastAsia="en-US"/>
        </w:rPr>
        <w:t>АИС НССО по обработке или отказ</w:t>
      </w:r>
      <w:r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  <w:lang w:eastAsia="en-US"/>
        </w:rPr>
        <w:t>обработке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ведомления в </w:t>
      </w:r>
      <w:r w:rsidR="00510F16">
        <w:rPr>
          <w:sz w:val="24"/>
          <w:szCs w:val="24"/>
          <w:lang w:eastAsia="en-US"/>
        </w:rPr>
        <w:t>т</w:t>
      </w:r>
      <w:r w:rsidR="00510F16" w:rsidRPr="00D944C3">
        <w:rPr>
          <w:sz w:val="24"/>
          <w:szCs w:val="24"/>
          <w:lang w:eastAsia="en-US"/>
        </w:rPr>
        <w:t>рех</w:t>
      </w:r>
      <w:r w:rsidRPr="00D944C3">
        <w:rPr>
          <w:sz w:val="24"/>
          <w:szCs w:val="24"/>
          <w:lang w:eastAsia="en-US"/>
        </w:rPr>
        <w:t xml:space="preserve">дневный срок с момента передачи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ведомления в АИС НССО, </w:t>
      </w:r>
      <w:r>
        <w:rPr>
          <w:sz w:val="24"/>
          <w:szCs w:val="24"/>
          <w:lang w:eastAsia="en-US"/>
        </w:rPr>
        <w:t xml:space="preserve">Ответственный за информационный обмен </w:t>
      </w:r>
      <w:r w:rsidRPr="00D944C3">
        <w:rPr>
          <w:sz w:val="24"/>
          <w:szCs w:val="24"/>
          <w:lang w:eastAsia="en-US"/>
        </w:rPr>
        <w:t>долж</w:t>
      </w:r>
      <w:r>
        <w:rPr>
          <w:sz w:val="24"/>
          <w:szCs w:val="24"/>
          <w:lang w:eastAsia="en-US"/>
        </w:rPr>
        <w:t>е</w:t>
      </w:r>
      <w:r w:rsidRPr="00D944C3">
        <w:rPr>
          <w:sz w:val="24"/>
          <w:szCs w:val="24"/>
          <w:lang w:eastAsia="en-US"/>
        </w:rPr>
        <w:t xml:space="preserve">н </w:t>
      </w:r>
      <w:r>
        <w:rPr>
          <w:sz w:val="24"/>
          <w:szCs w:val="24"/>
          <w:lang w:eastAsia="en-US"/>
        </w:rPr>
        <w:t>обратиться в техническую поддержку АИС НССО</w:t>
      </w:r>
      <w:r w:rsidRPr="00D944C3">
        <w:rPr>
          <w:sz w:val="24"/>
          <w:szCs w:val="24"/>
          <w:lang w:eastAsia="en-US"/>
        </w:rPr>
        <w:t>.</w:t>
      </w:r>
    </w:p>
    <w:p w:rsidR="00BC161D" w:rsidRDefault="00BC161D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Передачу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ведомлений </w:t>
      </w:r>
      <w:r>
        <w:rPr>
          <w:sz w:val="24"/>
          <w:szCs w:val="24"/>
          <w:lang w:eastAsia="en-US"/>
        </w:rPr>
        <w:t>в АИС НССО</w:t>
      </w:r>
      <w:r w:rsidRPr="00D944C3">
        <w:rPr>
          <w:sz w:val="24"/>
          <w:szCs w:val="24"/>
          <w:lang w:eastAsia="en-US"/>
        </w:rPr>
        <w:t xml:space="preserve"> необходимо осуществлять последовательно, то есть по мере их формирования в КИС СК.</w:t>
      </w:r>
    </w:p>
    <w:p w:rsidR="00054102" w:rsidRPr="00D944C3" w:rsidRDefault="00054102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305" w:name="_Toc343674616"/>
      <w:bookmarkStart w:id="306" w:name="_Toc346729818"/>
      <w:r w:rsidRPr="00D944C3">
        <w:rPr>
          <w:b/>
          <w:iCs/>
          <w:kern w:val="32"/>
          <w:szCs w:val="28"/>
          <w:lang w:eastAsia="en-US"/>
        </w:rPr>
        <w:t>Типы интеграционных событий на стороне СК</w:t>
      </w:r>
      <w:bookmarkEnd w:id="305"/>
      <w:bookmarkEnd w:id="306"/>
    </w:p>
    <w:p w:rsidR="00054102" w:rsidRPr="00D944C3" w:rsidRDefault="00054102" w:rsidP="00054102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 «Наименование»: наименование типа интеграционного события на стороне СК,</w:t>
      </w:r>
    </w:p>
    <w:p w:rsidR="00054102" w:rsidRDefault="00054102" w:rsidP="00054102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«Код»: код типа интеграционного события ИА АИС НССО.</w:t>
      </w:r>
    </w:p>
    <w:p w:rsidR="00054102" w:rsidRPr="008A6433" w:rsidRDefault="00054102" w:rsidP="00054102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8A6433">
        <w:rPr>
          <w:sz w:val="24"/>
          <w:szCs w:val="24"/>
        </w:rPr>
        <w:lastRenderedPageBreak/>
        <w:t>«Направление»: маршрут следования интеграционного сообщения.</w:t>
      </w:r>
    </w:p>
    <w:p w:rsidR="00054102" w:rsidRPr="00D944C3" w:rsidRDefault="00054102" w:rsidP="00054102">
      <w:pPr>
        <w:keepNext/>
        <w:keepLines/>
        <w:widowControl w:val="0"/>
        <w:spacing w:before="120" w:after="240" w:line="288" w:lineRule="auto"/>
        <w:ind w:left="360" w:hanging="360"/>
        <w:jc w:val="right"/>
        <w:rPr>
          <w:bCs/>
          <w:sz w:val="24"/>
          <w:szCs w:val="24"/>
          <w:lang w:val="en-US" w:eastAsia="en-US"/>
        </w:rPr>
      </w:pPr>
      <w:r w:rsidRPr="00D944C3">
        <w:rPr>
          <w:bCs/>
          <w:sz w:val="24"/>
          <w:szCs w:val="24"/>
          <w:lang w:eastAsia="en-US"/>
        </w:rPr>
        <w:t>Типы событий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416"/>
        <w:gridCol w:w="4111"/>
        <w:gridCol w:w="2210"/>
      </w:tblGrid>
      <w:tr w:rsidR="00054102" w:rsidRPr="00D944C3" w:rsidTr="0030403E">
        <w:trPr>
          <w:tblHeader/>
        </w:trPr>
        <w:tc>
          <w:tcPr>
            <w:tcW w:w="695" w:type="dxa"/>
            <w:shd w:val="pct12" w:color="auto" w:fill="auto"/>
          </w:tcPr>
          <w:p w:rsidR="00054102" w:rsidRPr="00D944C3" w:rsidRDefault="00054102" w:rsidP="00054102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44C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6" w:type="dxa"/>
            <w:shd w:val="pct12" w:color="auto" w:fill="auto"/>
          </w:tcPr>
          <w:p w:rsidR="00054102" w:rsidRPr="00D944C3" w:rsidRDefault="00054102" w:rsidP="00054102">
            <w:pPr>
              <w:keepLines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944C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shd w:val="pct12" w:color="auto" w:fill="auto"/>
          </w:tcPr>
          <w:p w:rsidR="00054102" w:rsidRPr="00D944C3" w:rsidRDefault="00054102" w:rsidP="00054102">
            <w:pPr>
              <w:keepLines/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944C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10" w:type="dxa"/>
            <w:shd w:val="pct12" w:color="auto" w:fill="auto"/>
          </w:tcPr>
          <w:p w:rsidR="00054102" w:rsidRPr="00D944C3" w:rsidRDefault="00054102" w:rsidP="00054102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</w:tr>
      <w:tr w:rsidR="00054102" w:rsidRPr="00D944C3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054102" w:rsidRPr="00D944C3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4"/>
                <w:szCs w:val="24"/>
              </w:rPr>
              <w:t>Регистрация договора страхования или дополнительного соглашения в АИС НССО</w:t>
            </w:r>
          </w:p>
        </w:tc>
        <w:tc>
          <w:tcPr>
            <w:tcW w:w="4111" w:type="dxa"/>
          </w:tcPr>
          <w:p w:rsidR="00054102" w:rsidRPr="00D944C3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0"/>
                <w:lang w:val="en-US"/>
              </w:rPr>
              <w:t>CONTR_J_ACCEPT</w:t>
            </w:r>
          </w:p>
        </w:tc>
        <w:tc>
          <w:tcPr>
            <w:tcW w:w="2210" w:type="dxa"/>
          </w:tcPr>
          <w:p w:rsidR="00054102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НССО </w:t>
            </w:r>
            <w:r w:rsidR="0030403E">
              <w:rPr>
                <w:sz w:val="22"/>
                <w:szCs w:val="22"/>
              </w:rPr>
              <w:sym w:font="Wingdings" w:char="F0E0"/>
            </w:r>
            <w:r w:rsidR="0030403E">
              <w:rPr>
                <w:sz w:val="22"/>
                <w:szCs w:val="22"/>
                <w:lang w:val="en-US"/>
              </w:rPr>
              <w:t xml:space="preserve"> </w:t>
            </w:r>
            <w:r w:rsidR="0030403E">
              <w:rPr>
                <w:sz w:val="22"/>
                <w:szCs w:val="22"/>
              </w:rPr>
              <w:t>РТН</w:t>
            </w:r>
          </w:p>
          <w:p w:rsidR="00054102" w:rsidRPr="008A6433" w:rsidRDefault="00054102" w:rsidP="00054102">
            <w:pPr>
              <w:keepLines/>
              <w:jc w:val="left"/>
              <w:rPr>
                <w:sz w:val="20"/>
              </w:rPr>
            </w:pPr>
          </w:p>
        </w:tc>
      </w:tr>
      <w:tr w:rsidR="0030403E" w:rsidRPr="00D944C3" w:rsidTr="0030403E">
        <w:tc>
          <w:tcPr>
            <w:tcW w:w="695" w:type="dxa"/>
          </w:tcPr>
          <w:p w:rsidR="0030403E" w:rsidRPr="00D944C3" w:rsidRDefault="0030403E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30403E" w:rsidRPr="00D944C3" w:rsidRDefault="0030403E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4"/>
                <w:szCs w:val="24"/>
              </w:rPr>
              <w:t>Замена договора страхования в АИС НССО</w:t>
            </w:r>
          </w:p>
        </w:tc>
        <w:tc>
          <w:tcPr>
            <w:tcW w:w="4111" w:type="dxa"/>
          </w:tcPr>
          <w:p w:rsidR="0030403E" w:rsidRPr="00D944C3" w:rsidRDefault="0030403E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0"/>
                <w:lang w:val="en-US"/>
              </w:rPr>
              <w:t>CONTR_J_CHANGE</w:t>
            </w:r>
          </w:p>
        </w:tc>
        <w:tc>
          <w:tcPr>
            <w:tcW w:w="2210" w:type="dxa"/>
          </w:tcPr>
          <w:p w:rsidR="0030403E" w:rsidRPr="00D944C3" w:rsidRDefault="0030403E" w:rsidP="00054102">
            <w:pPr>
              <w:keepLines/>
              <w:jc w:val="left"/>
              <w:rPr>
                <w:sz w:val="20"/>
                <w:lang w:val="en-US"/>
              </w:rPr>
            </w:pPr>
            <w:r w:rsidRPr="00CA27D0">
              <w:rPr>
                <w:sz w:val="22"/>
                <w:szCs w:val="22"/>
              </w:rPr>
              <w:t xml:space="preserve">СК </w:t>
            </w:r>
            <w:r w:rsidRPr="00CA27D0">
              <w:rPr>
                <w:sz w:val="22"/>
                <w:szCs w:val="22"/>
              </w:rPr>
              <w:sym w:font="Wingdings" w:char="F0E0"/>
            </w:r>
            <w:r w:rsidRPr="00CA27D0">
              <w:rPr>
                <w:sz w:val="22"/>
                <w:szCs w:val="22"/>
                <w:lang w:val="en-US"/>
              </w:rPr>
              <w:t xml:space="preserve"> </w:t>
            </w:r>
            <w:r w:rsidRPr="00CA27D0">
              <w:rPr>
                <w:sz w:val="22"/>
                <w:szCs w:val="22"/>
              </w:rPr>
              <w:t xml:space="preserve">НССО </w:t>
            </w:r>
            <w:r w:rsidRPr="00CA27D0">
              <w:rPr>
                <w:sz w:val="22"/>
                <w:szCs w:val="22"/>
              </w:rPr>
              <w:sym w:font="Wingdings" w:char="F0E0"/>
            </w:r>
            <w:r w:rsidRPr="00CA27D0">
              <w:rPr>
                <w:sz w:val="22"/>
                <w:szCs w:val="22"/>
                <w:lang w:val="en-US"/>
              </w:rPr>
              <w:t xml:space="preserve"> </w:t>
            </w:r>
            <w:r w:rsidRPr="00CA27D0">
              <w:rPr>
                <w:sz w:val="22"/>
                <w:szCs w:val="22"/>
              </w:rPr>
              <w:t>РТН</w:t>
            </w:r>
          </w:p>
        </w:tc>
      </w:tr>
      <w:tr w:rsidR="0030403E" w:rsidRPr="00D944C3" w:rsidTr="0030403E">
        <w:tc>
          <w:tcPr>
            <w:tcW w:w="695" w:type="dxa"/>
          </w:tcPr>
          <w:p w:rsidR="0030403E" w:rsidRPr="00D944C3" w:rsidRDefault="0030403E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30403E" w:rsidRPr="00D944C3" w:rsidRDefault="0030403E" w:rsidP="00054102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Аннулирование договора страхования в </w:t>
            </w:r>
            <w:r w:rsidRPr="00D944C3">
              <w:rPr>
                <w:sz w:val="24"/>
                <w:szCs w:val="24"/>
              </w:rPr>
              <w:t>АИС НССО</w:t>
            </w:r>
          </w:p>
        </w:tc>
        <w:tc>
          <w:tcPr>
            <w:tcW w:w="4111" w:type="dxa"/>
          </w:tcPr>
          <w:p w:rsidR="0030403E" w:rsidRPr="00D944C3" w:rsidRDefault="0030403E" w:rsidP="00054102">
            <w:pPr>
              <w:keepLines/>
              <w:jc w:val="left"/>
              <w:rPr>
                <w:sz w:val="20"/>
                <w:lang w:val="en-US"/>
              </w:rPr>
            </w:pPr>
            <w:r w:rsidRPr="00D944C3">
              <w:rPr>
                <w:sz w:val="20"/>
                <w:lang w:val="en-US"/>
              </w:rPr>
              <w:t>CONTR_J_CANCEL</w:t>
            </w:r>
          </w:p>
        </w:tc>
        <w:tc>
          <w:tcPr>
            <w:tcW w:w="2210" w:type="dxa"/>
          </w:tcPr>
          <w:p w:rsidR="0030403E" w:rsidRPr="00D944C3" w:rsidRDefault="0030403E" w:rsidP="00054102">
            <w:pPr>
              <w:keepLines/>
              <w:jc w:val="left"/>
              <w:rPr>
                <w:sz w:val="20"/>
                <w:lang w:val="en-US"/>
              </w:rPr>
            </w:pPr>
            <w:r w:rsidRPr="00CA27D0">
              <w:rPr>
                <w:sz w:val="22"/>
                <w:szCs w:val="22"/>
              </w:rPr>
              <w:t xml:space="preserve">СК </w:t>
            </w:r>
            <w:r w:rsidRPr="00CA27D0">
              <w:rPr>
                <w:sz w:val="22"/>
                <w:szCs w:val="22"/>
              </w:rPr>
              <w:sym w:font="Wingdings" w:char="F0E0"/>
            </w:r>
            <w:r w:rsidRPr="00CA27D0">
              <w:rPr>
                <w:sz w:val="22"/>
                <w:szCs w:val="22"/>
                <w:lang w:val="en-US"/>
              </w:rPr>
              <w:t xml:space="preserve"> </w:t>
            </w:r>
            <w:r w:rsidRPr="00CA27D0">
              <w:rPr>
                <w:sz w:val="22"/>
                <w:szCs w:val="22"/>
              </w:rPr>
              <w:t xml:space="preserve">НССО </w:t>
            </w:r>
            <w:r w:rsidRPr="00CA27D0">
              <w:rPr>
                <w:sz w:val="22"/>
                <w:szCs w:val="22"/>
              </w:rPr>
              <w:sym w:font="Wingdings" w:char="F0E0"/>
            </w:r>
            <w:r w:rsidRPr="00CA27D0">
              <w:rPr>
                <w:sz w:val="22"/>
                <w:szCs w:val="22"/>
                <w:lang w:val="en-US"/>
              </w:rPr>
              <w:t xml:space="preserve"> </w:t>
            </w:r>
            <w:r w:rsidRPr="00CA27D0">
              <w:rPr>
                <w:sz w:val="22"/>
                <w:szCs w:val="22"/>
              </w:rPr>
              <w:t>РТН</w:t>
            </w:r>
          </w:p>
        </w:tc>
      </w:tr>
      <w:tr w:rsidR="0030403E" w:rsidRPr="00D944C3" w:rsidTr="0030403E">
        <w:tc>
          <w:tcPr>
            <w:tcW w:w="695" w:type="dxa"/>
          </w:tcPr>
          <w:p w:rsidR="0030403E" w:rsidRPr="00D944C3" w:rsidRDefault="0030403E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30403E" w:rsidRPr="0099123A" w:rsidRDefault="0030403E" w:rsidP="00054102">
            <w:pPr>
              <w:keepLines/>
              <w:jc w:val="left"/>
              <w:rPr>
                <w:strike/>
                <w:sz w:val="24"/>
                <w:szCs w:val="24"/>
              </w:rPr>
            </w:pPr>
            <w:r w:rsidRPr="0099123A">
              <w:rPr>
                <w:strike/>
                <w:sz w:val="24"/>
                <w:szCs w:val="24"/>
              </w:rPr>
              <w:t>Корректировка параметров договора страхования в АИС НССО</w:t>
            </w:r>
          </w:p>
        </w:tc>
        <w:tc>
          <w:tcPr>
            <w:tcW w:w="4111" w:type="dxa"/>
          </w:tcPr>
          <w:p w:rsidR="0030403E" w:rsidRPr="0099123A" w:rsidRDefault="0030403E" w:rsidP="00054102">
            <w:pPr>
              <w:keepLines/>
              <w:jc w:val="left"/>
              <w:rPr>
                <w:strike/>
                <w:sz w:val="20"/>
                <w:lang w:val="en-US"/>
              </w:rPr>
            </w:pPr>
            <w:r w:rsidRPr="0099123A">
              <w:rPr>
                <w:strike/>
                <w:sz w:val="20"/>
              </w:rPr>
              <w:t>CONTR_J_UPDATE</w:t>
            </w:r>
            <w:ins w:id="307" w:author="Буланов Максим Георгиевич" w:date="2013-02-18T13:05:00Z">
              <w:r w:rsidR="0099123A">
                <w:rPr>
                  <w:rStyle w:val="aff5"/>
                  <w:strike/>
                  <w:sz w:val="20"/>
                </w:rPr>
                <w:footnoteReference w:id="15"/>
              </w:r>
            </w:ins>
          </w:p>
        </w:tc>
        <w:tc>
          <w:tcPr>
            <w:tcW w:w="2210" w:type="dxa"/>
          </w:tcPr>
          <w:p w:rsidR="0030403E" w:rsidRPr="0099123A" w:rsidRDefault="0030403E" w:rsidP="00054102">
            <w:pPr>
              <w:keepLines/>
              <w:jc w:val="left"/>
              <w:rPr>
                <w:strike/>
                <w:sz w:val="20"/>
              </w:rPr>
            </w:pPr>
            <w:r w:rsidRPr="0099123A">
              <w:rPr>
                <w:strike/>
                <w:sz w:val="22"/>
                <w:szCs w:val="22"/>
              </w:rPr>
              <w:t xml:space="preserve">СК </w:t>
            </w:r>
            <w:r w:rsidRPr="0099123A">
              <w:rPr>
                <w:strike/>
                <w:sz w:val="22"/>
                <w:szCs w:val="22"/>
              </w:rPr>
              <w:sym w:font="Wingdings" w:char="F0E0"/>
            </w:r>
            <w:r w:rsidRPr="0099123A">
              <w:rPr>
                <w:strike/>
                <w:sz w:val="22"/>
                <w:szCs w:val="22"/>
                <w:lang w:val="en-US"/>
              </w:rPr>
              <w:t xml:space="preserve"> </w:t>
            </w:r>
            <w:r w:rsidRPr="0099123A">
              <w:rPr>
                <w:strike/>
                <w:sz w:val="22"/>
                <w:szCs w:val="22"/>
              </w:rPr>
              <w:t xml:space="preserve">НССО </w:t>
            </w:r>
            <w:r w:rsidRPr="0099123A">
              <w:rPr>
                <w:strike/>
                <w:sz w:val="22"/>
                <w:szCs w:val="22"/>
              </w:rPr>
              <w:sym w:font="Wingdings" w:char="F0E0"/>
            </w:r>
            <w:r w:rsidRPr="0099123A">
              <w:rPr>
                <w:strike/>
                <w:sz w:val="22"/>
                <w:szCs w:val="22"/>
                <w:lang w:val="en-US"/>
              </w:rPr>
              <w:t xml:space="preserve"> </w:t>
            </w:r>
            <w:r w:rsidRPr="0099123A">
              <w:rPr>
                <w:strike/>
                <w:sz w:val="22"/>
                <w:szCs w:val="22"/>
              </w:rPr>
              <w:t>РТН</w:t>
            </w:r>
          </w:p>
        </w:tc>
      </w:tr>
      <w:tr w:rsidR="00054102" w:rsidRPr="00D944C3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054102" w:rsidRPr="00D944C3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4"/>
                <w:szCs w:val="24"/>
              </w:rPr>
              <w:t>Изменение статуса</w:t>
            </w:r>
            <w:r w:rsidR="0018086C">
              <w:rPr>
                <w:sz w:val="24"/>
                <w:szCs w:val="24"/>
              </w:rPr>
              <w:t xml:space="preserve"> </w:t>
            </w:r>
            <w:r w:rsidRPr="00D944C3">
              <w:rPr>
                <w:sz w:val="24"/>
                <w:szCs w:val="24"/>
              </w:rPr>
              <w:t>(ов) БСО в АИС НССО</w:t>
            </w:r>
          </w:p>
        </w:tc>
        <w:tc>
          <w:tcPr>
            <w:tcW w:w="4111" w:type="dxa"/>
          </w:tcPr>
          <w:p w:rsidR="00054102" w:rsidRPr="00D944C3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0"/>
                <w:lang w:val="en-US"/>
              </w:rPr>
              <w:t>BSO_J_CHANGE_STATUS</w:t>
            </w:r>
          </w:p>
        </w:tc>
        <w:tc>
          <w:tcPr>
            <w:tcW w:w="2210" w:type="dxa"/>
          </w:tcPr>
          <w:p w:rsidR="00054102" w:rsidRPr="00D944C3" w:rsidRDefault="00054102" w:rsidP="00054102">
            <w:pPr>
              <w:keepLines/>
              <w:jc w:val="left"/>
              <w:rPr>
                <w:sz w:val="20"/>
                <w:lang w:val="en-US"/>
              </w:rPr>
            </w:pPr>
            <w:r>
              <w:rPr>
                <w:sz w:val="22"/>
                <w:szCs w:val="22"/>
              </w:rPr>
              <w:t xml:space="preserve">СК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НССО </w:t>
            </w:r>
          </w:p>
        </w:tc>
      </w:tr>
      <w:tr w:rsidR="00054102" w:rsidRPr="00FC6AB0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054102" w:rsidRPr="00D944C3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 w:rsidRPr="00D944C3">
              <w:rPr>
                <w:sz w:val="24"/>
                <w:szCs w:val="24"/>
              </w:rPr>
              <w:t>Регистрация страхового события в АИС НССО</w:t>
            </w:r>
          </w:p>
        </w:tc>
        <w:tc>
          <w:tcPr>
            <w:tcW w:w="4111" w:type="dxa"/>
          </w:tcPr>
          <w:p w:rsidR="00054102" w:rsidRPr="00CE715D" w:rsidRDefault="00054102" w:rsidP="00054102">
            <w:pPr>
              <w:keepLines/>
              <w:jc w:val="left"/>
              <w:rPr>
                <w:sz w:val="22"/>
                <w:szCs w:val="22"/>
                <w:lang w:val="en-US"/>
              </w:rPr>
            </w:pPr>
            <w:r w:rsidRPr="00D944C3">
              <w:rPr>
                <w:sz w:val="20"/>
                <w:lang w:val="en-US"/>
              </w:rPr>
              <w:t>LOSS_J_REGISTR_INSURANCE_EVENT</w:t>
            </w:r>
          </w:p>
        </w:tc>
        <w:tc>
          <w:tcPr>
            <w:tcW w:w="2210" w:type="dxa"/>
          </w:tcPr>
          <w:p w:rsidR="00054102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НССО </w:t>
            </w:r>
          </w:p>
          <w:p w:rsidR="00054102" w:rsidRPr="00D944C3" w:rsidRDefault="00054102" w:rsidP="00054102">
            <w:pPr>
              <w:keepLines/>
              <w:jc w:val="left"/>
              <w:rPr>
                <w:sz w:val="20"/>
                <w:lang w:val="en-US"/>
              </w:rPr>
            </w:pPr>
          </w:p>
        </w:tc>
      </w:tr>
      <w:tr w:rsidR="00054102" w:rsidRPr="00FC6AB0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054102" w:rsidRPr="00CE715D" w:rsidRDefault="00054102" w:rsidP="00054102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Авторизация договора страхования</w:t>
            </w:r>
          </w:p>
        </w:tc>
        <w:tc>
          <w:tcPr>
            <w:tcW w:w="4111" w:type="dxa"/>
          </w:tcPr>
          <w:p w:rsidR="00054102" w:rsidRPr="00D944C3" w:rsidRDefault="00054102" w:rsidP="00054102">
            <w:pPr>
              <w:keepLines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AUTH_CONTRACT_NUMBER</w:t>
            </w:r>
          </w:p>
        </w:tc>
        <w:tc>
          <w:tcPr>
            <w:tcW w:w="2210" w:type="dxa"/>
          </w:tcPr>
          <w:p w:rsidR="00054102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НССО </w:t>
            </w:r>
          </w:p>
          <w:p w:rsidR="00054102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</w:p>
        </w:tc>
      </w:tr>
      <w:tr w:rsidR="00054102" w:rsidRPr="00D944C3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16" w:type="dxa"/>
          </w:tcPr>
          <w:p w:rsidR="00054102" w:rsidRPr="00D944C3" w:rsidRDefault="00054102" w:rsidP="00054102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авторизации договора страхования</w:t>
            </w:r>
          </w:p>
        </w:tc>
        <w:tc>
          <w:tcPr>
            <w:tcW w:w="4111" w:type="dxa"/>
          </w:tcPr>
          <w:p w:rsidR="00054102" w:rsidRPr="003A66D5" w:rsidRDefault="00054102" w:rsidP="00054102">
            <w:pPr>
              <w:keepLines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AUTH_CONTRACT_NUMBER</w:t>
            </w:r>
            <w:r w:rsidRPr="006D1AF3">
              <w:rPr>
                <w:sz w:val="20"/>
                <w:lang w:val="en-US"/>
              </w:rPr>
              <w:t>_</w:t>
            </w:r>
            <w:r>
              <w:rPr>
                <w:sz w:val="20"/>
                <w:lang w:val="en-US"/>
              </w:rPr>
              <w:t>CANCEL</w:t>
            </w:r>
          </w:p>
        </w:tc>
        <w:tc>
          <w:tcPr>
            <w:tcW w:w="2210" w:type="dxa"/>
          </w:tcPr>
          <w:p w:rsidR="00054102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НССО </w:t>
            </w:r>
          </w:p>
          <w:p w:rsidR="00054102" w:rsidRPr="006F25C0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</w:p>
        </w:tc>
      </w:tr>
      <w:tr w:rsidR="00054102" w:rsidRPr="00D944C3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16" w:type="dxa"/>
          </w:tcPr>
          <w:p w:rsidR="00054102" w:rsidRPr="00D944C3" w:rsidRDefault="00054102" w:rsidP="00054102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информации по договору страхования</w:t>
            </w:r>
          </w:p>
        </w:tc>
        <w:tc>
          <w:tcPr>
            <w:tcW w:w="4111" w:type="dxa"/>
          </w:tcPr>
          <w:p w:rsidR="00054102" w:rsidRPr="00D944C3" w:rsidRDefault="00054102" w:rsidP="00054102">
            <w:pPr>
              <w:keepLines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GET_CONTRACT_INFO</w:t>
            </w:r>
          </w:p>
        </w:tc>
        <w:tc>
          <w:tcPr>
            <w:tcW w:w="2210" w:type="dxa"/>
          </w:tcPr>
          <w:p w:rsidR="00054102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НССО </w:t>
            </w:r>
          </w:p>
          <w:p w:rsidR="00054102" w:rsidRPr="006F25C0" w:rsidRDefault="00054102" w:rsidP="00054102">
            <w:pPr>
              <w:keepLines/>
              <w:jc w:val="left"/>
              <w:rPr>
                <w:sz w:val="22"/>
                <w:szCs w:val="22"/>
              </w:rPr>
            </w:pPr>
          </w:p>
        </w:tc>
      </w:tr>
      <w:tr w:rsidR="00054102" w:rsidRPr="00D944C3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16" w:type="dxa"/>
          </w:tcPr>
          <w:p w:rsidR="00054102" w:rsidRPr="003278CF" w:rsidRDefault="00054102" w:rsidP="00054102">
            <w:pPr>
              <w:keepLines/>
              <w:jc w:val="left"/>
              <w:rPr>
                <w:strike/>
                <w:sz w:val="22"/>
                <w:szCs w:val="22"/>
              </w:rPr>
            </w:pPr>
            <w:r w:rsidRPr="003278CF">
              <w:rPr>
                <w:strike/>
                <w:sz w:val="24"/>
                <w:szCs w:val="24"/>
              </w:rPr>
              <w:t>Регистрация величины ущерба по убытку в АИС НССО</w:t>
            </w:r>
          </w:p>
        </w:tc>
        <w:tc>
          <w:tcPr>
            <w:tcW w:w="4111" w:type="dxa"/>
          </w:tcPr>
          <w:p w:rsidR="00054102" w:rsidRPr="003278CF" w:rsidRDefault="00054102" w:rsidP="00054102">
            <w:pPr>
              <w:keepLines/>
              <w:jc w:val="left"/>
              <w:rPr>
                <w:strike/>
                <w:sz w:val="22"/>
                <w:szCs w:val="22"/>
              </w:rPr>
            </w:pPr>
            <w:r w:rsidRPr="003278CF">
              <w:rPr>
                <w:strike/>
                <w:sz w:val="20"/>
                <w:lang w:val="en-US"/>
              </w:rPr>
              <w:t>LOSS_J_REGISTR_VALUE</w:t>
            </w:r>
            <w:r w:rsidRPr="003278CF">
              <w:rPr>
                <w:rStyle w:val="aff5"/>
                <w:strike/>
                <w:sz w:val="20"/>
                <w:lang w:val="en-US"/>
              </w:rPr>
              <w:footnoteReference w:id="16"/>
            </w:r>
          </w:p>
        </w:tc>
        <w:tc>
          <w:tcPr>
            <w:tcW w:w="2210" w:type="dxa"/>
          </w:tcPr>
          <w:p w:rsidR="00054102" w:rsidRPr="003278CF" w:rsidRDefault="00054102" w:rsidP="00054102">
            <w:pPr>
              <w:keepLines/>
              <w:jc w:val="left"/>
              <w:rPr>
                <w:strike/>
                <w:sz w:val="20"/>
                <w:lang w:val="en-US"/>
              </w:rPr>
            </w:pPr>
            <w:r w:rsidRPr="003278CF">
              <w:rPr>
                <w:strike/>
                <w:sz w:val="22"/>
                <w:szCs w:val="22"/>
              </w:rPr>
              <w:t xml:space="preserve">СК </w:t>
            </w:r>
            <w:r w:rsidRPr="003278CF">
              <w:rPr>
                <w:strike/>
                <w:sz w:val="22"/>
                <w:szCs w:val="22"/>
              </w:rPr>
              <w:sym w:font="Wingdings" w:char="F0E0"/>
            </w:r>
            <w:r w:rsidRPr="003278CF">
              <w:rPr>
                <w:strike/>
                <w:sz w:val="22"/>
                <w:szCs w:val="22"/>
                <w:lang w:val="en-US"/>
              </w:rPr>
              <w:t xml:space="preserve"> </w:t>
            </w:r>
            <w:r w:rsidRPr="003278CF">
              <w:rPr>
                <w:strike/>
                <w:sz w:val="22"/>
                <w:szCs w:val="22"/>
              </w:rPr>
              <w:t xml:space="preserve">НССО </w:t>
            </w:r>
          </w:p>
        </w:tc>
      </w:tr>
      <w:tr w:rsidR="00054102" w:rsidRPr="00FC6AB0" w:rsidTr="0030403E">
        <w:tc>
          <w:tcPr>
            <w:tcW w:w="695" w:type="dxa"/>
          </w:tcPr>
          <w:p w:rsidR="00054102" w:rsidRPr="00D944C3" w:rsidRDefault="00054102" w:rsidP="00D92F27">
            <w:pPr>
              <w:keepLines/>
              <w:numPr>
                <w:ilvl w:val="0"/>
                <w:numId w:val="48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416" w:type="dxa"/>
          </w:tcPr>
          <w:p w:rsidR="00054102" w:rsidRPr="003278CF" w:rsidRDefault="00054102" w:rsidP="00054102">
            <w:pPr>
              <w:keepLines/>
              <w:jc w:val="left"/>
              <w:rPr>
                <w:strike/>
                <w:sz w:val="22"/>
                <w:szCs w:val="22"/>
              </w:rPr>
            </w:pPr>
            <w:r w:rsidRPr="003278CF">
              <w:rPr>
                <w:strike/>
                <w:sz w:val="24"/>
                <w:szCs w:val="24"/>
              </w:rPr>
              <w:t>Регистрация страховой выплаты по убытку в АИС НССО</w:t>
            </w:r>
          </w:p>
        </w:tc>
        <w:tc>
          <w:tcPr>
            <w:tcW w:w="4111" w:type="dxa"/>
          </w:tcPr>
          <w:p w:rsidR="00054102" w:rsidRPr="003278CF" w:rsidRDefault="00054102" w:rsidP="00054102">
            <w:pPr>
              <w:keepLines/>
              <w:jc w:val="left"/>
              <w:rPr>
                <w:strike/>
                <w:sz w:val="22"/>
                <w:szCs w:val="22"/>
                <w:lang w:val="en-US"/>
              </w:rPr>
            </w:pPr>
            <w:r w:rsidRPr="003278CF">
              <w:rPr>
                <w:strike/>
                <w:sz w:val="20"/>
                <w:lang w:val="en-US"/>
              </w:rPr>
              <w:t>LOSS_J_REGISTR_INSURANCE_PAYOUT</w:t>
            </w:r>
            <w:r w:rsidRPr="003278CF">
              <w:rPr>
                <w:rStyle w:val="aff5"/>
                <w:strike/>
                <w:sz w:val="20"/>
                <w:lang w:val="en-US"/>
              </w:rPr>
              <w:footnoteReference w:id="17"/>
            </w:r>
          </w:p>
        </w:tc>
        <w:tc>
          <w:tcPr>
            <w:tcW w:w="2210" w:type="dxa"/>
          </w:tcPr>
          <w:p w:rsidR="00054102" w:rsidRPr="003278CF" w:rsidRDefault="00054102" w:rsidP="00054102">
            <w:pPr>
              <w:keepLines/>
              <w:jc w:val="left"/>
              <w:rPr>
                <w:strike/>
                <w:sz w:val="20"/>
                <w:lang w:val="en-US"/>
              </w:rPr>
            </w:pPr>
            <w:r w:rsidRPr="003278CF">
              <w:rPr>
                <w:strike/>
                <w:sz w:val="22"/>
                <w:szCs w:val="22"/>
              </w:rPr>
              <w:t xml:space="preserve">СК </w:t>
            </w:r>
            <w:r w:rsidRPr="003278CF">
              <w:rPr>
                <w:strike/>
                <w:sz w:val="22"/>
                <w:szCs w:val="22"/>
              </w:rPr>
              <w:sym w:font="Wingdings" w:char="F0E0"/>
            </w:r>
            <w:r w:rsidRPr="003278CF">
              <w:rPr>
                <w:strike/>
                <w:sz w:val="22"/>
                <w:szCs w:val="22"/>
                <w:lang w:val="en-US"/>
              </w:rPr>
              <w:t xml:space="preserve"> </w:t>
            </w:r>
            <w:r w:rsidRPr="003278CF">
              <w:rPr>
                <w:strike/>
                <w:sz w:val="22"/>
                <w:szCs w:val="22"/>
              </w:rPr>
              <w:t xml:space="preserve">НССО </w:t>
            </w:r>
          </w:p>
        </w:tc>
      </w:tr>
    </w:tbl>
    <w:p w:rsidR="00054102" w:rsidRPr="00D944C3" w:rsidRDefault="00054102" w:rsidP="00FA2989">
      <w:pPr>
        <w:spacing w:line="360" w:lineRule="auto"/>
        <w:ind w:firstLine="576"/>
        <w:rPr>
          <w:sz w:val="24"/>
          <w:szCs w:val="24"/>
        </w:rPr>
      </w:pPr>
    </w:p>
    <w:p w:rsidR="00FA2989" w:rsidRPr="00D944C3" w:rsidRDefault="00FA2989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11" w:name="_Toc346729819"/>
      <w:bookmarkStart w:id="312" w:name="_Toc317153712"/>
      <w:bookmarkStart w:id="313" w:name="_Toc331612852"/>
      <w:bookmarkStart w:id="314" w:name="_Toc333244995"/>
      <w:bookmarkStart w:id="315" w:name="_Toc333246576"/>
      <w:bookmarkStart w:id="316" w:name="_Toc333246629"/>
      <w:bookmarkStart w:id="317" w:name="_Toc343674617"/>
      <w:r w:rsidRPr="00D944C3">
        <w:rPr>
          <w:b/>
          <w:iCs/>
          <w:kern w:val="32"/>
          <w:szCs w:val="28"/>
          <w:lang w:eastAsia="en-US"/>
        </w:rPr>
        <w:t xml:space="preserve">Обработка </w:t>
      </w:r>
      <w:r w:rsidR="003A71CC">
        <w:rPr>
          <w:b/>
          <w:iCs/>
          <w:kern w:val="32"/>
          <w:szCs w:val="28"/>
          <w:lang w:eastAsia="en-US"/>
        </w:rPr>
        <w:t>Уведомлений</w:t>
      </w:r>
      <w:bookmarkEnd w:id="311"/>
      <w:r w:rsidRPr="00D944C3">
        <w:rPr>
          <w:b/>
          <w:iCs/>
          <w:kern w:val="32"/>
          <w:szCs w:val="28"/>
          <w:lang w:eastAsia="en-US"/>
        </w:rPr>
        <w:t xml:space="preserve"> </w:t>
      </w:r>
      <w:bookmarkEnd w:id="312"/>
      <w:bookmarkEnd w:id="313"/>
      <w:bookmarkEnd w:id="314"/>
      <w:bookmarkEnd w:id="315"/>
      <w:bookmarkEnd w:id="316"/>
      <w:bookmarkEnd w:id="317"/>
    </w:p>
    <w:p w:rsidR="00FA2989" w:rsidRPr="00D944C3" w:rsidRDefault="00FA2989" w:rsidP="00FA2989">
      <w:pPr>
        <w:spacing w:after="120" w:line="288" w:lineRule="auto"/>
        <w:ind w:left="284" w:right="284" w:firstLine="720"/>
        <w:rPr>
          <w:snapToGrid w:val="0"/>
          <w:sz w:val="24"/>
          <w:lang w:eastAsia="en-US"/>
        </w:rPr>
      </w:pPr>
      <w:r w:rsidRPr="00D944C3">
        <w:rPr>
          <w:snapToGrid w:val="0"/>
          <w:sz w:val="24"/>
          <w:lang w:eastAsia="en-US"/>
        </w:rPr>
        <w:t>Адаптер загрузки – процедура ИА</w:t>
      </w:r>
      <w:r w:rsidR="00897BF8">
        <w:rPr>
          <w:snapToGrid w:val="0"/>
          <w:sz w:val="24"/>
          <w:lang w:eastAsia="en-US"/>
        </w:rPr>
        <w:t>,</w:t>
      </w:r>
      <w:r w:rsidRPr="00D944C3">
        <w:rPr>
          <w:snapToGrid w:val="0"/>
          <w:sz w:val="24"/>
          <w:lang w:eastAsia="en-US"/>
        </w:rPr>
        <w:t xml:space="preserve"> работающая по расписанию. Адаптер загрузки получает </w:t>
      </w:r>
      <w:r w:rsidR="008D5352">
        <w:rPr>
          <w:snapToGrid w:val="0"/>
          <w:sz w:val="24"/>
          <w:lang w:eastAsia="en-US"/>
        </w:rPr>
        <w:t>Уведомление</w:t>
      </w:r>
      <w:r w:rsidRPr="00D944C3">
        <w:rPr>
          <w:snapToGrid w:val="0"/>
          <w:sz w:val="24"/>
          <w:lang w:eastAsia="en-US"/>
        </w:rPr>
        <w:t xml:space="preserve"> из очереди сообщений ИА. Адаптер загрузки, используя </w:t>
      </w:r>
      <w:r w:rsidRPr="00D944C3">
        <w:rPr>
          <w:snapToGrid w:val="0"/>
          <w:sz w:val="24"/>
          <w:lang w:val="en-US" w:eastAsia="en-US"/>
        </w:rPr>
        <w:t>API</w:t>
      </w:r>
      <w:r w:rsidRPr="00D944C3">
        <w:rPr>
          <w:snapToGrid w:val="0"/>
          <w:sz w:val="24"/>
          <w:lang w:eastAsia="en-US"/>
        </w:rPr>
        <w:t xml:space="preserve"> Учетной системы </w:t>
      </w:r>
      <w:r w:rsidR="002109C0" w:rsidRPr="00D944C3">
        <w:rPr>
          <w:snapToGrid w:val="0"/>
          <w:sz w:val="24"/>
          <w:lang w:eastAsia="en-US"/>
        </w:rPr>
        <w:t>АИС НССО</w:t>
      </w:r>
      <w:r w:rsidRPr="00D944C3">
        <w:rPr>
          <w:snapToGrid w:val="0"/>
          <w:sz w:val="24"/>
          <w:lang w:eastAsia="en-US"/>
        </w:rPr>
        <w:t xml:space="preserve"> (соответствующий типу </w:t>
      </w:r>
      <w:r w:rsidR="008D5352">
        <w:rPr>
          <w:snapToGrid w:val="0"/>
          <w:sz w:val="24"/>
          <w:lang w:eastAsia="en-US"/>
        </w:rPr>
        <w:t>интеграционного</w:t>
      </w:r>
      <w:r w:rsidR="004A6280">
        <w:rPr>
          <w:snapToGrid w:val="0"/>
          <w:sz w:val="24"/>
          <w:lang w:eastAsia="en-US"/>
        </w:rPr>
        <w:t xml:space="preserve"> события</w:t>
      </w:r>
      <w:r w:rsidRPr="00D944C3">
        <w:rPr>
          <w:snapToGrid w:val="0"/>
          <w:sz w:val="24"/>
          <w:lang w:eastAsia="en-US"/>
        </w:rPr>
        <w:t xml:space="preserve">), производит загрузку (обработку) </w:t>
      </w:r>
      <w:r w:rsidR="006E297C">
        <w:rPr>
          <w:snapToGrid w:val="0"/>
          <w:sz w:val="24"/>
          <w:lang w:eastAsia="en-US"/>
        </w:rPr>
        <w:t>Уведомления</w:t>
      </w:r>
      <w:r w:rsidRPr="00D944C3">
        <w:rPr>
          <w:snapToGrid w:val="0"/>
          <w:sz w:val="24"/>
          <w:lang w:eastAsia="en-US"/>
        </w:rPr>
        <w:t>. Ход работы адаптера загрузки протоколируется в подсистеме протоколирования ИА.</w:t>
      </w:r>
    </w:p>
    <w:p w:rsidR="00FA2989" w:rsidRPr="00D944C3" w:rsidRDefault="00FA2989" w:rsidP="00FA2989">
      <w:pPr>
        <w:spacing w:after="120" w:line="288" w:lineRule="auto"/>
        <w:ind w:left="284" w:right="284" w:firstLine="720"/>
        <w:rPr>
          <w:snapToGrid w:val="0"/>
          <w:sz w:val="24"/>
          <w:lang w:eastAsia="en-US"/>
        </w:rPr>
      </w:pPr>
      <w:r w:rsidRPr="00D944C3">
        <w:rPr>
          <w:snapToGrid w:val="0"/>
          <w:sz w:val="24"/>
          <w:lang w:eastAsia="en-US"/>
        </w:rPr>
        <w:t xml:space="preserve">В случае невозможности обработки </w:t>
      </w:r>
      <w:r w:rsidR="002807ED">
        <w:rPr>
          <w:snapToGrid w:val="0"/>
          <w:sz w:val="24"/>
          <w:lang w:eastAsia="en-US"/>
        </w:rPr>
        <w:t>Уведомления</w:t>
      </w:r>
      <w:r w:rsidRPr="00D944C3">
        <w:rPr>
          <w:snapToGrid w:val="0"/>
          <w:sz w:val="24"/>
          <w:lang w:eastAsia="en-US"/>
        </w:rPr>
        <w:t xml:space="preserve">, ИА формирует </w:t>
      </w:r>
      <w:r w:rsidR="002807ED">
        <w:rPr>
          <w:snapToGrid w:val="0"/>
          <w:sz w:val="24"/>
          <w:lang w:eastAsia="en-US"/>
        </w:rPr>
        <w:t>Ответное сообщение</w:t>
      </w:r>
      <w:r w:rsidRPr="00D944C3">
        <w:rPr>
          <w:snapToGrid w:val="0"/>
          <w:sz w:val="24"/>
          <w:lang w:eastAsia="en-US"/>
        </w:rPr>
        <w:t xml:space="preserve"> об отказе в обработке </w:t>
      </w:r>
      <w:r w:rsidR="002807ED">
        <w:rPr>
          <w:snapToGrid w:val="0"/>
          <w:sz w:val="24"/>
          <w:lang w:eastAsia="en-US"/>
        </w:rPr>
        <w:t>Уведомления</w:t>
      </w:r>
      <w:r w:rsidRPr="00D944C3">
        <w:rPr>
          <w:snapToGrid w:val="0"/>
          <w:sz w:val="24"/>
          <w:lang w:eastAsia="en-US"/>
        </w:rPr>
        <w:t xml:space="preserve"> с </w:t>
      </w:r>
      <w:r w:rsidR="004A6280">
        <w:rPr>
          <w:snapToGrid w:val="0"/>
          <w:sz w:val="24"/>
          <w:lang w:eastAsia="en-US"/>
        </w:rPr>
        <w:t xml:space="preserve">указанием </w:t>
      </w:r>
      <w:r w:rsidRPr="00D944C3">
        <w:rPr>
          <w:snapToGrid w:val="0"/>
          <w:sz w:val="24"/>
          <w:lang w:eastAsia="en-US"/>
        </w:rPr>
        <w:t>причин</w:t>
      </w:r>
      <w:r w:rsidR="004A6280">
        <w:rPr>
          <w:snapToGrid w:val="0"/>
          <w:sz w:val="24"/>
          <w:lang w:eastAsia="en-US"/>
        </w:rPr>
        <w:t>ы</w:t>
      </w:r>
      <w:r w:rsidRPr="00D944C3">
        <w:rPr>
          <w:snapToGrid w:val="0"/>
          <w:sz w:val="24"/>
          <w:lang w:eastAsia="en-US"/>
        </w:rPr>
        <w:t xml:space="preserve"> отказа</w:t>
      </w:r>
      <w:r w:rsidR="004A6280">
        <w:rPr>
          <w:snapToGrid w:val="0"/>
          <w:sz w:val="24"/>
          <w:lang w:eastAsia="en-US"/>
        </w:rPr>
        <w:t>.</w:t>
      </w:r>
      <w:r w:rsidRPr="00D944C3">
        <w:rPr>
          <w:snapToGrid w:val="0"/>
          <w:sz w:val="24"/>
          <w:lang w:eastAsia="en-US"/>
        </w:rPr>
        <w:t xml:space="preserve"> </w:t>
      </w:r>
      <w:r w:rsidR="004A6280">
        <w:rPr>
          <w:snapToGrid w:val="0"/>
          <w:sz w:val="24"/>
          <w:lang w:eastAsia="en-US"/>
        </w:rPr>
        <w:t>Далее Ответное сообщение ставится</w:t>
      </w:r>
      <w:r w:rsidRPr="00D944C3">
        <w:rPr>
          <w:snapToGrid w:val="0"/>
          <w:sz w:val="24"/>
          <w:lang w:eastAsia="en-US"/>
        </w:rPr>
        <w:t xml:space="preserve"> в очередь сообщений ИА для отправки в СК. Типовые причины отказа (критические ошибки обработки) приведены в Таблице 1 </w:t>
      </w:r>
      <w:r w:rsidR="005B5BFE">
        <w:rPr>
          <w:snapToGrid w:val="0"/>
          <w:sz w:val="24"/>
          <w:lang w:eastAsia="en-US"/>
        </w:rPr>
        <w:t>настоящего</w:t>
      </w:r>
      <w:r w:rsidR="002807ED">
        <w:rPr>
          <w:snapToGrid w:val="0"/>
          <w:sz w:val="24"/>
          <w:lang w:eastAsia="en-US"/>
        </w:rPr>
        <w:t xml:space="preserve"> Регламента</w:t>
      </w:r>
      <w:r w:rsidRPr="00D944C3">
        <w:rPr>
          <w:snapToGrid w:val="0"/>
          <w:sz w:val="24"/>
          <w:lang w:eastAsia="en-US"/>
        </w:rPr>
        <w:t>.</w:t>
      </w:r>
    </w:p>
    <w:p w:rsidR="00FA2989" w:rsidRPr="00D944C3" w:rsidRDefault="00FA2989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18" w:name="_Toc346729820"/>
      <w:bookmarkStart w:id="319" w:name="_Toc317153713"/>
      <w:bookmarkStart w:id="320" w:name="_Toc331612853"/>
      <w:bookmarkStart w:id="321" w:name="_Toc333244996"/>
      <w:bookmarkStart w:id="322" w:name="_Toc333246577"/>
      <w:bookmarkStart w:id="323" w:name="_Toc333246630"/>
      <w:bookmarkStart w:id="324" w:name="_Toc343674618"/>
      <w:bookmarkStart w:id="325" w:name="_Ref208393364"/>
      <w:bookmarkStart w:id="326" w:name="_Toc208397759"/>
      <w:bookmarkStart w:id="327" w:name="_Toc241315077"/>
      <w:r w:rsidRPr="00D944C3">
        <w:rPr>
          <w:b/>
          <w:iCs/>
          <w:kern w:val="32"/>
          <w:szCs w:val="28"/>
          <w:lang w:eastAsia="en-US"/>
        </w:rPr>
        <w:lastRenderedPageBreak/>
        <w:t xml:space="preserve">Повторная обработка </w:t>
      </w:r>
      <w:r w:rsidR="00521413">
        <w:rPr>
          <w:b/>
          <w:iCs/>
          <w:kern w:val="32"/>
          <w:szCs w:val="28"/>
          <w:lang w:eastAsia="en-US"/>
        </w:rPr>
        <w:t>Уведомлений</w:t>
      </w:r>
      <w:bookmarkEnd w:id="318"/>
      <w:r w:rsidRPr="00D944C3">
        <w:rPr>
          <w:b/>
          <w:iCs/>
          <w:kern w:val="32"/>
          <w:szCs w:val="28"/>
          <w:lang w:eastAsia="en-US"/>
        </w:rPr>
        <w:t xml:space="preserve"> </w:t>
      </w:r>
      <w:bookmarkEnd w:id="319"/>
      <w:bookmarkEnd w:id="320"/>
      <w:bookmarkEnd w:id="321"/>
      <w:bookmarkEnd w:id="322"/>
      <w:bookmarkEnd w:id="323"/>
      <w:bookmarkEnd w:id="324"/>
    </w:p>
    <w:p w:rsidR="00FA2989" w:rsidRPr="00D944C3" w:rsidRDefault="00FA2989" w:rsidP="00FA2989">
      <w:pPr>
        <w:spacing w:after="120" w:line="288" w:lineRule="auto"/>
        <w:ind w:left="284" w:right="284" w:firstLine="720"/>
        <w:rPr>
          <w:snapToGrid w:val="0"/>
          <w:sz w:val="24"/>
          <w:lang w:eastAsia="en-US"/>
        </w:rPr>
      </w:pPr>
      <w:r w:rsidRPr="00D944C3">
        <w:rPr>
          <w:snapToGrid w:val="0"/>
          <w:sz w:val="24"/>
          <w:lang w:eastAsia="en-US"/>
        </w:rPr>
        <w:t xml:space="preserve">В случае невозможности обработки </w:t>
      </w:r>
      <w:r w:rsidR="00521413">
        <w:rPr>
          <w:snapToGrid w:val="0"/>
          <w:sz w:val="24"/>
          <w:lang w:eastAsia="en-US"/>
        </w:rPr>
        <w:t>Уведомления</w:t>
      </w:r>
      <w:r w:rsidRPr="00D944C3">
        <w:rPr>
          <w:snapToGrid w:val="0"/>
          <w:sz w:val="24"/>
          <w:lang w:eastAsia="en-US"/>
        </w:rPr>
        <w:t xml:space="preserve">, ИА </w:t>
      </w:r>
      <w:r w:rsidR="002002BB">
        <w:rPr>
          <w:snapToGrid w:val="0"/>
          <w:sz w:val="24"/>
          <w:lang w:eastAsia="en-US"/>
        </w:rPr>
        <w:t>присваивает Уведомление статус «повторная обработка»</w:t>
      </w:r>
      <w:r w:rsidRPr="00D944C3">
        <w:rPr>
          <w:snapToGrid w:val="0"/>
          <w:sz w:val="24"/>
          <w:lang w:eastAsia="en-US"/>
        </w:rPr>
        <w:t xml:space="preserve">. </w:t>
      </w:r>
    </w:p>
    <w:p w:rsidR="00FA2989" w:rsidRPr="00D944C3" w:rsidRDefault="009828B4" w:rsidP="00FA2989">
      <w:pPr>
        <w:spacing w:after="120" w:line="288" w:lineRule="auto"/>
        <w:ind w:left="284" w:right="284"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Повторная обработка</w:t>
      </w:r>
      <w:r w:rsidR="00FA2989" w:rsidRPr="00D944C3">
        <w:rPr>
          <w:snapToGrid w:val="0"/>
          <w:sz w:val="24"/>
          <w:lang w:eastAsia="en-US"/>
        </w:rPr>
        <w:t xml:space="preserve"> </w:t>
      </w:r>
      <w:r w:rsidR="00521413">
        <w:rPr>
          <w:snapToGrid w:val="0"/>
          <w:sz w:val="24"/>
          <w:lang w:eastAsia="en-US"/>
        </w:rPr>
        <w:t>Уведомлени</w:t>
      </w:r>
      <w:r>
        <w:rPr>
          <w:snapToGrid w:val="0"/>
          <w:sz w:val="24"/>
          <w:lang w:eastAsia="en-US"/>
        </w:rPr>
        <w:t>й</w:t>
      </w:r>
      <w:r w:rsidR="002002BB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производится каждые 15 минут до момента их корректной обработки</w:t>
      </w:r>
      <w:r w:rsidR="00FA2989" w:rsidRPr="00D944C3">
        <w:rPr>
          <w:snapToGrid w:val="0"/>
          <w:sz w:val="24"/>
          <w:lang w:eastAsia="en-US"/>
        </w:rPr>
        <w:t>.</w:t>
      </w:r>
    </w:p>
    <w:p w:rsidR="00FA2989" w:rsidRPr="00D944C3" w:rsidRDefault="00FA2989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28" w:name="_Toc346729821"/>
      <w:bookmarkStart w:id="329" w:name="_Toc317153714"/>
      <w:bookmarkStart w:id="330" w:name="_Toc331612854"/>
      <w:bookmarkStart w:id="331" w:name="_Toc333244997"/>
      <w:bookmarkStart w:id="332" w:name="_Toc333246578"/>
      <w:bookmarkStart w:id="333" w:name="_Toc333246631"/>
      <w:bookmarkStart w:id="334" w:name="_Toc343674619"/>
      <w:r w:rsidRPr="00D944C3">
        <w:rPr>
          <w:b/>
          <w:iCs/>
          <w:kern w:val="32"/>
          <w:szCs w:val="28"/>
          <w:lang w:eastAsia="en-US"/>
        </w:rPr>
        <w:t xml:space="preserve">Получение </w:t>
      </w:r>
      <w:r w:rsidR="00521413">
        <w:rPr>
          <w:b/>
          <w:iCs/>
          <w:kern w:val="32"/>
          <w:szCs w:val="28"/>
          <w:lang w:eastAsia="en-US"/>
        </w:rPr>
        <w:t>Ответных сообщений</w:t>
      </w:r>
      <w:bookmarkEnd w:id="328"/>
      <w:r w:rsidRPr="00D944C3">
        <w:rPr>
          <w:b/>
          <w:iCs/>
          <w:kern w:val="32"/>
          <w:szCs w:val="28"/>
          <w:lang w:eastAsia="en-US"/>
        </w:rPr>
        <w:t xml:space="preserve"> </w:t>
      </w:r>
      <w:bookmarkEnd w:id="329"/>
      <w:bookmarkEnd w:id="330"/>
      <w:bookmarkEnd w:id="331"/>
      <w:bookmarkEnd w:id="332"/>
      <w:bookmarkEnd w:id="333"/>
      <w:bookmarkEnd w:id="334"/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Для получения </w:t>
      </w:r>
      <w:r w:rsidR="00521413">
        <w:rPr>
          <w:sz w:val="24"/>
          <w:szCs w:val="24"/>
        </w:rPr>
        <w:t>Ответных сообщений или Уведомлений НССО</w:t>
      </w:r>
      <w:r w:rsidR="00BC1B71" w:rsidRPr="00D944C3">
        <w:rPr>
          <w:sz w:val="24"/>
          <w:szCs w:val="24"/>
        </w:rPr>
        <w:t xml:space="preserve">, сформированных </w:t>
      </w:r>
      <w:r w:rsidR="00521413">
        <w:rPr>
          <w:sz w:val="24"/>
          <w:szCs w:val="24"/>
        </w:rPr>
        <w:t xml:space="preserve">АИС </w:t>
      </w:r>
      <w:r w:rsidR="00BC1B71" w:rsidRPr="00D944C3">
        <w:rPr>
          <w:sz w:val="24"/>
          <w:szCs w:val="24"/>
        </w:rPr>
        <w:t xml:space="preserve">НССО </w:t>
      </w:r>
      <w:r w:rsidR="00EE786A">
        <w:rPr>
          <w:sz w:val="24"/>
          <w:szCs w:val="24"/>
        </w:rPr>
        <w:t xml:space="preserve">или Внешней организации </w:t>
      </w:r>
      <w:r w:rsidR="00BC1B71" w:rsidRPr="00D944C3">
        <w:rPr>
          <w:sz w:val="24"/>
          <w:szCs w:val="24"/>
        </w:rPr>
        <w:t>для передачи в СК</w:t>
      </w:r>
      <w:r w:rsidR="009D5F3A">
        <w:rPr>
          <w:sz w:val="24"/>
          <w:szCs w:val="24"/>
        </w:rPr>
        <w:t>,</w:t>
      </w:r>
      <w:r w:rsidR="00BC1B71" w:rsidRPr="00D944C3" w:rsidDel="00BC1B71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на стороне КИС СК вызывается специализированный </w:t>
      </w:r>
      <w:r w:rsidRPr="00D944C3">
        <w:rPr>
          <w:sz w:val="24"/>
          <w:szCs w:val="24"/>
          <w:lang w:val="en-US"/>
        </w:rPr>
        <w:t>Web</w:t>
      </w:r>
      <w:r w:rsidRPr="00D944C3">
        <w:rPr>
          <w:sz w:val="24"/>
          <w:szCs w:val="24"/>
        </w:rPr>
        <w:t>-сервис ИА</w:t>
      </w:r>
      <w:r w:rsidR="00EE786A">
        <w:rPr>
          <w:sz w:val="24"/>
          <w:szCs w:val="24"/>
        </w:rPr>
        <w:t xml:space="preserve"> (</w:t>
      </w:r>
      <w:r w:rsidR="00EE786A" w:rsidRPr="00EE786A">
        <w:rPr>
          <w:sz w:val="24"/>
          <w:szCs w:val="24"/>
        </w:rPr>
        <w:t>SelOutcomingMessageForExtSys</w:t>
      </w:r>
      <w:r w:rsidR="00EE786A">
        <w:rPr>
          <w:sz w:val="24"/>
          <w:szCs w:val="24"/>
        </w:rPr>
        <w:t>)</w:t>
      </w:r>
      <w:r w:rsidRPr="00D944C3">
        <w:rPr>
          <w:sz w:val="24"/>
          <w:szCs w:val="24"/>
        </w:rPr>
        <w:t xml:space="preserve"> по «выдаче» интеграционных сообщений с указанием </w:t>
      </w:r>
      <w:r w:rsidR="00521413">
        <w:rPr>
          <w:sz w:val="24"/>
          <w:szCs w:val="24"/>
        </w:rPr>
        <w:t>кода</w:t>
      </w:r>
      <w:r w:rsidR="00521413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>СК</w:t>
      </w:r>
      <w:r w:rsidR="00BC161D">
        <w:rPr>
          <w:sz w:val="24"/>
          <w:szCs w:val="24"/>
        </w:rPr>
        <w:t xml:space="preserve"> </w:t>
      </w:r>
      <w:r w:rsidR="00BC161D" w:rsidRPr="00D944C3">
        <w:rPr>
          <w:sz w:val="24"/>
          <w:szCs w:val="24"/>
          <w:lang w:eastAsia="en-US"/>
        </w:rPr>
        <w:t>(</w:t>
      </w:r>
      <w:r w:rsidR="007270F1">
        <w:rPr>
          <w:sz w:val="24"/>
          <w:szCs w:val="24"/>
        </w:rPr>
        <w:t xml:space="preserve">раздел </w:t>
      </w:r>
      <w:r w:rsidR="007270F1" w:rsidRPr="00D47F22">
        <w:rPr>
          <w:sz w:val="24"/>
          <w:szCs w:val="24"/>
        </w:rPr>
        <w:t>2.1.</w:t>
      </w:r>
      <w:r w:rsidR="007270F1">
        <w:rPr>
          <w:sz w:val="24"/>
          <w:szCs w:val="24"/>
        </w:rPr>
        <w:t>2.</w:t>
      </w:r>
      <w:r w:rsidR="007270F1" w:rsidRPr="00D47F22">
        <w:rPr>
          <w:sz w:val="24"/>
          <w:szCs w:val="24"/>
        </w:rPr>
        <w:t xml:space="preserve"> «Типы интеграционных событий на стороне СК»</w:t>
      </w:r>
      <w:r w:rsidR="007270F1">
        <w:rPr>
          <w:sz w:val="24"/>
          <w:szCs w:val="24"/>
        </w:rPr>
        <w:t>)</w:t>
      </w:r>
      <w:r w:rsidRPr="00D944C3">
        <w:rPr>
          <w:sz w:val="24"/>
          <w:szCs w:val="24"/>
        </w:rPr>
        <w:t xml:space="preserve">. В случае вызова такого </w:t>
      </w:r>
      <w:r w:rsidRPr="00D944C3">
        <w:rPr>
          <w:sz w:val="24"/>
          <w:szCs w:val="24"/>
          <w:lang w:val="en-US"/>
        </w:rPr>
        <w:t>Web</w:t>
      </w:r>
      <w:r w:rsidRPr="00D944C3">
        <w:rPr>
          <w:sz w:val="24"/>
          <w:szCs w:val="24"/>
        </w:rPr>
        <w:t xml:space="preserve">-сервиса ИА все </w:t>
      </w:r>
      <w:r w:rsidRPr="00D944C3">
        <w:rPr>
          <w:sz w:val="24"/>
          <w:szCs w:val="24"/>
          <w:lang w:val="en-US"/>
        </w:rPr>
        <w:t>xml</w:t>
      </w:r>
      <w:r w:rsidRPr="00D944C3">
        <w:rPr>
          <w:sz w:val="24"/>
          <w:szCs w:val="24"/>
        </w:rPr>
        <w:t xml:space="preserve">-сообщения полученные СК считаются </w:t>
      </w:r>
      <w:r w:rsidR="00EE786A">
        <w:rPr>
          <w:sz w:val="24"/>
          <w:szCs w:val="24"/>
        </w:rPr>
        <w:t>переданными</w:t>
      </w:r>
      <w:r w:rsidR="00EE786A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>в СК</w:t>
      </w:r>
      <w:r w:rsidR="00EE786A">
        <w:rPr>
          <w:sz w:val="24"/>
          <w:szCs w:val="24"/>
        </w:rPr>
        <w:t>, при этом СК должна вернуть</w:t>
      </w:r>
      <w:r w:rsidR="00F72DE8">
        <w:rPr>
          <w:sz w:val="24"/>
          <w:szCs w:val="24"/>
        </w:rPr>
        <w:t xml:space="preserve"> уведомление о получении </w:t>
      </w:r>
      <w:r w:rsidR="00521413">
        <w:rPr>
          <w:sz w:val="24"/>
          <w:szCs w:val="24"/>
        </w:rPr>
        <w:t xml:space="preserve">Ответных сообщений или Уведомлений </w:t>
      </w:r>
      <w:r w:rsidR="00D9117E">
        <w:rPr>
          <w:sz w:val="24"/>
          <w:szCs w:val="24"/>
        </w:rPr>
        <w:t xml:space="preserve">АИС </w:t>
      </w:r>
      <w:r w:rsidR="00521413">
        <w:rPr>
          <w:sz w:val="24"/>
          <w:szCs w:val="24"/>
        </w:rPr>
        <w:t xml:space="preserve">НССО </w:t>
      </w:r>
      <w:r w:rsidR="009D5F3A">
        <w:rPr>
          <w:sz w:val="24"/>
          <w:szCs w:val="24"/>
        </w:rPr>
        <w:t>(</w:t>
      </w:r>
      <w:r w:rsidR="009D5F3A" w:rsidRPr="003A71CC">
        <w:rPr>
          <w:sz w:val="24"/>
          <w:szCs w:val="24"/>
        </w:rPr>
        <w:t>AddOutcoming</w:t>
      </w:r>
      <w:r w:rsidR="009D5F3A">
        <w:rPr>
          <w:sz w:val="24"/>
          <w:szCs w:val="24"/>
          <w:lang w:val="en-US"/>
        </w:rPr>
        <w:t>Message</w:t>
      </w:r>
      <w:r w:rsidR="009D5F3A">
        <w:rPr>
          <w:sz w:val="24"/>
          <w:szCs w:val="24"/>
        </w:rPr>
        <w:t>)</w:t>
      </w:r>
      <w:r w:rsidR="009D5F3A" w:rsidRPr="009D5F3A">
        <w:rPr>
          <w:sz w:val="24"/>
          <w:szCs w:val="24"/>
        </w:rPr>
        <w:t xml:space="preserve"> </w:t>
      </w:r>
      <w:r w:rsidR="00F72DE8">
        <w:rPr>
          <w:sz w:val="24"/>
          <w:szCs w:val="24"/>
        </w:rPr>
        <w:t xml:space="preserve">в противном случае после завершения сессии </w:t>
      </w:r>
      <w:r w:rsidR="00521413">
        <w:rPr>
          <w:sz w:val="24"/>
          <w:szCs w:val="24"/>
        </w:rPr>
        <w:t xml:space="preserve">Ответные сообщения или Уведомления </w:t>
      </w:r>
      <w:r w:rsidR="00784F9C">
        <w:rPr>
          <w:sz w:val="24"/>
          <w:szCs w:val="24"/>
        </w:rPr>
        <w:t>будут считаться не полученными и будут повторно поставлены в очередь</w:t>
      </w:r>
      <w:r w:rsidRPr="00D944C3">
        <w:rPr>
          <w:sz w:val="24"/>
          <w:szCs w:val="24"/>
        </w:rPr>
        <w:t>.</w:t>
      </w:r>
    </w:p>
    <w:p w:rsidR="00C07B74" w:rsidRDefault="00FA2989" w:rsidP="00C07B74">
      <w:pPr>
        <w:spacing w:line="360" w:lineRule="auto"/>
        <w:ind w:firstLine="578"/>
        <w:rPr>
          <w:sz w:val="24"/>
          <w:szCs w:val="24"/>
        </w:rPr>
      </w:pPr>
      <w:r w:rsidRPr="00C07B74">
        <w:rPr>
          <w:sz w:val="24"/>
          <w:szCs w:val="24"/>
        </w:rPr>
        <w:t xml:space="preserve">В случае технического разрыва соединения при вызове Web-сервиса ИА по «выдаче» </w:t>
      </w:r>
      <w:r w:rsidR="00521413" w:rsidRPr="00C07B74">
        <w:rPr>
          <w:sz w:val="24"/>
          <w:szCs w:val="24"/>
        </w:rPr>
        <w:t>Ответных</w:t>
      </w:r>
      <w:r w:rsidR="005B5BFE">
        <w:rPr>
          <w:sz w:val="24"/>
          <w:szCs w:val="24"/>
        </w:rPr>
        <w:t xml:space="preserve"> </w:t>
      </w:r>
      <w:r w:rsidR="00521413" w:rsidRPr="00C07B74">
        <w:rPr>
          <w:sz w:val="24"/>
          <w:szCs w:val="24"/>
        </w:rPr>
        <w:t>сообщений или Уведомлений НССО</w:t>
      </w:r>
      <w:r w:rsidRPr="00C07B74">
        <w:rPr>
          <w:sz w:val="24"/>
          <w:szCs w:val="24"/>
        </w:rPr>
        <w:t xml:space="preserve">, ИА по </w:t>
      </w:r>
      <w:r w:rsidR="005B5BFE" w:rsidRPr="00C07B74">
        <w:rPr>
          <w:sz w:val="24"/>
          <w:szCs w:val="24"/>
        </w:rPr>
        <w:t>таймауту</w:t>
      </w:r>
      <w:r w:rsidRPr="00C07B74">
        <w:rPr>
          <w:sz w:val="24"/>
          <w:szCs w:val="24"/>
        </w:rPr>
        <w:t xml:space="preserve"> завершает </w:t>
      </w:r>
      <w:r w:rsidR="002A3F68" w:rsidRPr="00C07B74">
        <w:rPr>
          <w:sz w:val="24"/>
          <w:szCs w:val="24"/>
        </w:rPr>
        <w:t xml:space="preserve">сессию, </w:t>
      </w:r>
      <w:r w:rsidRPr="00C07B74">
        <w:rPr>
          <w:sz w:val="24"/>
          <w:szCs w:val="24"/>
        </w:rPr>
        <w:t xml:space="preserve">открытую для передачи </w:t>
      </w:r>
      <w:r w:rsidR="00521413" w:rsidRPr="00C07B74">
        <w:rPr>
          <w:sz w:val="24"/>
          <w:szCs w:val="24"/>
        </w:rPr>
        <w:t>Ответных сообщений или Уведомлений</w:t>
      </w:r>
      <w:r w:rsidR="00D9117E" w:rsidRPr="00C07B74">
        <w:rPr>
          <w:sz w:val="24"/>
          <w:szCs w:val="24"/>
        </w:rPr>
        <w:t xml:space="preserve"> АИС</w:t>
      </w:r>
      <w:r w:rsidR="00521413" w:rsidRPr="00C07B74">
        <w:rPr>
          <w:sz w:val="24"/>
          <w:szCs w:val="24"/>
        </w:rPr>
        <w:t xml:space="preserve"> НССО</w:t>
      </w:r>
      <w:r w:rsidR="00D9117E" w:rsidRPr="00C07B74">
        <w:rPr>
          <w:sz w:val="24"/>
          <w:szCs w:val="24"/>
        </w:rPr>
        <w:t xml:space="preserve"> </w:t>
      </w:r>
      <w:r w:rsidRPr="00C07B74">
        <w:rPr>
          <w:sz w:val="24"/>
          <w:szCs w:val="24"/>
        </w:rPr>
        <w:t xml:space="preserve">в СК. После чего все </w:t>
      </w:r>
      <w:r w:rsidR="00521413" w:rsidRPr="00C07B74">
        <w:rPr>
          <w:sz w:val="24"/>
          <w:szCs w:val="24"/>
        </w:rPr>
        <w:t xml:space="preserve">Ответных сообщений или Уведомлений </w:t>
      </w:r>
      <w:r w:rsidR="00D9117E" w:rsidRPr="00C07B74">
        <w:rPr>
          <w:sz w:val="24"/>
          <w:szCs w:val="24"/>
        </w:rPr>
        <w:t xml:space="preserve">АИС </w:t>
      </w:r>
      <w:r w:rsidR="00521413" w:rsidRPr="00C07B74">
        <w:rPr>
          <w:sz w:val="24"/>
          <w:szCs w:val="24"/>
        </w:rPr>
        <w:t>НССО</w:t>
      </w:r>
      <w:r w:rsidR="00D9117E" w:rsidRPr="00C07B74">
        <w:rPr>
          <w:sz w:val="24"/>
          <w:szCs w:val="24"/>
        </w:rPr>
        <w:t xml:space="preserve"> </w:t>
      </w:r>
      <w:r w:rsidRPr="00C07B74">
        <w:rPr>
          <w:sz w:val="24"/>
          <w:szCs w:val="24"/>
        </w:rPr>
        <w:t>считаются недоставленными в СК</w:t>
      </w:r>
      <w:r w:rsidR="00EE786A" w:rsidRPr="00C07B74">
        <w:rPr>
          <w:sz w:val="24"/>
          <w:szCs w:val="24"/>
        </w:rPr>
        <w:t xml:space="preserve"> и ставятся повторно в очередь на отправку</w:t>
      </w:r>
      <w:r w:rsidRPr="00C07B74">
        <w:rPr>
          <w:sz w:val="24"/>
          <w:szCs w:val="24"/>
        </w:rPr>
        <w:t>.</w:t>
      </w:r>
      <w:bookmarkStart w:id="335" w:name="_Toc317153715"/>
      <w:bookmarkStart w:id="336" w:name="_Toc331612855"/>
      <w:bookmarkStart w:id="337" w:name="_Toc333244998"/>
      <w:bookmarkStart w:id="338" w:name="_Toc333246579"/>
      <w:bookmarkStart w:id="339" w:name="_Toc333246632"/>
    </w:p>
    <w:p w:rsidR="00B374AA" w:rsidRDefault="00B374AA" w:rsidP="00B374AA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При получении </w:t>
      </w:r>
      <w:r>
        <w:rPr>
          <w:sz w:val="24"/>
          <w:szCs w:val="24"/>
          <w:lang w:eastAsia="en-US"/>
        </w:rPr>
        <w:t>Ответного сообщения с о</w:t>
      </w:r>
      <w:r w:rsidRPr="00D944C3">
        <w:rPr>
          <w:sz w:val="24"/>
          <w:szCs w:val="24"/>
          <w:lang w:eastAsia="en-US"/>
        </w:rPr>
        <w:t>тказ</w:t>
      </w:r>
      <w:r>
        <w:rPr>
          <w:sz w:val="24"/>
          <w:szCs w:val="24"/>
          <w:lang w:eastAsia="en-US"/>
        </w:rPr>
        <w:t>ом</w:t>
      </w:r>
      <w:r w:rsidRPr="00D944C3">
        <w:rPr>
          <w:sz w:val="24"/>
          <w:szCs w:val="24"/>
          <w:lang w:eastAsia="en-US"/>
        </w:rPr>
        <w:t xml:space="preserve"> в приеме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ведомления, вследствие несоответствия </w:t>
      </w:r>
      <w:r>
        <w:rPr>
          <w:sz w:val="24"/>
          <w:szCs w:val="24"/>
          <w:lang w:eastAsia="en-US"/>
        </w:rPr>
        <w:t xml:space="preserve">установленному </w:t>
      </w:r>
      <w:r w:rsidRPr="00D944C3">
        <w:rPr>
          <w:sz w:val="24"/>
          <w:szCs w:val="24"/>
          <w:lang w:eastAsia="en-US"/>
        </w:rPr>
        <w:t>формат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или нарушения правил </w:t>
      </w:r>
      <w:r>
        <w:rPr>
          <w:sz w:val="24"/>
          <w:szCs w:val="24"/>
        </w:rPr>
        <w:t>формально-логического контроля</w:t>
      </w:r>
      <w:r w:rsidRPr="00D944C3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необходимо</w:t>
      </w:r>
      <w:r w:rsidRPr="00D944C3">
        <w:rPr>
          <w:sz w:val="24"/>
          <w:szCs w:val="24"/>
          <w:lang w:eastAsia="en-US"/>
        </w:rPr>
        <w:t xml:space="preserve"> повторно сформировать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ведомление, </w:t>
      </w:r>
      <w:r>
        <w:rPr>
          <w:sz w:val="24"/>
          <w:szCs w:val="24"/>
          <w:lang w:eastAsia="en-US"/>
        </w:rPr>
        <w:t>исправив допущенные ошибки</w:t>
      </w:r>
      <w:r w:rsidRPr="00D944C3">
        <w:rPr>
          <w:sz w:val="24"/>
          <w:szCs w:val="24"/>
          <w:lang w:eastAsia="en-US"/>
        </w:rPr>
        <w:t xml:space="preserve">. При этом дата передачи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>ведомления, по которому сформирован Ответ с отказом, не может считаться выполнением сроков предоставления информации в АИС НССО.</w:t>
      </w:r>
    </w:p>
    <w:p w:rsidR="00054102" w:rsidRPr="00D944C3" w:rsidRDefault="00054102" w:rsidP="00B374AA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случае отсутствия </w:t>
      </w:r>
      <w:r w:rsidRPr="00D944C3">
        <w:rPr>
          <w:sz w:val="24"/>
          <w:szCs w:val="24"/>
          <w:lang w:eastAsia="en-US"/>
        </w:rPr>
        <w:t xml:space="preserve">Ответа </w:t>
      </w:r>
      <w:r>
        <w:rPr>
          <w:sz w:val="24"/>
          <w:szCs w:val="24"/>
          <w:lang w:eastAsia="en-US"/>
        </w:rPr>
        <w:t xml:space="preserve">от </w:t>
      </w:r>
      <w:r w:rsidRPr="00D944C3">
        <w:rPr>
          <w:sz w:val="24"/>
          <w:szCs w:val="24"/>
          <w:lang w:eastAsia="en-US"/>
        </w:rPr>
        <w:t>АИС НССО по обработке или отказ</w:t>
      </w:r>
      <w:r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  <w:lang w:eastAsia="en-US"/>
        </w:rPr>
        <w:t>обработке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</w:t>
      </w:r>
      <w:r w:rsidR="00510F16">
        <w:rPr>
          <w:sz w:val="24"/>
          <w:szCs w:val="24"/>
          <w:lang w:eastAsia="en-US"/>
        </w:rPr>
        <w:t xml:space="preserve">ведомления в </w:t>
      </w:r>
      <w:r w:rsidR="005B5BFE">
        <w:rPr>
          <w:sz w:val="24"/>
          <w:szCs w:val="24"/>
          <w:lang w:eastAsia="en-US"/>
        </w:rPr>
        <w:t>т</w:t>
      </w:r>
      <w:r w:rsidR="005B5BFE" w:rsidRPr="00D944C3">
        <w:rPr>
          <w:sz w:val="24"/>
          <w:szCs w:val="24"/>
          <w:lang w:eastAsia="en-US"/>
        </w:rPr>
        <w:t>рех</w:t>
      </w:r>
      <w:r w:rsidRPr="00D944C3">
        <w:rPr>
          <w:sz w:val="24"/>
          <w:szCs w:val="24"/>
          <w:lang w:eastAsia="en-US"/>
        </w:rPr>
        <w:t xml:space="preserve">дневный срок с момента передачи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ведомления в АИС НССО, </w:t>
      </w:r>
      <w:r>
        <w:rPr>
          <w:sz w:val="24"/>
          <w:szCs w:val="24"/>
          <w:lang w:eastAsia="en-US"/>
        </w:rPr>
        <w:t xml:space="preserve">Ответственный за информационный обмен </w:t>
      </w:r>
      <w:r w:rsidRPr="00D944C3">
        <w:rPr>
          <w:sz w:val="24"/>
          <w:szCs w:val="24"/>
          <w:lang w:eastAsia="en-US"/>
        </w:rPr>
        <w:t>долж</w:t>
      </w:r>
      <w:r>
        <w:rPr>
          <w:sz w:val="24"/>
          <w:szCs w:val="24"/>
          <w:lang w:eastAsia="en-US"/>
        </w:rPr>
        <w:t>е</w:t>
      </w:r>
      <w:r w:rsidRPr="00D944C3">
        <w:rPr>
          <w:sz w:val="24"/>
          <w:szCs w:val="24"/>
          <w:lang w:eastAsia="en-US"/>
        </w:rPr>
        <w:t xml:space="preserve">н </w:t>
      </w:r>
      <w:r>
        <w:rPr>
          <w:sz w:val="24"/>
          <w:szCs w:val="24"/>
          <w:lang w:eastAsia="en-US"/>
        </w:rPr>
        <w:t>обратиться в техническую поддержку АИС НССО</w:t>
      </w:r>
      <w:r w:rsidRPr="00D944C3">
        <w:rPr>
          <w:sz w:val="24"/>
          <w:szCs w:val="24"/>
          <w:lang w:eastAsia="en-US"/>
        </w:rPr>
        <w:t>.</w:t>
      </w:r>
    </w:p>
    <w:bookmarkEnd w:id="325"/>
    <w:bookmarkEnd w:id="326"/>
    <w:bookmarkEnd w:id="327"/>
    <w:bookmarkEnd w:id="335"/>
    <w:bookmarkEnd w:id="336"/>
    <w:bookmarkEnd w:id="337"/>
    <w:bookmarkEnd w:id="338"/>
    <w:bookmarkEnd w:id="339"/>
    <w:p w:rsidR="00FA2989" w:rsidRDefault="00FA2989" w:rsidP="00C07B74">
      <w:pPr>
        <w:rPr>
          <w:lang w:eastAsia="en-US"/>
        </w:rPr>
      </w:pPr>
    </w:p>
    <w:p w:rsidR="007270F1" w:rsidRPr="00D944C3" w:rsidRDefault="007270F1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40" w:name="_Toc343674620"/>
      <w:bookmarkStart w:id="341" w:name="_Toc346729822"/>
      <w:r w:rsidRPr="00D944C3">
        <w:rPr>
          <w:b/>
          <w:iCs/>
          <w:kern w:val="32"/>
          <w:szCs w:val="28"/>
          <w:lang w:eastAsia="en-US"/>
        </w:rPr>
        <w:t xml:space="preserve">Получение </w:t>
      </w:r>
      <w:r>
        <w:rPr>
          <w:b/>
          <w:iCs/>
          <w:kern w:val="32"/>
          <w:szCs w:val="28"/>
          <w:lang w:eastAsia="en-US"/>
        </w:rPr>
        <w:t>Уведомлений АИС НССО</w:t>
      </w:r>
      <w:bookmarkEnd w:id="340"/>
      <w:bookmarkEnd w:id="341"/>
      <w:r w:rsidRPr="00D944C3">
        <w:rPr>
          <w:b/>
          <w:iCs/>
          <w:kern w:val="32"/>
          <w:szCs w:val="28"/>
          <w:lang w:eastAsia="en-US"/>
        </w:rPr>
        <w:t xml:space="preserve"> </w:t>
      </w:r>
    </w:p>
    <w:p w:rsidR="007270F1" w:rsidRPr="00D944C3" w:rsidRDefault="007270F1" w:rsidP="007270F1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информационного </w:t>
      </w:r>
      <w:r w:rsidR="005B5BFE">
        <w:rPr>
          <w:sz w:val="24"/>
          <w:szCs w:val="24"/>
          <w:lang w:eastAsia="en-US"/>
        </w:rPr>
        <w:t>взаимодействия</w:t>
      </w:r>
      <w:r>
        <w:rPr>
          <w:sz w:val="24"/>
          <w:szCs w:val="24"/>
          <w:lang w:eastAsia="en-US"/>
        </w:rPr>
        <w:t xml:space="preserve"> с Внешними организациями и НССО </w:t>
      </w:r>
      <w:r w:rsidRPr="00D944C3">
        <w:rPr>
          <w:sz w:val="24"/>
          <w:szCs w:val="24"/>
          <w:lang w:eastAsia="en-US"/>
        </w:rPr>
        <w:t xml:space="preserve">СК </w:t>
      </w:r>
      <w:r>
        <w:rPr>
          <w:sz w:val="24"/>
          <w:szCs w:val="24"/>
          <w:lang w:eastAsia="en-US"/>
        </w:rPr>
        <w:t>имеет возможность</w:t>
      </w:r>
      <w:r w:rsidRPr="00D944C3">
        <w:rPr>
          <w:sz w:val="24"/>
          <w:szCs w:val="24"/>
          <w:lang w:eastAsia="en-US"/>
        </w:rPr>
        <w:t xml:space="preserve"> получать из </w:t>
      </w:r>
      <w:r>
        <w:rPr>
          <w:sz w:val="24"/>
          <w:szCs w:val="24"/>
          <w:lang w:eastAsia="en-US"/>
        </w:rPr>
        <w:t xml:space="preserve">АИС </w:t>
      </w:r>
      <w:r w:rsidRPr="00D944C3">
        <w:rPr>
          <w:sz w:val="24"/>
          <w:szCs w:val="24"/>
          <w:lang w:eastAsia="en-US"/>
        </w:rPr>
        <w:t xml:space="preserve">НССО </w:t>
      </w:r>
      <w:r>
        <w:rPr>
          <w:sz w:val="24"/>
          <w:szCs w:val="24"/>
          <w:lang w:eastAsia="en-US"/>
        </w:rPr>
        <w:t xml:space="preserve">Уведомления АИС НССО </w:t>
      </w:r>
      <w:r w:rsidRPr="00D944C3">
        <w:rPr>
          <w:sz w:val="24"/>
          <w:szCs w:val="24"/>
          <w:lang w:eastAsia="en-US"/>
        </w:rPr>
        <w:t xml:space="preserve">по следующим типам </w:t>
      </w:r>
      <w:r>
        <w:rPr>
          <w:sz w:val="24"/>
          <w:szCs w:val="24"/>
          <w:lang w:eastAsia="en-US"/>
        </w:rPr>
        <w:t xml:space="preserve">интеграционных </w:t>
      </w:r>
      <w:r w:rsidRPr="00D944C3">
        <w:rPr>
          <w:sz w:val="24"/>
          <w:szCs w:val="24"/>
          <w:lang w:eastAsia="en-US"/>
        </w:rPr>
        <w:t>событий (</w:t>
      </w:r>
      <w:r>
        <w:rPr>
          <w:sz w:val="24"/>
          <w:szCs w:val="24"/>
        </w:rPr>
        <w:t xml:space="preserve">раздел </w:t>
      </w:r>
      <w:r w:rsidRPr="00D47F22">
        <w:rPr>
          <w:sz w:val="24"/>
          <w:szCs w:val="24"/>
        </w:rPr>
        <w:t>2.1.</w:t>
      </w:r>
      <w:r>
        <w:rPr>
          <w:sz w:val="24"/>
          <w:szCs w:val="24"/>
        </w:rPr>
        <w:t>7.</w:t>
      </w:r>
      <w:r w:rsidRPr="00D47F22">
        <w:rPr>
          <w:sz w:val="24"/>
          <w:szCs w:val="24"/>
        </w:rPr>
        <w:t xml:space="preserve"> «Типы интеграционных событий на стороне </w:t>
      </w:r>
      <w:r>
        <w:rPr>
          <w:sz w:val="24"/>
          <w:szCs w:val="24"/>
        </w:rPr>
        <w:t>АИС НССО</w:t>
      </w:r>
      <w:r w:rsidRPr="00D47F22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D944C3">
        <w:rPr>
          <w:sz w:val="24"/>
          <w:szCs w:val="24"/>
          <w:lang w:eastAsia="en-US"/>
        </w:rPr>
        <w:t>:</w:t>
      </w:r>
    </w:p>
    <w:p w:rsidR="007270F1" w:rsidRPr="00AC743C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Формирование акта взаиморасчетов между страховыми компаниями в рамках перестраховочного пула НССО</w:t>
      </w:r>
      <w:r>
        <w:rPr>
          <w:sz w:val="24"/>
          <w:szCs w:val="24"/>
        </w:rPr>
        <w:t xml:space="preserve"> (</w:t>
      </w:r>
      <w:r w:rsidRPr="00D944C3">
        <w:rPr>
          <w:sz w:val="22"/>
          <w:szCs w:val="22"/>
        </w:rPr>
        <w:t>CLEARING_ACT_ACCEPT</w:t>
      </w:r>
      <w:r>
        <w:rPr>
          <w:sz w:val="22"/>
          <w:szCs w:val="22"/>
        </w:rPr>
        <w:t>)</w:t>
      </w:r>
      <w:r>
        <w:rPr>
          <w:sz w:val="24"/>
          <w:szCs w:val="24"/>
        </w:rPr>
        <w:t>;</w:t>
      </w:r>
    </w:p>
    <w:p w:rsidR="00AC743C" w:rsidRPr="00AC743C" w:rsidRDefault="00AC743C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AC743C">
        <w:rPr>
          <w:sz w:val="24"/>
          <w:szCs w:val="24"/>
        </w:rPr>
        <w:t xml:space="preserve">Формирование акта взаиморасчетов между страховыми компаниями в рамках перестраховочного пула НССО </w:t>
      </w:r>
      <w:r>
        <w:rPr>
          <w:sz w:val="24"/>
          <w:szCs w:val="24"/>
        </w:rPr>
        <w:t xml:space="preserve">по ретроцессии </w:t>
      </w:r>
      <w:r w:rsidRPr="00AC743C">
        <w:rPr>
          <w:sz w:val="24"/>
          <w:szCs w:val="24"/>
        </w:rPr>
        <w:t>(</w:t>
      </w:r>
      <w:r w:rsidRPr="00AC743C">
        <w:rPr>
          <w:sz w:val="22"/>
          <w:szCs w:val="22"/>
        </w:rPr>
        <w:t>CLEARING_ACT_</w:t>
      </w:r>
      <w:r>
        <w:rPr>
          <w:sz w:val="22"/>
          <w:szCs w:val="22"/>
          <w:lang w:val="en-US"/>
        </w:rPr>
        <w:t>RETROC</w:t>
      </w:r>
      <w:r w:rsidRPr="00AC743C">
        <w:rPr>
          <w:sz w:val="22"/>
          <w:szCs w:val="22"/>
        </w:rPr>
        <w:t>_ACCEPT)</w:t>
      </w:r>
      <w:r w:rsidRPr="00AC743C">
        <w:rPr>
          <w:sz w:val="24"/>
          <w:szCs w:val="24"/>
        </w:rPr>
        <w:t>;</w:t>
      </w:r>
    </w:p>
    <w:p w:rsidR="007270F1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Присвоение регистрационного номера ОПО РТН по вновь зарегистрированным объектам ОПО (</w:t>
      </w:r>
      <w:r w:rsidRPr="00F0369E">
        <w:rPr>
          <w:sz w:val="22"/>
          <w:szCs w:val="22"/>
        </w:rPr>
        <w:t>ROSTEHNADZOR_NEW_OPO_ACCEPT</w:t>
      </w:r>
      <w:r>
        <w:rPr>
          <w:sz w:val="22"/>
          <w:szCs w:val="22"/>
        </w:rPr>
        <w:t>)</w:t>
      </w:r>
      <w:r>
        <w:rPr>
          <w:sz w:val="24"/>
          <w:szCs w:val="24"/>
        </w:rPr>
        <w:t>;</w:t>
      </w:r>
    </w:p>
    <w:p w:rsidR="007270F1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Результаты проведение сверки РТН атрибутов ОПО (</w:t>
      </w:r>
      <w:r w:rsidRPr="00F0369E">
        <w:rPr>
          <w:sz w:val="22"/>
          <w:szCs w:val="22"/>
        </w:rPr>
        <w:t>ROSTEHNADZOR_OPO_CHECK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; </w:t>
      </w:r>
    </w:p>
    <w:p w:rsidR="007270F1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Информационные сообщения (</w:t>
      </w:r>
      <w:r w:rsidRPr="00015F13">
        <w:rPr>
          <w:sz w:val="22"/>
          <w:szCs w:val="22"/>
        </w:rPr>
        <w:t>UNICUS_REPORTING_TEXT_MESSAGE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. </w:t>
      </w:r>
    </w:p>
    <w:p w:rsidR="00943AA8" w:rsidRPr="00996D92" w:rsidRDefault="00943AA8" w:rsidP="00943AA8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Формат уведомления по Акту взаиморасчетов представлен в </w:t>
      </w:r>
      <w:r>
        <w:rPr>
          <w:sz w:val="24"/>
          <w:szCs w:val="24"/>
          <w:lang w:eastAsia="en-US"/>
        </w:rPr>
        <w:t>разделе</w:t>
      </w:r>
      <w:r w:rsidRPr="00D944C3">
        <w:rPr>
          <w:sz w:val="24"/>
          <w:szCs w:val="24"/>
          <w:lang w:eastAsia="en-US"/>
        </w:rPr>
        <w:t xml:space="preserve"> </w:t>
      </w:r>
      <w:r w:rsidR="00B6235F">
        <w:rPr>
          <w:sz w:val="24"/>
          <w:szCs w:val="24"/>
          <w:lang w:eastAsia="en-US"/>
        </w:rPr>
        <w:t>4</w:t>
      </w:r>
      <w:r w:rsidRPr="00D62A3B">
        <w:rPr>
          <w:sz w:val="24"/>
          <w:szCs w:val="24"/>
          <w:lang w:eastAsia="en-US"/>
        </w:rPr>
        <w:t>.5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настоящего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</w:t>
      </w:r>
      <w:r w:rsidRPr="00D944C3">
        <w:rPr>
          <w:sz w:val="24"/>
          <w:szCs w:val="24"/>
          <w:lang w:eastAsia="en-US"/>
        </w:rPr>
        <w:t>егламент</w:t>
      </w:r>
      <w:r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>.</w:t>
      </w:r>
    </w:p>
    <w:p w:rsidR="00AC743C" w:rsidRPr="00AC743C" w:rsidRDefault="00AC743C" w:rsidP="00943AA8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Формат уведомления по Акту взаиморасчетов </w:t>
      </w:r>
      <w:r>
        <w:rPr>
          <w:sz w:val="24"/>
          <w:szCs w:val="24"/>
          <w:lang w:eastAsia="en-US"/>
        </w:rPr>
        <w:t xml:space="preserve">по </w:t>
      </w:r>
      <w:r w:rsidR="005B5BFE">
        <w:rPr>
          <w:sz w:val="24"/>
          <w:szCs w:val="24"/>
          <w:lang w:eastAsia="en-US"/>
        </w:rPr>
        <w:t>ретроцессии</w:t>
      </w:r>
      <w:r>
        <w:rPr>
          <w:sz w:val="24"/>
          <w:szCs w:val="24"/>
          <w:lang w:eastAsia="en-US"/>
        </w:rPr>
        <w:t xml:space="preserve"> </w:t>
      </w:r>
      <w:r w:rsidRPr="00D944C3">
        <w:rPr>
          <w:sz w:val="24"/>
          <w:szCs w:val="24"/>
          <w:lang w:eastAsia="en-US"/>
        </w:rPr>
        <w:t xml:space="preserve">представлен в </w:t>
      </w:r>
      <w:r>
        <w:rPr>
          <w:sz w:val="24"/>
          <w:szCs w:val="24"/>
          <w:lang w:eastAsia="en-US"/>
        </w:rPr>
        <w:t>разделе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4</w:t>
      </w:r>
      <w:r w:rsidRPr="00D62A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9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настоящего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</w:t>
      </w:r>
      <w:r w:rsidRPr="00D944C3">
        <w:rPr>
          <w:sz w:val="24"/>
          <w:szCs w:val="24"/>
          <w:lang w:eastAsia="en-US"/>
        </w:rPr>
        <w:t>егламент</w:t>
      </w:r>
      <w:r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>.</w:t>
      </w:r>
    </w:p>
    <w:p w:rsidR="00943AA8" w:rsidRPr="00D944C3" w:rsidRDefault="00943AA8" w:rsidP="00943AA8">
      <w:pPr>
        <w:spacing w:line="360" w:lineRule="auto"/>
        <w:ind w:firstLine="567"/>
        <w:jc w:val="lef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Формат интеграционных сообщений получаемых их РТН </w:t>
      </w:r>
      <w:r w:rsidRPr="00D944C3">
        <w:rPr>
          <w:sz w:val="24"/>
          <w:szCs w:val="24"/>
          <w:lang w:eastAsia="en-US"/>
        </w:rPr>
        <w:t xml:space="preserve">представлен в </w:t>
      </w:r>
      <w:r>
        <w:rPr>
          <w:sz w:val="24"/>
          <w:szCs w:val="24"/>
          <w:lang w:eastAsia="en-US"/>
        </w:rPr>
        <w:t>разделе</w:t>
      </w:r>
      <w:r w:rsidRPr="00D944C3">
        <w:rPr>
          <w:sz w:val="24"/>
          <w:szCs w:val="24"/>
          <w:lang w:eastAsia="en-US"/>
        </w:rPr>
        <w:t xml:space="preserve"> </w:t>
      </w:r>
      <w:r w:rsidR="00B6235F">
        <w:rPr>
          <w:sz w:val="24"/>
          <w:szCs w:val="24"/>
          <w:lang w:eastAsia="en-US"/>
        </w:rPr>
        <w:t>4</w:t>
      </w:r>
      <w:r w:rsidRPr="00D62A3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6</w:t>
      </w:r>
      <w:r>
        <w:rPr>
          <w:sz w:val="24"/>
          <w:szCs w:val="24"/>
        </w:rPr>
        <w:t xml:space="preserve"> настоящего </w:t>
      </w:r>
      <w:r>
        <w:rPr>
          <w:sz w:val="24"/>
          <w:szCs w:val="24"/>
          <w:lang w:eastAsia="en-US"/>
        </w:rPr>
        <w:t>Рег</w:t>
      </w:r>
      <w:r>
        <w:rPr>
          <w:sz w:val="24"/>
          <w:szCs w:val="24"/>
        </w:rPr>
        <w:t>ламента.</w:t>
      </w:r>
    </w:p>
    <w:p w:rsidR="00943AA8" w:rsidRPr="00CE221C" w:rsidRDefault="00943AA8" w:rsidP="007270F1">
      <w:pPr>
        <w:spacing w:line="36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Формат </w:t>
      </w:r>
      <w:r w:rsidR="002913DE">
        <w:rPr>
          <w:sz w:val="24"/>
          <w:szCs w:val="24"/>
        </w:rPr>
        <w:t xml:space="preserve">информационных сообщений </w:t>
      </w:r>
      <w:r w:rsidRPr="00D944C3">
        <w:rPr>
          <w:sz w:val="24"/>
          <w:szCs w:val="24"/>
          <w:lang w:eastAsia="en-US"/>
        </w:rPr>
        <w:t xml:space="preserve">представлен в </w:t>
      </w:r>
      <w:r w:rsidRPr="00B6235F">
        <w:rPr>
          <w:sz w:val="24"/>
          <w:szCs w:val="24"/>
          <w:lang w:eastAsia="en-US"/>
        </w:rPr>
        <w:t xml:space="preserve">разделе </w:t>
      </w:r>
      <w:r w:rsidR="00B6235F" w:rsidRPr="00B6235F">
        <w:rPr>
          <w:sz w:val="24"/>
          <w:szCs w:val="24"/>
          <w:lang w:eastAsia="en-US"/>
        </w:rPr>
        <w:t>4</w:t>
      </w:r>
      <w:r w:rsidRPr="00B6235F">
        <w:rPr>
          <w:sz w:val="24"/>
          <w:szCs w:val="24"/>
          <w:lang w:eastAsia="en-US"/>
        </w:rPr>
        <w:t>.</w:t>
      </w:r>
      <w:r w:rsidR="00B6235F" w:rsidRPr="00B6235F">
        <w:rPr>
          <w:sz w:val="24"/>
          <w:szCs w:val="24"/>
          <w:lang w:eastAsia="en-US"/>
        </w:rPr>
        <w:t>8</w:t>
      </w:r>
      <w:r w:rsidRPr="00B6235F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Рег</w:t>
      </w:r>
      <w:r>
        <w:rPr>
          <w:sz w:val="24"/>
          <w:szCs w:val="24"/>
        </w:rPr>
        <w:t>ламента.</w:t>
      </w:r>
    </w:p>
    <w:p w:rsidR="007270F1" w:rsidRPr="00D944C3" w:rsidRDefault="007270F1" w:rsidP="007270F1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Интеграционные сообщения</w:t>
      </w:r>
      <w:r w:rsidRPr="00D944C3">
        <w:rPr>
          <w:sz w:val="24"/>
          <w:szCs w:val="24"/>
          <w:lang w:eastAsia="en-US"/>
        </w:rPr>
        <w:t xml:space="preserve"> должны быть сформированы в АИС НССО и получены СК в порядке и в сроки в соответствии с правилами профессиональной деятельности НССО.</w:t>
      </w:r>
    </w:p>
    <w:p w:rsidR="007270F1" w:rsidRPr="00D944C3" w:rsidRDefault="007270F1" w:rsidP="007270F1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Получение </w:t>
      </w:r>
      <w:r>
        <w:rPr>
          <w:sz w:val="24"/>
          <w:szCs w:val="24"/>
          <w:lang w:eastAsia="en-US"/>
        </w:rPr>
        <w:t>интеграционных сообщений</w:t>
      </w:r>
      <w:r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из АИС </w:t>
      </w:r>
      <w:r w:rsidRPr="00D944C3">
        <w:rPr>
          <w:sz w:val="24"/>
          <w:szCs w:val="24"/>
          <w:lang w:eastAsia="en-US"/>
        </w:rPr>
        <w:t>НССО необходимо осуществлять последовательно, то есть по мере их формирования в АИС НССО.</w:t>
      </w:r>
    </w:p>
    <w:p w:rsidR="007270F1" w:rsidRPr="00D944C3" w:rsidRDefault="007270F1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342" w:name="_Toc343674621"/>
      <w:bookmarkStart w:id="343" w:name="_Toc346729823"/>
      <w:r w:rsidRPr="00D944C3">
        <w:rPr>
          <w:b/>
          <w:iCs/>
          <w:kern w:val="32"/>
          <w:szCs w:val="28"/>
          <w:lang w:eastAsia="en-US"/>
        </w:rPr>
        <w:t>Типы интеграционных событий на</w:t>
      </w:r>
      <w:r>
        <w:rPr>
          <w:b/>
          <w:iCs/>
          <w:kern w:val="32"/>
          <w:szCs w:val="28"/>
          <w:lang w:eastAsia="en-US"/>
        </w:rPr>
        <w:t xml:space="preserve"> стороне АИС</w:t>
      </w:r>
      <w:r w:rsidRPr="00D944C3">
        <w:rPr>
          <w:b/>
          <w:iCs/>
          <w:kern w:val="32"/>
          <w:szCs w:val="28"/>
          <w:lang w:eastAsia="en-US"/>
        </w:rPr>
        <w:t xml:space="preserve"> НССО</w:t>
      </w:r>
      <w:bookmarkEnd w:id="342"/>
      <w:bookmarkEnd w:id="343"/>
    </w:p>
    <w:p w:rsidR="007270F1" w:rsidRPr="00D944C3" w:rsidRDefault="007270F1" w:rsidP="007270F1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>Описание состава информации Таблицы 3:</w:t>
      </w:r>
    </w:p>
    <w:p w:rsidR="007270F1" w:rsidRPr="00D944C3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«Наименование»: наименование типа интеграционного </w:t>
      </w:r>
      <w:r>
        <w:rPr>
          <w:sz w:val="24"/>
          <w:szCs w:val="24"/>
        </w:rPr>
        <w:t>сообщения;</w:t>
      </w:r>
    </w:p>
    <w:p w:rsidR="007270F1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«Код»: код типа интеграционного </w:t>
      </w:r>
      <w:r w:rsidR="005B5BFE">
        <w:rPr>
          <w:sz w:val="24"/>
          <w:szCs w:val="24"/>
        </w:rPr>
        <w:t>события</w:t>
      </w:r>
      <w:r w:rsidRPr="00D944C3">
        <w:rPr>
          <w:sz w:val="24"/>
          <w:szCs w:val="24"/>
        </w:rPr>
        <w:t xml:space="preserve"> АИС НССО</w:t>
      </w:r>
      <w:r>
        <w:rPr>
          <w:sz w:val="24"/>
          <w:szCs w:val="24"/>
        </w:rPr>
        <w:t>;</w:t>
      </w:r>
    </w:p>
    <w:p w:rsidR="007270F1" w:rsidRPr="00D944C3" w:rsidRDefault="007270F1" w:rsidP="007270F1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«Направление»: маршрут следования интеграционного сообщения.</w:t>
      </w:r>
    </w:p>
    <w:p w:rsidR="007270F1" w:rsidRPr="00D944C3" w:rsidRDefault="007270F1" w:rsidP="007270F1">
      <w:pPr>
        <w:pStyle w:val="a5"/>
        <w:jc w:val="right"/>
      </w:pPr>
      <w:r w:rsidRPr="00D944C3">
        <w:t xml:space="preserve">Типы </w:t>
      </w:r>
      <w:r>
        <w:t>интеграционных сообщений</w:t>
      </w:r>
    </w:p>
    <w:tbl>
      <w:tblPr>
        <w:tblW w:w="104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273"/>
        <w:gridCol w:w="4253"/>
        <w:gridCol w:w="2210"/>
      </w:tblGrid>
      <w:tr w:rsidR="007270F1" w:rsidRPr="00D944C3" w:rsidTr="0030403E">
        <w:tc>
          <w:tcPr>
            <w:tcW w:w="696" w:type="dxa"/>
            <w:shd w:val="pct12" w:color="auto" w:fill="auto"/>
          </w:tcPr>
          <w:p w:rsidR="007270F1" w:rsidRPr="00D944C3" w:rsidRDefault="007270F1" w:rsidP="00F06440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44C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73" w:type="dxa"/>
            <w:shd w:val="pct12" w:color="auto" w:fill="auto"/>
          </w:tcPr>
          <w:p w:rsidR="007270F1" w:rsidRPr="00D944C3" w:rsidRDefault="007270F1" w:rsidP="00F06440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44C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shd w:val="pct12" w:color="auto" w:fill="auto"/>
          </w:tcPr>
          <w:p w:rsidR="007270F1" w:rsidRPr="00D944C3" w:rsidRDefault="007270F1" w:rsidP="00F06440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944C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210" w:type="dxa"/>
            <w:shd w:val="pct12" w:color="auto" w:fill="auto"/>
          </w:tcPr>
          <w:p w:rsidR="007270F1" w:rsidRPr="00D944C3" w:rsidRDefault="007270F1" w:rsidP="00F06440">
            <w:pPr>
              <w:keepLines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</w:tr>
      <w:tr w:rsidR="007270F1" w:rsidRPr="00D944C3" w:rsidTr="0030403E">
        <w:tc>
          <w:tcPr>
            <w:tcW w:w="696" w:type="dxa"/>
          </w:tcPr>
          <w:p w:rsidR="007270F1" w:rsidRPr="00D944C3" w:rsidRDefault="007270F1" w:rsidP="00D92F27">
            <w:pPr>
              <w:keepLines/>
              <w:numPr>
                <w:ilvl w:val="0"/>
                <w:numId w:val="72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7270F1" w:rsidRPr="00D944C3" w:rsidRDefault="007270F1" w:rsidP="0030403E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</w:t>
            </w:r>
            <w:r w:rsidRPr="00D944C3">
              <w:rPr>
                <w:sz w:val="24"/>
                <w:szCs w:val="24"/>
              </w:rPr>
              <w:t>кт взаиморасчетов в рамках перестраховочного пула</w:t>
            </w:r>
          </w:p>
        </w:tc>
        <w:tc>
          <w:tcPr>
            <w:tcW w:w="4253" w:type="dxa"/>
          </w:tcPr>
          <w:p w:rsidR="007270F1" w:rsidRPr="00D944C3" w:rsidRDefault="007270F1" w:rsidP="00F06440">
            <w:pPr>
              <w:keepLines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CLEARING_ACT_ACCEPT</w:t>
            </w:r>
          </w:p>
        </w:tc>
        <w:tc>
          <w:tcPr>
            <w:tcW w:w="2210" w:type="dxa"/>
          </w:tcPr>
          <w:p w:rsidR="007270F1" w:rsidRPr="00735F3F" w:rsidRDefault="007270F1" w:rsidP="00F06440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НССО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СК</w:t>
            </w:r>
          </w:p>
        </w:tc>
      </w:tr>
      <w:tr w:rsidR="00AC743C" w:rsidRPr="00D944C3" w:rsidTr="0030403E">
        <w:tc>
          <w:tcPr>
            <w:tcW w:w="696" w:type="dxa"/>
          </w:tcPr>
          <w:p w:rsidR="00AC743C" w:rsidRPr="00D944C3" w:rsidRDefault="00AC743C" w:rsidP="00D92F27">
            <w:pPr>
              <w:keepLines/>
              <w:numPr>
                <w:ilvl w:val="0"/>
                <w:numId w:val="72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AC743C" w:rsidRDefault="00AC743C" w:rsidP="0030403E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44C3">
              <w:rPr>
                <w:sz w:val="24"/>
                <w:szCs w:val="24"/>
              </w:rPr>
              <w:t>кт взаиморасчетов в рамках перестраховочного пула</w:t>
            </w:r>
            <w:r>
              <w:rPr>
                <w:sz w:val="24"/>
                <w:szCs w:val="24"/>
              </w:rPr>
              <w:t xml:space="preserve"> по ретроцессии</w:t>
            </w:r>
          </w:p>
        </w:tc>
        <w:tc>
          <w:tcPr>
            <w:tcW w:w="4253" w:type="dxa"/>
          </w:tcPr>
          <w:p w:rsidR="00AC743C" w:rsidRPr="00D944C3" w:rsidRDefault="00AC743C" w:rsidP="00F06440">
            <w:pPr>
              <w:keepLines/>
              <w:rPr>
                <w:sz w:val="22"/>
                <w:szCs w:val="22"/>
              </w:rPr>
            </w:pPr>
            <w:r w:rsidRPr="00D944C3">
              <w:rPr>
                <w:sz w:val="22"/>
                <w:szCs w:val="22"/>
              </w:rPr>
              <w:t>CLEARING_ACT_</w:t>
            </w:r>
            <w:r>
              <w:rPr>
                <w:sz w:val="22"/>
                <w:szCs w:val="22"/>
                <w:lang w:val="en-US"/>
              </w:rPr>
              <w:t>RETROC_</w:t>
            </w:r>
            <w:r w:rsidRPr="00D944C3">
              <w:rPr>
                <w:sz w:val="22"/>
                <w:szCs w:val="22"/>
              </w:rPr>
              <w:t>ACCEPT</w:t>
            </w:r>
          </w:p>
        </w:tc>
        <w:tc>
          <w:tcPr>
            <w:tcW w:w="2210" w:type="dxa"/>
          </w:tcPr>
          <w:p w:rsidR="00AC743C" w:rsidRDefault="00AC743C" w:rsidP="00F06440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НССО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СК</w:t>
            </w:r>
          </w:p>
        </w:tc>
      </w:tr>
      <w:tr w:rsidR="00AC743C" w:rsidRPr="00D944C3" w:rsidTr="0030403E">
        <w:tc>
          <w:tcPr>
            <w:tcW w:w="696" w:type="dxa"/>
          </w:tcPr>
          <w:p w:rsidR="00AC743C" w:rsidRPr="00D944C3" w:rsidRDefault="00AC743C" w:rsidP="00D92F27">
            <w:pPr>
              <w:keepLines/>
              <w:numPr>
                <w:ilvl w:val="0"/>
                <w:numId w:val="72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AC743C" w:rsidRPr="00D944C3" w:rsidRDefault="00AC743C" w:rsidP="0030403E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регистрационного номера ОПО в РТН</w:t>
            </w:r>
          </w:p>
        </w:tc>
        <w:tc>
          <w:tcPr>
            <w:tcW w:w="4253" w:type="dxa"/>
          </w:tcPr>
          <w:p w:rsidR="00AC743C" w:rsidRPr="00D944C3" w:rsidRDefault="00AC743C" w:rsidP="00F06440">
            <w:pPr>
              <w:keepLines/>
              <w:rPr>
                <w:sz w:val="22"/>
                <w:szCs w:val="22"/>
              </w:rPr>
            </w:pPr>
            <w:r w:rsidRPr="00F0369E">
              <w:rPr>
                <w:sz w:val="22"/>
                <w:szCs w:val="22"/>
              </w:rPr>
              <w:t>ROSTEHNADZOR_NEW_OPO_ACCEPT</w:t>
            </w:r>
          </w:p>
        </w:tc>
        <w:tc>
          <w:tcPr>
            <w:tcW w:w="2210" w:type="dxa"/>
          </w:tcPr>
          <w:p w:rsidR="00AC743C" w:rsidRPr="00F0369E" w:rsidRDefault="00E26386" w:rsidP="00E26386">
            <w:pPr>
              <w:keepLines/>
              <w:jc w:val="left"/>
              <w:rPr>
                <w:sz w:val="22"/>
                <w:szCs w:val="22"/>
              </w:rPr>
            </w:pPr>
            <w:r w:rsidRPr="003F017D">
              <w:rPr>
                <w:sz w:val="22"/>
                <w:szCs w:val="22"/>
              </w:rPr>
              <w:t>РТН</w:t>
            </w:r>
            <w:r w:rsidR="00AC743C" w:rsidRPr="003F017D">
              <w:rPr>
                <w:sz w:val="22"/>
                <w:szCs w:val="22"/>
              </w:rPr>
              <w:t xml:space="preserve"> </w:t>
            </w:r>
            <w:r w:rsidR="00AC743C" w:rsidRPr="003F017D">
              <w:rPr>
                <w:sz w:val="22"/>
                <w:szCs w:val="22"/>
              </w:rPr>
              <w:sym w:font="Wingdings" w:char="F0E0"/>
            </w:r>
            <w:r w:rsidR="00AC743C" w:rsidRPr="003F017D">
              <w:rPr>
                <w:sz w:val="22"/>
                <w:szCs w:val="22"/>
                <w:lang w:val="en-US"/>
              </w:rPr>
              <w:t xml:space="preserve"> </w:t>
            </w:r>
            <w:r w:rsidR="00AC743C" w:rsidRPr="003F017D">
              <w:rPr>
                <w:sz w:val="22"/>
                <w:szCs w:val="22"/>
              </w:rPr>
              <w:t xml:space="preserve">НССО </w:t>
            </w:r>
            <w:r w:rsidR="00AC743C" w:rsidRPr="003F017D">
              <w:rPr>
                <w:sz w:val="22"/>
                <w:szCs w:val="22"/>
              </w:rPr>
              <w:sym w:font="Wingdings" w:char="F0E0"/>
            </w:r>
            <w:r w:rsidR="00AC743C" w:rsidRPr="003F017D">
              <w:rPr>
                <w:sz w:val="22"/>
                <w:szCs w:val="22"/>
                <w:lang w:val="en-US"/>
              </w:rPr>
              <w:t xml:space="preserve"> </w:t>
            </w:r>
            <w:r w:rsidRPr="003F017D">
              <w:rPr>
                <w:sz w:val="22"/>
                <w:szCs w:val="22"/>
              </w:rPr>
              <w:t>СК</w:t>
            </w:r>
          </w:p>
        </w:tc>
      </w:tr>
      <w:tr w:rsidR="00AC743C" w:rsidRPr="00D944C3" w:rsidTr="0030403E">
        <w:trPr>
          <w:trHeight w:val="567"/>
        </w:trPr>
        <w:tc>
          <w:tcPr>
            <w:tcW w:w="696" w:type="dxa"/>
          </w:tcPr>
          <w:p w:rsidR="00AC743C" w:rsidRPr="00D944C3" w:rsidRDefault="00AC743C" w:rsidP="00D92F27">
            <w:pPr>
              <w:keepLines/>
              <w:numPr>
                <w:ilvl w:val="0"/>
                <w:numId w:val="72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AC743C" w:rsidRPr="00D944C3" w:rsidRDefault="00AC743C" w:rsidP="0030403E">
            <w:pPr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сверки атрибутов ОПО в РТН</w:t>
            </w:r>
          </w:p>
        </w:tc>
        <w:tc>
          <w:tcPr>
            <w:tcW w:w="4253" w:type="dxa"/>
          </w:tcPr>
          <w:p w:rsidR="00AC743C" w:rsidRPr="00D944C3" w:rsidRDefault="00AC743C" w:rsidP="00F06440">
            <w:pPr>
              <w:keepLines/>
              <w:rPr>
                <w:sz w:val="22"/>
                <w:szCs w:val="22"/>
              </w:rPr>
            </w:pPr>
            <w:r w:rsidRPr="00F0369E">
              <w:rPr>
                <w:sz w:val="22"/>
                <w:szCs w:val="22"/>
              </w:rPr>
              <w:t>ROSTEHNADZOR_OPO_CHECK</w:t>
            </w:r>
          </w:p>
        </w:tc>
        <w:tc>
          <w:tcPr>
            <w:tcW w:w="2210" w:type="dxa"/>
          </w:tcPr>
          <w:p w:rsidR="00AC743C" w:rsidRPr="00F0369E" w:rsidRDefault="00E26386" w:rsidP="00F06440">
            <w:pPr>
              <w:keepLines/>
              <w:jc w:val="left"/>
              <w:rPr>
                <w:sz w:val="22"/>
                <w:szCs w:val="22"/>
              </w:rPr>
            </w:pPr>
            <w:r w:rsidRPr="003F017D">
              <w:rPr>
                <w:sz w:val="22"/>
                <w:szCs w:val="22"/>
              </w:rPr>
              <w:t xml:space="preserve">РТН </w:t>
            </w:r>
            <w:r w:rsidR="00AC743C" w:rsidRPr="003F017D">
              <w:rPr>
                <w:sz w:val="22"/>
                <w:szCs w:val="22"/>
              </w:rPr>
              <w:sym w:font="Wingdings" w:char="F0E0"/>
            </w:r>
            <w:r w:rsidR="00AC743C" w:rsidRPr="003F017D">
              <w:rPr>
                <w:sz w:val="22"/>
                <w:szCs w:val="22"/>
                <w:lang w:val="en-US"/>
              </w:rPr>
              <w:t xml:space="preserve"> </w:t>
            </w:r>
            <w:r w:rsidR="00AC743C" w:rsidRPr="003F017D">
              <w:rPr>
                <w:sz w:val="22"/>
                <w:szCs w:val="22"/>
              </w:rPr>
              <w:t xml:space="preserve">НССО </w:t>
            </w:r>
            <w:r w:rsidR="00AC743C" w:rsidRPr="003F017D">
              <w:rPr>
                <w:sz w:val="22"/>
                <w:szCs w:val="22"/>
              </w:rPr>
              <w:sym w:font="Wingdings" w:char="F0E0"/>
            </w:r>
            <w:r w:rsidR="00AC743C" w:rsidRPr="003F017D">
              <w:rPr>
                <w:sz w:val="22"/>
                <w:szCs w:val="22"/>
                <w:lang w:val="en-US"/>
              </w:rPr>
              <w:t xml:space="preserve"> </w:t>
            </w:r>
            <w:r w:rsidRPr="003F017D">
              <w:rPr>
                <w:sz w:val="22"/>
                <w:szCs w:val="22"/>
              </w:rPr>
              <w:t>СК</w:t>
            </w:r>
          </w:p>
        </w:tc>
      </w:tr>
      <w:tr w:rsidR="00AC743C" w:rsidRPr="00D944C3" w:rsidTr="0030403E">
        <w:trPr>
          <w:trHeight w:val="56"/>
        </w:trPr>
        <w:tc>
          <w:tcPr>
            <w:tcW w:w="696" w:type="dxa"/>
          </w:tcPr>
          <w:p w:rsidR="00AC743C" w:rsidRPr="00D944C3" w:rsidRDefault="00AC743C" w:rsidP="00D92F27">
            <w:pPr>
              <w:keepLines/>
              <w:numPr>
                <w:ilvl w:val="0"/>
                <w:numId w:val="72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273" w:type="dxa"/>
          </w:tcPr>
          <w:p w:rsidR="00AC743C" w:rsidRDefault="00AC743C" w:rsidP="00F06440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сообщение </w:t>
            </w:r>
          </w:p>
        </w:tc>
        <w:tc>
          <w:tcPr>
            <w:tcW w:w="4253" w:type="dxa"/>
          </w:tcPr>
          <w:p w:rsidR="00AC743C" w:rsidRPr="00F0369E" w:rsidRDefault="00AC743C" w:rsidP="00F06440">
            <w:pPr>
              <w:keepLines/>
              <w:rPr>
                <w:sz w:val="22"/>
                <w:szCs w:val="22"/>
              </w:rPr>
            </w:pPr>
            <w:r w:rsidRPr="00015F13">
              <w:rPr>
                <w:sz w:val="22"/>
                <w:szCs w:val="22"/>
              </w:rPr>
              <w:t>UNICUS_REPORTING_TEXT_MESSAGE</w:t>
            </w:r>
          </w:p>
        </w:tc>
        <w:tc>
          <w:tcPr>
            <w:tcW w:w="2210" w:type="dxa"/>
          </w:tcPr>
          <w:p w:rsidR="00AC743C" w:rsidRDefault="00AC743C" w:rsidP="00F06440">
            <w:pPr>
              <w:keepLines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НССО </w:t>
            </w:r>
            <w:r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СК</w:t>
            </w:r>
          </w:p>
        </w:tc>
      </w:tr>
    </w:tbl>
    <w:p w:rsidR="007270F1" w:rsidRPr="00D944C3" w:rsidRDefault="007270F1" w:rsidP="007270F1">
      <w:pPr>
        <w:spacing w:line="360" w:lineRule="auto"/>
        <w:jc w:val="left"/>
        <w:rPr>
          <w:sz w:val="20"/>
        </w:rPr>
      </w:pPr>
    </w:p>
    <w:p w:rsidR="007270F1" w:rsidRDefault="007270F1" w:rsidP="00C07B74">
      <w:pPr>
        <w:rPr>
          <w:lang w:eastAsia="en-US"/>
        </w:rPr>
      </w:pPr>
    </w:p>
    <w:p w:rsidR="003D3E2A" w:rsidRPr="00D944C3" w:rsidRDefault="003D3E2A" w:rsidP="00D92F27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344" w:name="_Toc343674622"/>
      <w:bookmarkStart w:id="345" w:name="_Toc346729824"/>
      <w:r w:rsidRPr="00D944C3">
        <w:rPr>
          <w:b/>
          <w:iCs/>
          <w:kern w:val="32"/>
          <w:szCs w:val="28"/>
          <w:lang w:eastAsia="en-US"/>
        </w:rPr>
        <w:t>Порядок предоставления информации</w:t>
      </w:r>
      <w:bookmarkEnd w:id="344"/>
      <w:bookmarkEnd w:id="345"/>
    </w:p>
    <w:p w:rsidR="003D3E2A" w:rsidRPr="00D944C3" w:rsidRDefault="003D3E2A" w:rsidP="003D3E2A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СК должна передавать в НССО </w:t>
      </w:r>
      <w:r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ведомления по следующим типам </w:t>
      </w:r>
      <w:r>
        <w:rPr>
          <w:sz w:val="24"/>
          <w:szCs w:val="24"/>
          <w:lang w:eastAsia="en-US"/>
        </w:rPr>
        <w:t xml:space="preserve">интеграционных </w:t>
      </w:r>
      <w:r w:rsidRPr="00D944C3">
        <w:rPr>
          <w:sz w:val="24"/>
          <w:szCs w:val="24"/>
          <w:lang w:eastAsia="en-US"/>
        </w:rPr>
        <w:t xml:space="preserve">событий на стороне СК (коды типов </w:t>
      </w:r>
      <w:r>
        <w:rPr>
          <w:sz w:val="24"/>
          <w:szCs w:val="24"/>
          <w:lang w:eastAsia="en-US"/>
        </w:rPr>
        <w:t xml:space="preserve">интеграционных </w:t>
      </w:r>
      <w:r w:rsidRPr="00D944C3">
        <w:rPr>
          <w:sz w:val="24"/>
          <w:szCs w:val="24"/>
          <w:lang w:eastAsia="en-US"/>
        </w:rPr>
        <w:t>событий ИА см. в Таблице 2):</w:t>
      </w:r>
    </w:p>
    <w:p w:rsidR="003D3E2A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Изменение статусов БСО; </w:t>
      </w:r>
    </w:p>
    <w:p w:rsidR="003D3E2A" w:rsidRDefault="005B5BFE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Авторизация</w:t>
      </w:r>
      <w:r w:rsidR="003D3E2A">
        <w:rPr>
          <w:sz w:val="24"/>
          <w:szCs w:val="24"/>
        </w:rPr>
        <w:t xml:space="preserve"> договора страхования;</w:t>
      </w:r>
    </w:p>
    <w:p w:rsidR="003D3E2A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Отзыв </w:t>
      </w:r>
      <w:r w:rsidR="005B5BFE">
        <w:rPr>
          <w:sz w:val="24"/>
          <w:szCs w:val="24"/>
        </w:rPr>
        <w:t>авторизации</w:t>
      </w:r>
      <w:r>
        <w:rPr>
          <w:sz w:val="24"/>
          <w:szCs w:val="24"/>
        </w:rPr>
        <w:t xml:space="preserve"> договора </w:t>
      </w:r>
      <w:r w:rsidR="005B5BFE">
        <w:rPr>
          <w:sz w:val="24"/>
          <w:szCs w:val="24"/>
        </w:rPr>
        <w:t>страхования</w:t>
      </w:r>
      <w:r>
        <w:rPr>
          <w:sz w:val="24"/>
          <w:szCs w:val="24"/>
        </w:rPr>
        <w:t>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Оформление договора страхования;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Изменение условий по договору страхования;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Замена договора страхования</w:t>
      </w:r>
      <w:r w:rsidRPr="00D944C3">
        <w:rPr>
          <w:sz w:val="24"/>
          <w:szCs w:val="24"/>
        </w:rPr>
        <w:t>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Аннулир</w:t>
      </w:r>
      <w:r>
        <w:rPr>
          <w:sz w:val="24"/>
          <w:szCs w:val="24"/>
        </w:rPr>
        <w:t>ование договора страхования</w:t>
      </w:r>
      <w:r w:rsidRPr="00D944C3">
        <w:rPr>
          <w:sz w:val="24"/>
          <w:szCs w:val="24"/>
        </w:rPr>
        <w:t>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Техническая корректировка пара</w:t>
      </w:r>
      <w:r>
        <w:rPr>
          <w:sz w:val="24"/>
          <w:szCs w:val="24"/>
        </w:rPr>
        <w:t>метров договора страхования</w:t>
      </w:r>
      <w:r w:rsidRPr="00D944C3">
        <w:rPr>
          <w:sz w:val="24"/>
          <w:szCs w:val="24"/>
        </w:rPr>
        <w:t>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>Регистрация страхового события;</w:t>
      </w:r>
    </w:p>
    <w:p w:rsidR="003D3E2A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Регистрация ущерба по убытку;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Регистрация величины ущерба по убытку;</w:t>
      </w:r>
    </w:p>
    <w:p w:rsidR="003D3E2A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>Регистрация страховой выплаты по убытку в СК;</w:t>
      </w:r>
    </w:p>
    <w:p w:rsidR="003D3E2A" w:rsidRPr="00D944C3" w:rsidRDefault="003D3E2A" w:rsidP="003D3E2A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Регистрация </w:t>
      </w:r>
      <w:r>
        <w:rPr>
          <w:sz w:val="24"/>
          <w:szCs w:val="24"/>
        </w:rPr>
        <w:t xml:space="preserve">отказа в </w:t>
      </w:r>
      <w:r w:rsidRPr="00D944C3">
        <w:rPr>
          <w:sz w:val="24"/>
          <w:szCs w:val="24"/>
        </w:rPr>
        <w:t>страховой выплат</w:t>
      </w:r>
      <w:r>
        <w:rPr>
          <w:sz w:val="24"/>
          <w:szCs w:val="24"/>
        </w:rPr>
        <w:t>е</w:t>
      </w:r>
      <w:r w:rsidRPr="00D944C3">
        <w:rPr>
          <w:sz w:val="24"/>
          <w:szCs w:val="24"/>
        </w:rPr>
        <w:t>;</w:t>
      </w:r>
    </w:p>
    <w:p w:rsidR="003D3E2A" w:rsidRPr="003D3E2A" w:rsidRDefault="003D3E2A" w:rsidP="003D3E2A">
      <w:pPr>
        <w:numPr>
          <w:ilvl w:val="0"/>
          <w:numId w:val="19"/>
        </w:numPr>
        <w:spacing w:line="360" w:lineRule="auto"/>
        <w:jc w:val="left"/>
        <w:rPr>
          <w:b/>
          <w:iCs/>
          <w:kern w:val="32"/>
          <w:szCs w:val="28"/>
          <w:lang w:eastAsia="en-US"/>
        </w:rPr>
      </w:pPr>
      <w:r w:rsidRPr="003D3E2A">
        <w:rPr>
          <w:sz w:val="24"/>
          <w:szCs w:val="24"/>
        </w:rPr>
        <w:t>Регистрация возврата страховой выплаты по убытку.</w:t>
      </w:r>
    </w:p>
    <w:p w:rsidR="00FA2989" w:rsidRPr="00D944C3" w:rsidRDefault="00A22FB6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46" w:name="_Toc317153716"/>
      <w:bookmarkStart w:id="347" w:name="_Toc331612856"/>
      <w:bookmarkStart w:id="348" w:name="_Toc333244999"/>
      <w:bookmarkStart w:id="349" w:name="_Toc333246580"/>
      <w:bookmarkStart w:id="350" w:name="_Toc333246633"/>
      <w:bookmarkStart w:id="351" w:name="_Toc343674623"/>
      <w:bookmarkStart w:id="352" w:name="_Toc346729825"/>
      <w:bookmarkStart w:id="353" w:name="_Ref208372320"/>
      <w:r>
        <w:rPr>
          <w:b/>
          <w:iCs/>
          <w:kern w:val="32"/>
          <w:szCs w:val="28"/>
          <w:lang w:eastAsia="en-US"/>
        </w:rPr>
        <w:t>Изменение статусов</w:t>
      </w:r>
      <w:r w:rsidR="00FA2989" w:rsidRPr="00D944C3">
        <w:rPr>
          <w:b/>
          <w:iCs/>
          <w:kern w:val="32"/>
          <w:szCs w:val="28"/>
          <w:lang w:eastAsia="en-US"/>
        </w:rPr>
        <w:t xml:space="preserve"> БСО</w:t>
      </w:r>
      <w:bookmarkEnd w:id="346"/>
      <w:bookmarkEnd w:id="347"/>
      <w:bookmarkEnd w:id="348"/>
      <w:bookmarkEnd w:id="349"/>
      <w:bookmarkEnd w:id="350"/>
      <w:bookmarkEnd w:id="351"/>
      <w:bookmarkEnd w:id="352"/>
    </w:p>
    <w:p w:rsidR="00FA2989" w:rsidRPr="00D944C3" w:rsidRDefault="00066A4E" w:rsidP="00FA2989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И</w:t>
      </w:r>
      <w:r w:rsidRPr="00D944C3">
        <w:rPr>
          <w:sz w:val="24"/>
          <w:szCs w:val="24"/>
        </w:rPr>
        <w:t>нформация</w:t>
      </w:r>
      <w:r w:rsidR="00FA2989" w:rsidRPr="00D944C3">
        <w:rPr>
          <w:sz w:val="24"/>
          <w:szCs w:val="24"/>
        </w:rPr>
        <w:t xml:space="preserve"> об изменениях </w:t>
      </w:r>
      <w:r>
        <w:rPr>
          <w:sz w:val="24"/>
          <w:szCs w:val="24"/>
        </w:rPr>
        <w:t>статусов</w:t>
      </w:r>
      <w:r w:rsidRPr="00D944C3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 xml:space="preserve">БСО </w:t>
      </w:r>
      <w:r>
        <w:rPr>
          <w:sz w:val="24"/>
          <w:szCs w:val="24"/>
        </w:rPr>
        <w:t xml:space="preserve">направляется </w:t>
      </w:r>
      <w:r w:rsidR="00FA2989" w:rsidRPr="00D944C3">
        <w:rPr>
          <w:sz w:val="24"/>
          <w:szCs w:val="24"/>
        </w:rPr>
        <w:t xml:space="preserve">посредством </w:t>
      </w:r>
      <w:r w:rsidR="00A1240F">
        <w:rPr>
          <w:sz w:val="24"/>
          <w:szCs w:val="24"/>
        </w:rPr>
        <w:t>У</w:t>
      </w:r>
      <w:r w:rsidR="00A1240F" w:rsidRPr="00D944C3">
        <w:rPr>
          <w:sz w:val="24"/>
          <w:szCs w:val="24"/>
        </w:rPr>
        <w:t>ведомлений</w:t>
      </w:r>
      <w:r w:rsidR="00FA2989" w:rsidRPr="00D944C3">
        <w:rPr>
          <w:sz w:val="24"/>
          <w:szCs w:val="24"/>
        </w:rPr>
        <w:t xml:space="preserve">. Изменения </w:t>
      </w:r>
      <w:r>
        <w:rPr>
          <w:sz w:val="24"/>
          <w:szCs w:val="24"/>
        </w:rPr>
        <w:t>статусов</w:t>
      </w:r>
      <w:r w:rsidRPr="00D944C3">
        <w:rPr>
          <w:sz w:val="24"/>
          <w:szCs w:val="24"/>
        </w:rPr>
        <w:t xml:space="preserve"> </w:t>
      </w:r>
      <w:r>
        <w:rPr>
          <w:sz w:val="24"/>
          <w:szCs w:val="24"/>
        </w:rPr>
        <w:t>БСО</w:t>
      </w:r>
      <w:r w:rsidRPr="00D944C3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 xml:space="preserve">могут происходить </w:t>
      </w:r>
      <w:r w:rsidR="00A1240F">
        <w:rPr>
          <w:sz w:val="24"/>
          <w:szCs w:val="24"/>
        </w:rPr>
        <w:t xml:space="preserve">как </w:t>
      </w:r>
      <w:r w:rsidR="00FA2989" w:rsidRPr="00D944C3">
        <w:rPr>
          <w:sz w:val="24"/>
          <w:szCs w:val="24"/>
        </w:rPr>
        <w:t xml:space="preserve">при получении </w:t>
      </w:r>
      <w:r w:rsidR="00A1240F">
        <w:rPr>
          <w:sz w:val="24"/>
          <w:szCs w:val="24"/>
        </w:rPr>
        <w:t>Уведомлений</w:t>
      </w:r>
      <w:r w:rsidR="00FA2989" w:rsidRPr="00D944C3">
        <w:rPr>
          <w:sz w:val="24"/>
          <w:szCs w:val="24"/>
        </w:rPr>
        <w:t xml:space="preserve"> </w:t>
      </w:r>
      <w:r w:rsidR="00A1240F">
        <w:rPr>
          <w:sz w:val="24"/>
          <w:szCs w:val="24"/>
        </w:rPr>
        <w:t xml:space="preserve">о смене </w:t>
      </w:r>
      <w:r w:rsidR="00FA2989" w:rsidRPr="00D944C3">
        <w:rPr>
          <w:sz w:val="24"/>
          <w:szCs w:val="24"/>
        </w:rPr>
        <w:t>статус</w:t>
      </w:r>
      <w:r w:rsidR="00A1240F">
        <w:rPr>
          <w:sz w:val="24"/>
          <w:szCs w:val="24"/>
        </w:rPr>
        <w:t>а</w:t>
      </w:r>
      <w:r w:rsidR="00FA2989" w:rsidRPr="00D944C3">
        <w:rPr>
          <w:sz w:val="24"/>
          <w:szCs w:val="24"/>
        </w:rPr>
        <w:t xml:space="preserve"> БСО, </w:t>
      </w:r>
      <w:r w:rsidR="00A1240F">
        <w:rPr>
          <w:sz w:val="24"/>
          <w:szCs w:val="24"/>
        </w:rPr>
        <w:t xml:space="preserve">так и </w:t>
      </w:r>
      <w:r w:rsidR="00FA2989" w:rsidRPr="00D944C3">
        <w:rPr>
          <w:sz w:val="24"/>
          <w:szCs w:val="24"/>
        </w:rPr>
        <w:t xml:space="preserve">при получении </w:t>
      </w:r>
      <w:r>
        <w:rPr>
          <w:sz w:val="24"/>
          <w:szCs w:val="24"/>
        </w:rPr>
        <w:t>Уведомления</w:t>
      </w:r>
      <w:r w:rsidRPr="00D944C3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FA2989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>оформлен</w:t>
      </w:r>
      <w:r>
        <w:rPr>
          <w:sz w:val="24"/>
          <w:szCs w:val="24"/>
        </w:rPr>
        <w:t>ии</w:t>
      </w:r>
      <w:r w:rsidRPr="00D944C3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944C3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 xml:space="preserve">страхования. </w:t>
      </w:r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При обработке </w:t>
      </w:r>
      <w:r w:rsidR="00A1240F">
        <w:rPr>
          <w:sz w:val="24"/>
          <w:szCs w:val="24"/>
        </w:rPr>
        <w:t>Уведомления</w:t>
      </w:r>
      <w:r w:rsidRPr="00D944C3">
        <w:rPr>
          <w:sz w:val="24"/>
          <w:szCs w:val="24"/>
        </w:rPr>
        <w:t xml:space="preserve"> об изменении </w:t>
      </w:r>
      <w:r w:rsidR="00066A4E">
        <w:rPr>
          <w:sz w:val="24"/>
          <w:szCs w:val="24"/>
        </w:rPr>
        <w:t>статуса БСО</w:t>
      </w:r>
      <w:r w:rsidRPr="00D944C3">
        <w:rPr>
          <w:sz w:val="24"/>
          <w:szCs w:val="24"/>
        </w:rPr>
        <w:t xml:space="preserve"> </w:t>
      </w:r>
      <w:r w:rsidR="00066A4E">
        <w:rPr>
          <w:sz w:val="24"/>
          <w:szCs w:val="24"/>
        </w:rPr>
        <w:t>ИА</w:t>
      </w:r>
      <w:r w:rsidRPr="00D944C3" w:rsidDel="002749A0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проверяет возможность изменения состояния БСО по матрице </w:t>
      </w:r>
      <w:r w:rsidR="009D5F3A">
        <w:rPr>
          <w:sz w:val="24"/>
          <w:szCs w:val="24"/>
        </w:rPr>
        <w:t xml:space="preserve">переходов </w:t>
      </w:r>
      <w:r w:rsidRPr="00D944C3">
        <w:rPr>
          <w:sz w:val="24"/>
          <w:szCs w:val="24"/>
        </w:rPr>
        <w:t xml:space="preserve">статусов БСО </w:t>
      </w:r>
      <w:r w:rsidR="009D5F3A">
        <w:rPr>
          <w:sz w:val="24"/>
          <w:szCs w:val="24"/>
        </w:rPr>
        <w:t>(Прило</w:t>
      </w:r>
      <w:r w:rsidR="0018086C">
        <w:rPr>
          <w:sz w:val="24"/>
          <w:szCs w:val="24"/>
        </w:rPr>
        <w:t>ж</w:t>
      </w:r>
      <w:r w:rsidR="009D5F3A">
        <w:rPr>
          <w:sz w:val="24"/>
          <w:szCs w:val="24"/>
        </w:rPr>
        <w:t xml:space="preserve">ение №3 настоящих Правил) </w:t>
      </w:r>
      <w:r w:rsidRPr="00D944C3">
        <w:rPr>
          <w:sz w:val="24"/>
          <w:szCs w:val="24"/>
        </w:rPr>
        <w:t xml:space="preserve">(далее – Матрица переходов). В случае если изменение </w:t>
      </w:r>
      <w:r w:rsidR="00066A4E">
        <w:rPr>
          <w:sz w:val="24"/>
          <w:szCs w:val="24"/>
        </w:rPr>
        <w:t>статуса</w:t>
      </w:r>
      <w:r w:rsidR="00066A4E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БСО недопустимо в соответствии с Матрицей переходов, </w:t>
      </w:r>
      <w:r w:rsidR="00066A4E">
        <w:rPr>
          <w:sz w:val="24"/>
          <w:szCs w:val="24"/>
        </w:rPr>
        <w:t>ИА</w:t>
      </w:r>
      <w:r w:rsidRPr="00D944C3">
        <w:rPr>
          <w:sz w:val="24"/>
          <w:szCs w:val="24"/>
        </w:rPr>
        <w:t xml:space="preserve"> формирует </w:t>
      </w:r>
      <w:r w:rsidR="00A1240F">
        <w:rPr>
          <w:sz w:val="24"/>
          <w:szCs w:val="24"/>
        </w:rPr>
        <w:t>О</w:t>
      </w:r>
      <w:r w:rsidR="00A1240F" w:rsidRPr="00D944C3">
        <w:rPr>
          <w:sz w:val="24"/>
          <w:szCs w:val="24"/>
        </w:rPr>
        <w:t>твет</w:t>
      </w:r>
      <w:r w:rsidR="0018086C">
        <w:rPr>
          <w:sz w:val="24"/>
          <w:szCs w:val="24"/>
        </w:rPr>
        <w:t>,</w:t>
      </w:r>
      <w:r w:rsidR="00A1240F" w:rsidRPr="00D944C3">
        <w:rPr>
          <w:sz w:val="24"/>
          <w:szCs w:val="24"/>
        </w:rPr>
        <w:t xml:space="preserve"> содержащ</w:t>
      </w:r>
      <w:r w:rsidR="00A1240F">
        <w:rPr>
          <w:sz w:val="24"/>
          <w:szCs w:val="24"/>
        </w:rPr>
        <w:t>ий</w:t>
      </w:r>
      <w:r w:rsidR="00A1240F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>ошибку.</w:t>
      </w:r>
    </w:p>
    <w:p w:rsidR="00FA2989" w:rsidRDefault="00FA2989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Формат </w:t>
      </w:r>
      <w:r w:rsidR="00846A59">
        <w:rPr>
          <w:sz w:val="24"/>
          <w:szCs w:val="24"/>
          <w:lang w:eastAsia="en-US"/>
        </w:rPr>
        <w:t>У</w:t>
      </w:r>
      <w:r w:rsidR="00846A59" w:rsidRPr="00D944C3">
        <w:rPr>
          <w:sz w:val="24"/>
          <w:szCs w:val="24"/>
          <w:lang w:eastAsia="en-US"/>
        </w:rPr>
        <w:t xml:space="preserve">ведомления </w:t>
      </w:r>
      <w:r w:rsidRPr="00D944C3">
        <w:rPr>
          <w:sz w:val="24"/>
          <w:szCs w:val="24"/>
          <w:lang w:eastAsia="en-US"/>
        </w:rPr>
        <w:t xml:space="preserve">по БСО представлен в </w:t>
      </w:r>
      <w:r w:rsidR="002A3F68">
        <w:rPr>
          <w:sz w:val="24"/>
          <w:szCs w:val="24"/>
          <w:lang w:eastAsia="en-US"/>
        </w:rPr>
        <w:t>разделе</w:t>
      </w:r>
      <w:r w:rsidR="009D5F3A">
        <w:rPr>
          <w:sz w:val="24"/>
          <w:szCs w:val="24"/>
          <w:lang w:eastAsia="en-US"/>
        </w:rPr>
        <w:t xml:space="preserve"> </w:t>
      </w:r>
      <w:r w:rsidR="00B6235F">
        <w:rPr>
          <w:sz w:val="24"/>
          <w:szCs w:val="24"/>
          <w:lang w:eastAsia="en-US"/>
        </w:rPr>
        <w:t>4</w:t>
      </w:r>
      <w:r w:rsidR="009D5F3A">
        <w:rPr>
          <w:sz w:val="24"/>
          <w:szCs w:val="24"/>
          <w:lang w:eastAsia="en-US"/>
        </w:rPr>
        <w:t xml:space="preserve">.3 </w:t>
      </w:r>
      <w:r w:rsidR="00412420" w:rsidRPr="00D944C3">
        <w:rPr>
          <w:sz w:val="24"/>
          <w:szCs w:val="24"/>
          <w:lang w:eastAsia="en-US"/>
        </w:rPr>
        <w:t>настояще</w:t>
      </w:r>
      <w:r w:rsidR="00412420">
        <w:rPr>
          <w:sz w:val="24"/>
          <w:szCs w:val="24"/>
          <w:lang w:eastAsia="en-US"/>
        </w:rPr>
        <w:t>го</w:t>
      </w:r>
      <w:r w:rsidR="00412420" w:rsidRPr="00D944C3">
        <w:rPr>
          <w:sz w:val="24"/>
          <w:szCs w:val="24"/>
          <w:lang w:eastAsia="en-US"/>
        </w:rPr>
        <w:t xml:space="preserve"> </w:t>
      </w:r>
      <w:r w:rsidR="00412420">
        <w:rPr>
          <w:sz w:val="24"/>
          <w:szCs w:val="24"/>
          <w:lang w:eastAsia="en-US"/>
        </w:rPr>
        <w:t>Р</w:t>
      </w:r>
      <w:r w:rsidR="00412420" w:rsidRPr="00D944C3">
        <w:rPr>
          <w:sz w:val="24"/>
          <w:szCs w:val="24"/>
          <w:lang w:eastAsia="en-US"/>
        </w:rPr>
        <w:t>егламент</w:t>
      </w:r>
      <w:r w:rsidR="00412420"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 xml:space="preserve">. </w:t>
      </w:r>
    </w:p>
    <w:p w:rsidR="000134FA" w:rsidRPr="00D944C3" w:rsidRDefault="000134FA" w:rsidP="000134FA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54" w:name="_Toc343674624"/>
      <w:bookmarkStart w:id="355" w:name="_Toc346729826"/>
      <w:r>
        <w:rPr>
          <w:b/>
          <w:iCs/>
          <w:kern w:val="32"/>
          <w:szCs w:val="28"/>
          <w:lang w:eastAsia="en-US"/>
        </w:rPr>
        <w:t>Проверка статуса БСО</w:t>
      </w:r>
      <w:bookmarkEnd w:id="354"/>
      <w:bookmarkEnd w:id="355"/>
    </w:p>
    <w:p w:rsidR="000134FA" w:rsidRPr="00C73F29" w:rsidRDefault="00C73F29" w:rsidP="000134F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проверки статуса БСО в АИС НССО реализован метод </w:t>
      </w:r>
      <w:r w:rsidRPr="00C73F29">
        <w:rPr>
          <w:sz w:val="24"/>
          <w:szCs w:val="24"/>
        </w:rPr>
        <w:t>GetBlankStatus</w:t>
      </w:r>
      <w:r>
        <w:rPr>
          <w:sz w:val="24"/>
          <w:szCs w:val="24"/>
        </w:rPr>
        <w:t xml:space="preserve"> возвращающий </w:t>
      </w:r>
      <w:r w:rsidR="00D54A15">
        <w:rPr>
          <w:sz w:val="24"/>
          <w:szCs w:val="24"/>
        </w:rPr>
        <w:t>текущее состояние БСО, а также состояние БСО на указанную дату.</w:t>
      </w:r>
    </w:p>
    <w:p w:rsidR="000134FA" w:rsidRPr="004C67CA" w:rsidRDefault="000134FA" w:rsidP="000134FA">
      <w:pPr>
        <w:spacing w:line="360" w:lineRule="auto"/>
        <w:ind w:left="720"/>
        <w:rPr>
          <w:sz w:val="24"/>
          <w:szCs w:val="24"/>
          <w:lang w:eastAsia="en-US"/>
        </w:rPr>
      </w:pPr>
    </w:p>
    <w:p w:rsidR="00FA2989" w:rsidRPr="00A22FB6" w:rsidRDefault="00FA2989" w:rsidP="00D92F27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56" w:name="_Toc343674625"/>
      <w:bookmarkStart w:id="357" w:name="_Toc346729827"/>
      <w:bookmarkStart w:id="358" w:name="_Toc317153717"/>
      <w:bookmarkStart w:id="359" w:name="_Toc331612857"/>
      <w:bookmarkStart w:id="360" w:name="_Toc333245000"/>
      <w:bookmarkStart w:id="361" w:name="_Toc333246581"/>
      <w:bookmarkStart w:id="362" w:name="_Toc333246634"/>
      <w:r w:rsidRPr="00D944C3">
        <w:rPr>
          <w:b/>
          <w:iCs/>
          <w:kern w:val="32"/>
          <w:szCs w:val="28"/>
          <w:lang w:eastAsia="en-US"/>
        </w:rPr>
        <w:t xml:space="preserve">Последовательность </w:t>
      </w:r>
      <w:r w:rsidR="00401283">
        <w:rPr>
          <w:b/>
          <w:iCs/>
          <w:kern w:val="32"/>
          <w:szCs w:val="28"/>
          <w:lang w:eastAsia="en-US"/>
        </w:rPr>
        <w:t xml:space="preserve">информационного </w:t>
      </w:r>
      <w:r w:rsidRPr="00D944C3">
        <w:rPr>
          <w:b/>
          <w:iCs/>
          <w:kern w:val="32"/>
          <w:szCs w:val="28"/>
          <w:lang w:eastAsia="en-US"/>
        </w:rPr>
        <w:t>обмена по договорам страхования</w:t>
      </w:r>
      <w:bookmarkEnd w:id="356"/>
      <w:bookmarkEnd w:id="357"/>
      <w:r w:rsidRPr="00D944C3">
        <w:rPr>
          <w:b/>
          <w:iCs/>
          <w:kern w:val="32"/>
          <w:szCs w:val="28"/>
          <w:lang w:eastAsia="en-US"/>
        </w:rPr>
        <w:t xml:space="preserve"> </w:t>
      </w:r>
      <w:bookmarkEnd w:id="358"/>
      <w:bookmarkEnd w:id="359"/>
      <w:bookmarkEnd w:id="360"/>
      <w:bookmarkEnd w:id="361"/>
      <w:bookmarkEnd w:id="362"/>
    </w:p>
    <w:p w:rsidR="00A22FB6" w:rsidRPr="00A22FB6" w:rsidRDefault="00A22FB6" w:rsidP="00A22FB6">
      <w:pPr>
        <w:ind w:firstLine="567"/>
        <w:rPr>
          <w:bCs/>
          <w:sz w:val="24"/>
          <w:lang w:eastAsia="en-US"/>
        </w:rPr>
      </w:pPr>
      <w:r w:rsidRPr="00A22FB6">
        <w:rPr>
          <w:sz w:val="24"/>
          <w:lang w:eastAsia="en-US"/>
        </w:rPr>
        <w:t>Разделы 2.2.</w:t>
      </w:r>
      <w:r w:rsidR="000134FA">
        <w:rPr>
          <w:sz w:val="24"/>
          <w:lang w:eastAsia="en-US"/>
        </w:rPr>
        <w:t>2</w:t>
      </w:r>
      <w:r w:rsidRPr="00A22FB6">
        <w:rPr>
          <w:sz w:val="24"/>
          <w:lang w:eastAsia="en-US"/>
        </w:rPr>
        <w:t>.1, 2.2.</w:t>
      </w:r>
      <w:r w:rsidR="000134FA">
        <w:rPr>
          <w:sz w:val="24"/>
          <w:lang w:eastAsia="en-US"/>
        </w:rPr>
        <w:t>2</w:t>
      </w:r>
      <w:r w:rsidRPr="00A22FB6">
        <w:rPr>
          <w:sz w:val="24"/>
          <w:lang w:eastAsia="en-US"/>
        </w:rPr>
        <w:t>.2 и 2.2.</w:t>
      </w:r>
      <w:r w:rsidR="000134FA">
        <w:rPr>
          <w:sz w:val="24"/>
          <w:lang w:eastAsia="en-US"/>
        </w:rPr>
        <w:t>2</w:t>
      </w:r>
      <w:r w:rsidRPr="00A22FB6">
        <w:rPr>
          <w:sz w:val="24"/>
          <w:lang w:eastAsia="en-US"/>
        </w:rPr>
        <w:t>.4 применимы исключительно к договорам ОС ОСП.</w:t>
      </w:r>
    </w:p>
    <w:p w:rsidR="00401283" w:rsidRPr="00D944C3" w:rsidRDefault="00401283" w:rsidP="00D92F27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63" w:name="_Toc343674626"/>
      <w:bookmarkStart w:id="364" w:name="_Toc346729828"/>
      <w:r>
        <w:rPr>
          <w:b/>
          <w:iCs/>
          <w:kern w:val="32"/>
          <w:szCs w:val="28"/>
          <w:lang w:eastAsia="en-US"/>
        </w:rPr>
        <w:t>Авторизация договора страхования</w:t>
      </w:r>
      <w:bookmarkEnd w:id="363"/>
      <w:bookmarkEnd w:id="364"/>
    </w:p>
    <w:p w:rsidR="00401283" w:rsidRDefault="00401283" w:rsidP="00401283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получения номера догов</w:t>
      </w:r>
      <w:r w:rsidR="0018086C">
        <w:rPr>
          <w:sz w:val="24"/>
          <w:szCs w:val="24"/>
        </w:rPr>
        <w:t>о</w:t>
      </w:r>
      <w:r>
        <w:rPr>
          <w:sz w:val="24"/>
          <w:szCs w:val="24"/>
        </w:rPr>
        <w:t>ра страхования, дополнительного соглашения или расторжения (далее – Авторизованный номер) необходимо направить Уведомление на авторизацию договора страхов</w:t>
      </w:r>
      <w:r w:rsidR="0018086C">
        <w:rPr>
          <w:sz w:val="24"/>
          <w:szCs w:val="24"/>
        </w:rPr>
        <w:t>а</w:t>
      </w:r>
      <w:r>
        <w:rPr>
          <w:sz w:val="24"/>
          <w:szCs w:val="24"/>
        </w:rPr>
        <w:t xml:space="preserve">ния </w:t>
      </w:r>
      <w:r w:rsidR="00311827">
        <w:rPr>
          <w:sz w:val="24"/>
          <w:szCs w:val="24"/>
        </w:rPr>
        <w:t>(</w:t>
      </w:r>
      <w:r w:rsidR="00201B39" w:rsidRPr="00201B39">
        <w:rPr>
          <w:sz w:val="24"/>
          <w:szCs w:val="24"/>
          <w:lang w:val="en-US"/>
        </w:rPr>
        <w:t>AUTH</w:t>
      </w:r>
      <w:r w:rsidR="00201B39" w:rsidRPr="00201B39">
        <w:rPr>
          <w:sz w:val="24"/>
          <w:szCs w:val="24"/>
        </w:rPr>
        <w:t>_</w:t>
      </w:r>
      <w:r w:rsidR="00201B39" w:rsidRPr="00201B39">
        <w:rPr>
          <w:sz w:val="24"/>
          <w:szCs w:val="24"/>
          <w:lang w:val="en-US"/>
        </w:rPr>
        <w:t>CONTR</w:t>
      </w:r>
      <w:r w:rsidR="00201B39">
        <w:rPr>
          <w:sz w:val="24"/>
          <w:szCs w:val="24"/>
          <w:lang w:val="en-US"/>
        </w:rPr>
        <w:t>A</w:t>
      </w:r>
      <w:r w:rsidR="00201B39" w:rsidRPr="00201B39">
        <w:rPr>
          <w:sz w:val="24"/>
          <w:szCs w:val="24"/>
          <w:lang w:val="en-US"/>
        </w:rPr>
        <w:t>CT</w:t>
      </w:r>
      <w:r w:rsidR="00201B39" w:rsidRPr="00201B39">
        <w:rPr>
          <w:sz w:val="24"/>
          <w:szCs w:val="24"/>
        </w:rPr>
        <w:t>_</w:t>
      </w:r>
      <w:r w:rsidR="00201B39" w:rsidRPr="00201B39">
        <w:rPr>
          <w:sz w:val="24"/>
          <w:szCs w:val="24"/>
          <w:lang w:val="en-US"/>
        </w:rPr>
        <w:t>NUMBER</w:t>
      </w:r>
      <w:r w:rsidR="00311827">
        <w:rPr>
          <w:sz w:val="24"/>
          <w:szCs w:val="24"/>
        </w:rPr>
        <w:t>)</w:t>
      </w:r>
      <w:r w:rsidR="004062BF">
        <w:rPr>
          <w:sz w:val="24"/>
          <w:szCs w:val="24"/>
        </w:rPr>
        <w:t>,</w:t>
      </w:r>
      <w:r w:rsidR="00134C68">
        <w:rPr>
          <w:sz w:val="24"/>
          <w:szCs w:val="24"/>
        </w:rPr>
        <w:t xml:space="preserve"> используя </w:t>
      </w:r>
      <w:r w:rsidR="00134C68" w:rsidRPr="00D944C3">
        <w:rPr>
          <w:sz w:val="24"/>
          <w:szCs w:val="24"/>
        </w:rPr>
        <w:t>специализированн</w:t>
      </w:r>
      <w:r w:rsidR="00134C68">
        <w:rPr>
          <w:sz w:val="24"/>
          <w:szCs w:val="24"/>
        </w:rPr>
        <w:t>ый</w:t>
      </w:r>
      <w:r w:rsidR="00134C68" w:rsidRPr="00D944C3">
        <w:rPr>
          <w:sz w:val="24"/>
          <w:szCs w:val="24"/>
        </w:rPr>
        <w:t xml:space="preserve"> </w:t>
      </w:r>
      <w:r w:rsidR="00134C68" w:rsidRPr="00D944C3">
        <w:rPr>
          <w:sz w:val="24"/>
          <w:szCs w:val="24"/>
          <w:lang w:val="en-US"/>
        </w:rPr>
        <w:t>Web</w:t>
      </w:r>
      <w:r w:rsidR="00134C68" w:rsidRPr="00D944C3">
        <w:rPr>
          <w:sz w:val="24"/>
          <w:szCs w:val="24"/>
        </w:rPr>
        <w:t>-сервис ИА</w:t>
      </w:r>
      <w:r w:rsidR="00134C68">
        <w:rPr>
          <w:sz w:val="24"/>
          <w:szCs w:val="24"/>
        </w:rPr>
        <w:t xml:space="preserve"> (</w:t>
      </w:r>
      <w:r w:rsidR="00134C68">
        <w:rPr>
          <w:sz w:val="24"/>
          <w:szCs w:val="24"/>
          <w:lang w:val="en-US"/>
        </w:rPr>
        <w:t>GetService</w:t>
      </w:r>
      <w:r w:rsidR="00134C68">
        <w:rPr>
          <w:sz w:val="24"/>
          <w:szCs w:val="24"/>
        </w:rPr>
        <w:t>)</w:t>
      </w:r>
      <w:r w:rsidR="00134C68" w:rsidRPr="00D944C3">
        <w:rPr>
          <w:sz w:val="24"/>
          <w:szCs w:val="24"/>
        </w:rPr>
        <w:t xml:space="preserve"> с указанием типа события</w:t>
      </w:r>
      <w:r w:rsidR="00134C68">
        <w:rPr>
          <w:sz w:val="24"/>
          <w:szCs w:val="24"/>
        </w:rPr>
        <w:t xml:space="preserve"> (раздел </w:t>
      </w:r>
      <w:r w:rsidR="00134C68" w:rsidRPr="00D47F22">
        <w:rPr>
          <w:sz w:val="24"/>
          <w:szCs w:val="24"/>
        </w:rPr>
        <w:t>2.1.</w:t>
      </w:r>
      <w:r w:rsidR="00134C68">
        <w:rPr>
          <w:sz w:val="24"/>
          <w:szCs w:val="24"/>
        </w:rPr>
        <w:t>2.</w:t>
      </w:r>
      <w:r w:rsidR="00134C68" w:rsidRPr="00D47F22">
        <w:rPr>
          <w:sz w:val="24"/>
          <w:szCs w:val="24"/>
        </w:rPr>
        <w:t xml:space="preserve"> «Типы интеграционных событий на стороне </w:t>
      </w:r>
      <w:r w:rsidR="00134C68" w:rsidRPr="00D47F22">
        <w:rPr>
          <w:sz w:val="24"/>
          <w:szCs w:val="24"/>
        </w:rPr>
        <w:lastRenderedPageBreak/>
        <w:t>СК»</w:t>
      </w:r>
      <w:r w:rsidR="00134C68">
        <w:rPr>
          <w:sz w:val="24"/>
          <w:szCs w:val="24"/>
        </w:rPr>
        <w:t xml:space="preserve">) </w:t>
      </w:r>
      <w:del w:id="365" w:author="Буланов Максим Георгиевич" w:date="2013-02-15T13:30:00Z">
        <w:r w:rsidR="00311827" w:rsidDel="008F26B5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(далее</w:t>
      </w:r>
      <w:r w:rsidR="00D01CF9">
        <w:rPr>
          <w:sz w:val="24"/>
          <w:szCs w:val="24"/>
        </w:rPr>
        <w:t xml:space="preserve"> – Уведомление на авторизацию)</w:t>
      </w:r>
      <w:r w:rsidR="0018086C">
        <w:rPr>
          <w:sz w:val="24"/>
          <w:szCs w:val="24"/>
        </w:rPr>
        <w:t>,</w:t>
      </w:r>
      <w:r w:rsidR="00D01CF9">
        <w:rPr>
          <w:sz w:val="24"/>
          <w:szCs w:val="24"/>
        </w:rPr>
        <w:t xml:space="preserve"> содержащее  следующие</w:t>
      </w:r>
      <w:r>
        <w:rPr>
          <w:sz w:val="24"/>
          <w:szCs w:val="24"/>
        </w:rPr>
        <w:t xml:space="preserve"> обязательны</w:t>
      </w:r>
      <w:r w:rsidR="00D01CF9">
        <w:rPr>
          <w:sz w:val="24"/>
          <w:szCs w:val="24"/>
        </w:rPr>
        <w:t>е</w:t>
      </w:r>
      <w:r>
        <w:rPr>
          <w:sz w:val="24"/>
          <w:szCs w:val="24"/>
        </w:rPr>
        <w:t xml:space="preserve"> и необязательны</w:t>
      </w:r>
      <w:r w:rsidR="00D01CF9">
        <w:rPr>
          <w:sz w:val="24"/>
          <w:szCs w:val="24"/>
        </w:rPr>
        <w:t>е параметры</w:t>
      </w:r>
      <w:r w:rsidRPr="00917443">
        <w:rPr>
          <w:sz w:val="24"/>
          <w:szCs w:val="24"/>
        </w:rPr>
        <w:t>:</w:t>
      </w:r>
    </w:p>
    <w:p w:rsidR="00401283" w:rsidRDefault="00401283" w:rsidP="00401283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Обязательные:</w:t>
      </w:r>
    </w:p>
    <w:p w:rsidR="0040128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Уникальный идентификатор Запроса в </w:t>
      </w:r>
      <w:del w:id="366" w:author="Буланов Максим Георгиевич" w:date="2013-02-15T13:31:00Z">
        <w:r w:rsidDel="008F26B5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КИС СК;</w:t>
      </w:r>
    </w:p>
    <w:p w:rsidR="0040128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Тип договора;</w:t>
      </w:r>
    </w:p>
    <w:p w:rsidR="00401283" w:rsidRPr="00066708" w:rsidRDefault="00F546E7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01283" w:rsidRPr="00066708">
        <w:rPr>
          <w:sz w:val="24"/>
          <w:szCs w:val="24"/>
        </w:rPr>
        <w:t xml:space="preserve">омер </w:t>
      </w:r>
      <w:r>
        <w:rPr>
          <w:sz w:val="24"/>
          <w:szCs w:val="24"/>
        </w:rPr>
        <w:t xml:space="preserve">Авторизованного </w:t>
      </w:r>
      <w:r w:rsidR="00401283" w:rsidRPr="00066708">
        <w:rPr>
          <w:sz w:val="24"/>
          <w:szCs w:val="24"/>
        </w:rPr>
        <w:t>договора страхования</w:t>
      </w:r>
      <w:r w:rsidR="00401283">
        <w:rPr>
          <w:sz w:val="24"/>
          <w:szCs w:val="24"/>
        </w:rPr>
        <w:t xml:space="preserve"> (только для дополнительного соглашения или расторжения)</w:t>
      </w:r>
      <w:r w:rsidR="00401283" w:rsidRPr="00066708">
        <w:rPr>
          <w:sz w:val="24"/>
          <w:szCs w:val="24"/>
        </w:rPr>
        <w:t>;</w:t>
      </w:r>
    </w:p>
    <w:p w:rsidR="0040128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Тип страхователя;</w:t>
      </w:r>
    </w:p>
    <w:p w:rsidR="0040128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ИНН страхователя;</w:t>
      </w:r>
    </w:p>
    <w:p w:rsidR="00401283" w:rsidRPr="0091744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КПП страхователя (только для ЮЛ).</w:t>
      </w:r>
    </w:p>
    <w:p w:rsidR="00401283" w:rsidRDefault="00401283" w:rsidP="00401283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Необязательные:</w:t>
      </w:r>
    </w:p>
    <w:p w:rsidR="00401283" w:rsidRPr="00521B0E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 w:rsidRPr="00521B0E">
        <w:rPr>
          <w:sz w:val="24"/>
          <w:szCs w:val="24"/>
        </w:rPr>
        <w:t>Вид стра</w:t>
      </w:r>
      <w:r>
        <w:rPr>
          <w:sz w:val="24"/>
          <w:szCs w:val="24"/>
        </w:rPr>
        <w:t>х</w:t>
      </w:r>
      <w:r w:rsidRPr="00521B0E">
        <w:rPr>
          <w:sz w:val="24"/>
          <w:szCs w:val="24"/>
        </w:rPr>
        <w:t>ования;</w:t>
      </w:r>
    </w:p>
    <w:p w:rsidR="0040128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Страховая премия;</w:t>
      </w:r>
    </w:p>
    <w:p w:rsidR="00401283" w:rsidRDefault="00401283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начала действия договора страхования.</w:t>
      </w:r>
    </w:p>
    <w:p w:rsidR="00401283" w:rsidRDefault="00401283" w:rsidP="0040128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При обработке Уведомление на авторизацию ИА проверяет </w:t>
      </w:r>
      <w:r w:rsidR="002D4DD7">
        <w:rPr>
          <w:sz w:val="24"/>
          <w:szCs w:val="24"/>
        </w:rPr>
        <w:t>Уведомление на соответствие ФЛК установленных разделом 3</w:t>
      </w:r>
      <w:r w:rsidR="002D4DD7" w:rsidRPr="00D47F22">
        <w:rPr>
          <w:sz w:val="24"/>
          <w:szCs w:val="24"/>
        </w:rPr>
        <w:t>.</w:t>
      </w:r>
      <w:r w:rsidR="002D4DD7">
        <w:rPr>
          <w:sz w:val="24"/>
          <w:szCs w:val="24"/>
        </w:rPr>
        <w:t>2</w:t>
      </w:r>
      <w:del w:id="367" w:author="Буланов Максим Георгиевич" w:date="2013-02-15T13:31:00Z">
        <w:r w:rsidR="002D4DD7" w:rsidDel="008F26B5">
          <w:rPr>
            <w:sz w:val="24"/>
            <w:szCs w:val="24"/>
          </w:rPr>
          <w:delText>.</w:delText>
        </w:r>
      </w:del>
      <w:r w:rsidR="002D4DD7" w:rsidRPr="00D47F22">
        <w:rPr>
          <w:sz w:val="24"/>
          <w:szCs w:val="24"/>
        </w:rPr>
        <w:t xml:space="preserve"> </w:t>
      </w:r>
      <w:r w:rsidR="002D4DD7">
        <w:rPr>
          <w:sz w:val="24"/>
          <w:szCs w:val="24"/>
        </w:rPr>
        <w:t xml:space="preserve">настоящего Регламента </w:t>
      </w:r>
      <w:r>
        <w:rPr>
          <w:sz w:val="24"/>
          <w:szCs w:val="24"/>
        </w:rPr>
        <w:t xml:space="preserve">и в случае прохождения проверки формирует Ответ, содержащий Авторизованный номер договора </w:t>
      </w:r>
      <w:r w:rsidR="005B5BFE">
        <w:rPr>
          <w:sz w:val="24"/>
          <w:szCs w:val="24"/>
        </w:rPr>
        <w:t>страхования</w:t>
      </w:r>
      <w:r w:rsidR="0030403E">
        <w:rPr>
          <w:sz w:val="24"/>
          <w:szCs w:val="24"/>
        </w:rPr>
        <w:t xml:space="preserve"> и </w:t>
      </w:r>
      <w:r w:rsidR="0030403E" w:rsidRPr="00747DC8">
        <w:rPr>
          <w:sz w:val="24"/>
          <w:szCs w:val="24"/>
        </w:rPr>
        <w:t>QR-код договора страхования</w:t>
      </w:r>
      <w:r w:rsidR="0030403E">
        <w:rPr>
          <w:sz w:val="24"/>
          <w:szCs w:val="24"/>
        </w:rPr>
        <w:t xml:space="preserve"> в виде д</w:t>
      </w:r>
      <w:r w:rsidR="0030403E" w:rsidRPr="00627C63">
        <w:rPr>
          <w:sz w:val="24"/>
          <w:szCs w:val="24"/>
        </w:rPr>
        <w:t>воичны</w:t>
      </w:r>
      <w:r w:rsidR="0030403E">
        <w:rPr>
          <w:sz w:val="24"/>
          <w:szCs w:val="24"/>
        </w:rPr>
        <w:t>х</w:t>
      </w:r>
      <w:r w:rsidR="0030403E" w:rsidRPr="00627C63">
        <w:rPr>
          <w:sz w:val="24"/>
          <w:szCs w:val="24"/>
        </w:rPr>
        <w:t xml:space="preserve"> данны</w:t>
      </w:r>
      <w:r w:rsidR="0030403E">
        <w:rPr>
          <w:sz w:val="24"/>
          <w:szCs w:val="24"/>
        </w:rPr>
        <w:t>х</w:t>
      </w:r>
      <w:r w:rsidR="0030403E" w:rsidRPr="00627C63">
        <w:rPr>
          <w:sz w:val="24"/>
          <w:szCs w:val="24"/>
        </w:rPr>
        <w:t xml:space="preserve"> в коде base64</w:t>
      </w:r>
      <w:r>
        <w:rPr>
          <w:sz w:val="24"/>
          <w:szCs w:val="24"/>
        </w:rPr>
        <w:t>. В обратном случае формируется Ответ</w:t>
      </w:r>
      <w:r w:rsidR="0018086C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содержащий описание ошибки.</w:t>
      </w:r>
      <w:r w:rsidR="00A22FB6">
        <w:rPr>
          <w:sz w:val="24"/>
          <w:szCs w:val="24"/>
        </w:rPr>
        <w:t xml:space="preserve"> </w:t>
      </w:r>
    </w:p>
    <w:p w:rsidR="00656AC2" w:rsidRPr="00BC6A63" w:rsidRDefault="00656AC2" w:rsidP="00656AC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Авторизованного номера договор страхования считается авторизованным в АИС НССО и может быть сформирован в </w:t>
      </w:r>
      <w:r w:rsidR="005B5BF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разделом 2.2.2.3 настоящего Регламента.</w:t>
      </w:r>
    </w:p>
    <w:p w:rsidR="00656AC2" w:rsidRPr="008B59B1" w:rsidRDefault="00656AC2" w:rsidP="00656AC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Просмотреть список Авторизованных номеров, возможно используя с</w:t>
      </w:r>
      <w:r w:rsidR="008E7E01">
        <w:rPr>
          <w:sz w:val="24"/>
          <w:szCs w:val="24"/>
        </w:rPr>
        <w:t xml:space="preserve">оответствующую отчетную форму </w:t>
      </w:r>
      <w:r>
        <w:rPr>
          <w:sz w:val="24"/>
          <w:szCs w:val="24"/>
          <w:lang w:val="en-US"/>
        </w:rPr>
        <w:t>BI</w:t>
      </w:r>
      <w:r w:rsidRPr="008B59B1">
        <w:rPr>
          <w:sz w:val="24"/>
          <w:szCs w:val="24"/>
        </w:rPr>
        <w:t>.</w:t>
      </w:r>
    </w:p>
    <w:p w:rsidR="00656AC2" w:rsidRDefault="00656AC2" w:rsidP="00656AC2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Формат Уведомления на авторизацию приведен в разделе 4.7 настоящего Регламента.</w:t>
      </w:r>
    </w:p>
    <w:p w:rsidR="00656AC2" w:rsidRPr="00D944C3" w:rsidRDefault="00656AC2" w:rsidP="00656AC2">
      <w:pPr>
        <w:keepNext/>
        <w:keepLines/>
        <w:numPr>
          <w:ilvl w:val="4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68" w:name="_Toc346729829"/>
      <w:r>
        <w:rPr>
          <w:b/>
          <w:iCs/>
          <w:kern w:val="32"/>
          <w:szCs w:val="28"/>
          <w:lang w:eastAsia="en-US"/>
        </w:rPr>
        <w:t>Формат Авторизованного номера договора страх</w:t>
      </w:r>
      <w:r w:rsidR="004062BF">
        <w:rPr>
          <w:b/>
          <w:iCs/>
          <w:kern w:val="32"/>
          <w:szCs w:val="28"/>
          <w:lang w:eastAsia="en-US"/>
        </w:rPr>
        <w:t>о</w:t>
      </w:r>
      <w:r>
        <w:rPr>
          <w:b/>
          <w:iCs/>
          <w:kern w:val="32"/>
          <w:szCs w:val="28"/>
          <w:lang w:eastAsia="en-US"/>
        </w:rPr>
        <w:t>вания</w:t>
      </w:r>
      <w:bookmarkEnd w:id="368"/>
      <w:r>
        <w:rPr>
          <w:b/>
          <w:iCs/>
          <w:kern w:val="32"/>
          <w:szCs w:val="28"/>
          <w:lang w:eastAsia="en-US"/>
        </w:rPr>
        <w:t xml:space="preserve"> </w:t>
      </w:r>
    </w:p>
    <w:p w:rsidR="00507DF0" w:rsidRPr="00507DF0" w:rsidRDefault="00507DF0" w:rsidP="0040128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Авторизованный номер договора страхования имеет следующий формат: </w:t>
      </w:r>
      <w:r>
        <w:rPr>
          <w:sz w:val="24"/>
          <w:szCs w:val="24"/>
          <w:lang w:val="en-US"/>
        </w:rPr>
        <w:t>CODE</w:t>
      </w:r>
      <w:r w:rsidRPr="00507DF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YY</w:t>
      </w:r>
      <w:r w:rsidR="00E01134">
        <w:rPr>
          <w:sz w:val="24"/>
          <w:szCs w:val="24"/>
          <w:lang w:val="en-US"/>
        </w:rPr>
        <w:t>AAAAAAAABBB</w:t>
      </w:r>
      <w:r>
        <w:rPr>
          <w:sz w:val="24"/>
          <w:szCs w:val="24"/>
        </w:rPr>
        <w:t xml:space="preserve">, где </w:t>
      </w:r>
      <w:r w:rsidR="001C2239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CODE</w:t>
      </w:r>
      <w:r w:rsidR="001C2239">
        <w:rPr>
          <w:sz w:val="24"/>
          <w:szCs w:val="24"/>
        </w:rPr>
        <w:t>»</w:t>
      </w:r>
      <w:r w:rsidRPr="00507DF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первые 4 символа Кода СК, </w:t>
      </w:r>
      <w:r w:rsidR="001C2239">
        <w:rPr>
          <w:sz w:val="24"/>
          <w:szCs w:val="24"/>
        </w:rPr>
        <w:t>«</w:t>
      </w:r>
      <w:r w:rsidRPr="00507DF0">
        <w:rPr>
          <w:sz w:val="24"/>
          <w:szCs w:val="24"/>
        </w:rPr>
        <w:t>@</w:t>
      </w:r>
      <w:r w:rsidR="001C2239">
        <w:rPr>
          <w:sz w:val="24"/>
          <w:szCs w:val="24"/>
        </w:rPr>
        <w:t xml:space="preserve">» </w:t>
      </w:r>
      <w:r w:rsidR="001C2239" w:rsidRPr="00E01134">
        <w:rPr>
          <w:sz w:val="24"/>
          <w:szCs w:val="24"/>
        </w:rPr>
        <w:t>–</w:t>
      </w:r>
      <w:r w:rsidR="001C2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 страхования согласно справочнику </w:t>
      </w:r>
      <w:r w:rsidR="001C2239" w:rsidRPr="001C2239">
        <w:rPr>
          <w:sz w:val="24"/>
          <w:szCs w:val="24"/>
        </w:rPr>
        <w:t>[D_INSURANCE_KIND]</w:t>
      </w:r>
      <w:r>
        <w:rPr>
          <w:sz w:val="24"/>
          <w:szCs w:val="24"/>
        </w:rPr>
        <w:t xml:space="preserve">, </w:t>
      </w:r>
      <w:r w:rsidR="001C2239">
        <w:rPr>
          <w:sz w:val="24"/>
          <w:szCs w:val="24"/>
        </w:rPr>
        <w:t>«</w:t>
      </w:r>
      <w:r w:rsidR="00E01134">
        <w:rPr>
          <w:sz w:val="24"/>
          <w:szCs w:val="24"/>
          <w:lang w:val="en-US"/>
        </w:rPr>
        <w:t>A</w:t>
      </w:r>
      <w:r w:rsidR="001C2239">
        <w:rPr>
          <w:sz w:val="24"/>
          <w:szCs w:val="24"/>
        </w:rPr>
        <w:t>»</w:t>
      </w:r>
      <w:r w:rsidR="00E01134" w:rsidRPr="00E01134">
        <w:rPr>
          <w:sz w:val="24"/>
          <w:szCs w:val="24"/>
        </w:rPr>
        <w:t xml:space="preserve"> –</w:t>
      </w:r>
      <w:r w:rsidR="001C2239">
        <w:rPr>
          <w:sz w:val="24"/>
          <w:szCs w:val="24"/>
        </w:rPr>
        <w:t xml:space="preserve"> </w:t>
      </w:r>
      <w:r w:rsidR="00E01134">
        <w:rPr>
          <w:sz w:val="24"/>
          <w:szCs w:val="24"/>
        </w:rPr>
        <w:t>восьми</w:t>
      </w:r>
      <w:r>
        <w:rPr>
          <w:sz w:val="24"/>
          <w:szCs w:val="24"/>
        </w:rPr>
        <w:t>значный номер договора</w:t>
      </w:r>
      <w:r w:rsidR="00E01134">
        <w:rPr>
          <w:sz w:val="24"/>
          <w:szCs w:val="24"/>
        </w:rPr>
        <w:t xml:space="preserve">, </w:t>
      </w:r>
      <w:r w:rsidR="001C2239">
        <w:rPr>
          <w:sz w:val="24"/>
          <w:szCs w:val="24"/>
        </w:rPr>
        <w:t>«</w:t>
      </w:r>
      <w:r w:rsidR="00E01134">
        <w:rPr>
          <w:sz w:val="24"/>
          <w:szCs w:val="24"/>
          <w:lang w:val="en-US"/>
        </w:rPr>
        <w:t>B</w:t>
      </w:r>
      <w:r w:rsidR="001C2239">
        <w:rPr>
          <w:sz w:val="24"/>
          <w:szCs w:val="24"/>
        </w:rPr>
        <w:t>»</w:t>
      </w:r>
      <w:r w:rsidR="00E01134" w:rsidRPr="00E01134">
        <w:rPr>
          <w:sz w:val="24"/>
          <w:szCs w:val="24"/>
        </w:rPr>
        <w:t xml:space="preserve"> – </w:t>
      </w:r>
      <w:r w:rsidR="001C2239">
        <w:rPr>
          <w:sz w:val="24"/>
          <w:szCs w:val="24"/>
        </w:rPr>
        <w:t>трех</w:t>
      </w:r>
      <w:r w:rsidR="00E01134">
        <w:rPr>
          <w:sz w:val="24"/>
          <w:szCs w:val="24"/>
        </w:rPr>
        <w:t xml:space="preserve">значный номер </w:t>
      </w:r>
      <w:r>
        <w:rPr>
          <w:sz w:val="24"/>
          <w:szCs w:val="24"/>
        </w:rPr>
        <w:t xml:space="preserve">дополнительного соглашения или расторжения </w:t>
      </w:r>
      <w:r w:rsidR="00E01134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</w:t>
      </w:r>
      <w:r w:rsidR="00E01134">
        <w:rPr>
          <w:sz w:val="24"/>
          <w:szCs w:val="24"/>
        </w:rPr>
        <w:t>у</w:t>
      </w:r>
      <w:r>
        <w:rPr>
          <w:sz w:val="24"/>
          <w:szCs w:val="24"/>
        </w:rPr>
        <w:t xml:space="preserve"> страховани</w:t>
      </w:r>
      <w:r w:rsidR="00E01134">
        <w:rPr>
          <w:sz w:val="24"/>
          <w:szCs w:val="24"/>
        </w:rPr>
        <w:t xml:space="preserve">я. При этом для первоначального договора </w:t>
      </w:r>
      <w:r w:rsidR="001C2239">
        <w:rPr>
          <w:sz w:val="24"/>
          <w:szCs w:val="24"/>
        </w:rPr>
        <w:t>«</w:t>
      </w:r>
      <w:r w:rsidR="00E01134">
        <w:rPr>
          <w:sz w:val="24"/>
          <w:szCs w:val="24"/>
          <w:lang w:val="en-US"/>
        </w:rPr>
        <w:t>B</w:t>
      </w:r>
      <w:r w:rsidR="001C2239">
        <w:rPr>
          <w:sz w:val="24"/>
          <w:szCs w:val="24"/>
        </w:rPr>
        <w:t>»</w:t>
      </w:r>
      <w:r w:rsidR="00E01134" w:rsidRPr="00E01134">
        <w:rPr>
          <w:sz w:val="24"/>
          <w:szCs w:val="24"/>
        </w:rPr>
        <w:t xml:space="preserve"> </w:t>
      </w:r>
      <w:r w:rsidR="00E01134">
        <w:rPr>
          <w:sz w:val="24"/>
          <w:szCs w:val="24"/>
        </w:rPr>
        <w:t xml:space="preserve">всегда раны нулю. Необходимо обратить внимание, что Авторизованный номер договора </w:t>
      </w:r>
      <w:r w:rsidR="005B5BFE">
        <w:rPr>
          <w:sz w:val="24"/>
          <w:szCs w:val="24"/>
        </w:rPr>
        <w:t>страхования</w:t>
      </w:r>
      <w:r w:rsidR="00E01134">
        <w:rPr>
          <w:sz w:val="24"/>
          <w:szCs w:val="24"/>
        </w:rPr>
        <w:t xml:space="preserve"> формируется с использованием алгоритма Верхоффа и </w:t>
      </w:r>
      <w:del w:id="369" w:author="Буланов Максим Георгиевич" w:date="2013-02-15T13:31:00Z">
        <w:r w:rsidR="00E01134" w:rsidDel="008F26B5">
          <w:rPr>
            <w:sz w:val="24"/>
            <w:szCs w:val="24"/>
          </w:rPr>
          <w:delText xml:space="preserve"> </w:delText>
        </w:r>
        <w:r w:rsidR="009C15F1" w:rsidDel="008F26B5">
          <w:rPr>
            <w:sz w:val="24"/>
            <w:szCs w:val="24"/>
          </w:rPr>
          <w:delText>8</w:delText>
        </w:r>
        <w:r w:rsidR="00E01134" w:rsidDel="008F26B5">
          <w:rPr>
            <w:sz w:val="24"/>
            <w:szCs w:val="24"/>
          </w:rPr>
          <w:delText xml:space="preserve"> </w:delText>
        </w:r>
      </w:del>
      <w:ins w:id="370" w:author="Буланов Максим Георгиевич" w:date="2013-02-15T13:31:00Z">
        <w:r w:rsidR="008F26B5">
          <w:rPr>
            <w:sz w:val="24"/>
            <w:szCs w:val="24"/>
          </w:rPr>
          <w:t xml:space="preserve">восьмая </w:t>
        </w:r>
      </w:ins>
      <w:r w:rsidR="00E01134">
        <w:rPr>
          <w:sz w:val="24"/>
          <w:szCs w:val="24"/>
        </w:rPr>
        <w:t xml:space="preserve">цифра в номере договора является контрольным числом. </w:t>
      </w:r>
    </w:p>
    <w:p w:rsidR="00401283" w:rsidRPr="00D944C3" w:rsidRDefault="00401283" w:rsidP="00656AC2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71" w:name="_Toc343674627"/>
      <w:bookmarkStart w:id="372" w:name="_Toc346729830"/>
      <w:r>
        <w:rPr>
          <w:b/>
          <w:iCs/>
          <w:kern w:val="32"/>
          <w:szCs w:val="28"/>
          <w:lang w:eastAsia="en-US"/>
        </w:rPr>
        <w:t>Отзыв а</w:t>
      </w:r>
      <w:r w:rsidR="0018086C">
        <w:rPr>
          <w:b/>
          <w:iCs/>
          <w:kern w:val="32"/>
          <w:szCs w:val="28"/>
          <w:lang w:eastAsia="en-US"/>
        </w:rPr>
        <w:t>в</w:t>
      </w:r>
      <w:r>
        <w:rPr>
          <w:b/>
          <w:iCs/>
          <w:kern w:val="32"/>
          <w:szCs w:val="28"/>
          <w:lang w:eastAsia="en-US"/>
        </w:rPr>
        <w:t>торизации договора страхования</w:t>
      </w:r>
      <w:bookmarkEnd w:id="371"/>
      <w:bookmarkEnd w:id="372"/>
    </w:p>
    <w:p w:rsidR="00347E9C" w:rsidRDefault="00401283" w:rsidP="00347E9C">
      <w:pPr>
        <w:spacing w:line="360" w:lineRule="auto"/>
        <w:ind w:firstLine="567"/>
        <w:rPr>
          <w:sz w:val="24"/>
          <w:szCs w:val="24"/>
        </w:rPr>
      </w:pPr>
      <w:r w:rsidRPr="008814A8">
        <w:rPr>
          <w:sz w:val="24"/>
          <w:szCs w:val="24"/>
        </w:rPr>
        <w:t>Для о</w:t>
      </w:r>
      <w:r w:rsidR="00311827">
        <w:rPr>
          <w:sz w:val="24"/>
          <w:szCs w:val="24"/>
        </w:rPr>
        <w:t>т</w:t>
      </w:r>
      <w:r w:rsidRPr="008814A8">
        <w:rPr>
          <w:sz w:val="24"/>
          <w:szCs w:val="24"/>
        </w:rPr>
        <w:t xml:space="preserve">зыва </w:t>
      </w:r>
      <w:r w:rsidR="002045B6" w:rsidRPr="008814A8">
        <w:rPr>
          <w:sz w:val="24"/>
          <w:szCs w:val="24"/>
        </w:rPr>
        <w:t xml:space="preserve">ранее </w:t>
      </w:r>
      <w:r w:rsidRPr="008814A8">
        <w:rPr>
          <w:sz w:val="24"/>
          <w:szCs w:val="24"/>
        </w:rPr>
        <w:t>Авторизованного номера</w:t>
      </w:r>
      <w:r w:rsidR="002045B6" w:rsidRPr="008814A8">
        <w:rPr>
          <w:sz w:val="24"/>
          <w:szCs w:val="24"/>
        </w:rPr>
        <w:t xml:space="preserve"> </w:t>
      </w:r>
      <w:r w:rsidR="004946F6">
        <w:rPr>
          <w:sz w:val="24"/>
          <w:szCs w:val="24"/>
        </w:rPr>
        <w:t>договора стра</w:t>
      </w:r>
      <w:r w:rsidR="0096498D">
        <w:rPr>
          <w:sz w:val="24"/>
          <w:szCs w:val="24"/>
        </w:rPr>
        <w:t>х</w:t>
      </w:r>
      <w:r w:rsidR="004946F6">
        <w:rPr>
          <w:sz w:val="24"/>
          <w:szCs w:val="24"/>
        </w:rPr>
        <w:t xml:space="preserve">ования </w:t>
      </w:r>
      <w:r w:rsidR="002045B6" w:rsidRPr="008814A8">
        <w:rPr>
          <w:sz w:val="24"/>
          <w:szCs w:val="24"/>
        </w:rPr>
        <w:t>необходимо</w:t>
      </w:r>
      <w:r w:rsidRPr="008814A8">
        <w:rPr>
          <w:sz w:val="24"/>
          <w:szCs w:val="24"/>
        </w:rPr>
        <w:t xml:space="preserve"> направ</w:t>
      </w:r>
      <w:r w:rsidR="002045B6" w:rsidRPr="008814A8">
        <w:rPr>
          <w:sz w:val="24"/>
          <w:szCs w:val="24"/>
        </w:rPr>
        <w:t>ить</w:t>
      </w:r>
      <w:r w:rsidRPr="008814A8">
        <w:rPr>
          <w:sz w:val="24"/>
          <w:szCs w:val="24"/>
        </w:rPr>
        <w:t xml:space="preserve"> Уведомление об отзыве Авторизованного номера</w:t>
      </w:r>
      <w:r w:rsidR="00311827">
        <w:rPr>
          <w:sz w:val="24"/>
          <w:szCs w:val="24"/>
        </w:rPr>
        <w:t xml:space="preserve"> (</w:t>
      </w:r>
      <w:r w:rsidR="00201B39" w:rsidRPr="00201B39">
        <w:rPr>
          <w:sz w:val="24"/>
          <w:szCs w:val="24"/>
          <w:lang w:val="en-US"/>
        </w:rPr>
        <w:t>AUTH</w:t>
      </w:r>
      <w:r w:rsidR="00201B39" w:rsidRPr="00201B39">
        <w:rPr>
          <w:sz w:val="24"/>
          <w:szCs w:val="24"/>
        </w:rPr>
        <w:t>_</w:t>
      </w:r>
      <w:r w:rsidR="00201B39" w:rsidRPr="00201B39">
        <w:rPr>
          <w:sz w:val="24"/>
          <w:szCs w:val="24"/>
          <w:lang w:val="en-US"/>
        </w:rPr>
        <w:t>CONTR</w:t>
      </w:r>
      <w:r w:rsidR="00201B39">
        <w:rPr>
          <w:sz w:val="24"/>
          <w:szCs w:val="24"/>
          <w:lang w:val="en-US"/>
        </w:rPr>
        <w:t>A</w:t>
      </w:r>
      <w:r w:rsidR="00201B39" w:rsidRPr="00201B39">
        <w:rPr>
          <w:sz w:val="24"/>
          <w:szCs w:val="24"/>
          <w:lang w:val="en-US"/>
        </w:rPr>
        <w:t>CT</w:t>
      </w:r>
      <w:r w:rsidR="00201B39" w:rsidRPr="00201B39">
        <w:rPr>
          <w:sz w:val="24"/>
          <w:szCs w:val="24"/>
        </w:rPr>
        <w:t>_</w:t>
      </w:r>
      <w:r w:rsidR="00201B39" w:rsidRPr="00201B39">
        <w:rPr>
          <w:sz w:val="24"/>
          <w:szCs w:val="24"/>
          <w:lang w:val="en-US"/>
        </w:rPr>
        <w:t>NUMBER</w:t>
      </w:r>
      <w:r w:rsidR="00311827" w:rsidRPr="00311827">
        <w:rPr>
          <w:sz w:val="24"/>
          <w:szCs w:val="24"/>
        </w:rPr>
        <w:t>_</w:t>
      </w:r>
      <w:r w:rsidR="00311827" w:rsidRPr="00D67646">
        <w:rPr>
          <w:sz w:val="24"/>
          <w:szCs w:val="24"/>
        </w:rPr>
        <w:t>CANCEL</w:t>
      </w:r>
      <w:r w:rsidR="00311827">
        <w:rPr>
          <w:sz w:val="24"/>
          <w:szCs w:val="24"/>
        </w:rPr>
        <w:t>)</w:t>
      </w:r>
      <w:r w:rsidR="004062BF">
        <w:rPr>
          <w:sz w:val="24"/>
          <w:szCs w:val="24"/>
        </w:rPr>
        <w:t>,</w:t>
      </w:r>
      <w:r w:rsidR="00134C68" w:rsidRPr="00134C68">
        <w:rPr>
          <w:sz w:val="24"/>
          <w:szCs w:val="24"/>
        </w:rPr>
        <w:t xml:space="preserve"> </w:t>
      </w:r>
      <w:r w:rsidR="00134C68">
        <w:rPr>
          <w:sz w:val="24"/>
          <w:szCs w:val="24"/>
        </w:rPr>
        <w:lastRenderedPageBreak/>
        <w:t xml:space="preserve">используя </w:t>
      </w:r>
      <w:r w:rsidR="00134C68" w:rsidRPr="00D944C3">
        <w:rPr>
          <w:sz w:val="24"/>
          <w:szCs w:val="24"/>
        </w:rPr>
        <w:t>специализированн</w:t>
      </w:r>
      <w:r w:rsidR="00134C68">
        <w:rPr>
          <w:sz w:val="24"/>
          <w:szCs w:val="24"/>
        </w:rPr>
        <w:t>ый</w:t>
      </w:r>
      <w:r w:rsidR="00134C68" w:rsidRPr="00D944C3">
        <w:rPr>
          <w:sz w:val="24"/>
          <w:szCs w:val="24"/>
        </w:rPr>
        <w:t xml:space="preserve"> </w:t>
      </w:r>
      <w:r w:rsidR="00134C68" w:rsidRPr="00D944C3">
        <w:rPr>
          <w:sz w:val="24"/>
          <w:szCs w:val="24"/>
          <w:lang w:val="en-US"/>
        </w:rPr>
        <w:t>Web</w:t>
      </w:r>
      <w:r w:rsidR="00134C68" w:rsidRPr="00D944C3">
        <w:rPr>
          <w:sz w:val="24"/>
          <w:szCs w:val="24"/>
        </w:rPr>
        <w:t>-сервис ИА</w:t>
      </w:r>
      <w:r w:rsidR="00134C68">
        <w:rPr>
          <w:sz w:val="24"/>
          <w:szCs w:val="24"/>
        </w:rPr>
        <w:t xml:space="preserve"> (</w:t>
      </w:r>
      <w:r w:rsidR="00134C68">
        <w:rPr>
          <w:sz w:val="24"/>
          <w:szCs w:val="24"/>
          <w:lang w:val="en-US"/>
        </w:rPr>
        <w:t>GetService</w:t>
      </w:r>
      <w:r w:rsidR="005B5BFE" w:rsidRPr="005B5BFE">
        <w:rPr>
          <w:sz w:val="24"/>
          <w:szCs w:val="24"/>
        </w:rPr>
        <w:t xml:space="preserve"> </w:t>
      </w:r>
      <w:r w:rsidR="005B5BFE">
        <w:rPr>
          <w:sz w:val="24"/>
          <w:szCs w:val="24"/>
        </w:rPr>
        <w:t xml:space="preserve">или </w:t>
      </w:r>
      <w:r w:rsidR="005B5BFE">
        <w:rPr>
          <w:sz w:val="24"/>
          <w:szCs w:val="24"/>
          <w:lang w:val="en-US"/>
        </w:rPr>
        <w:t>GetServiceFromXml</w:t>
      </w:r>
      <w:r w:rsidR="00134C68">
        <w:rPr>
          <w:sz w:val="24"/>
          <w:szCs w:val="24"/>
        </w:rPr>
        <w:t>)</w:t>
      </w:r>
      <w:r w:rsidR="00347E9C" w:rsidRPr="00347E9C">
        <w:rPr>
          <w:sz w:val="24"/>
          <w:szCs w:val="24"/>
        </w:rPr>
        <w:t xml:space="preserve"> </w:t>
      </w:r>
      <w:r w:rsidR="00827B2A">
        <w:rPr>
          <w:sz w:val="24"/>
          <w:szCs w:val="24"/>
        </w:rPr>
        <w:t>содержащее</w:t>
      </w:r>
      <w:r w:rsidR="00347E9C">
        <w:rPr>
          <w:sz w:val="24"/>
          <w:szCs w:val="24"/>
        </w:rPr>
        <w:t xml:space="preserve"> следующ</w:t>
      </w:r>
      <w:r w:rsidR="00827B2A">
        <w:rPr>
          <w:sz w:val="24"/>
          <w:szCs w:val="24"/>
        </w:rPr>
        <w:t>ие</w:t>
      </w:r>
      <w:r w:rsidR="00347E9C">
        <w:rPr>
          <w:sz w:val="24"/>
          <w:szCs w:val="24"/>
        </w:rPr>
        <w:t xml:space="preserve"> обязательны</w:t>
      </w:r>
      <w:r w:rsidR="00827B2A">
        <w:rPr>
          <w:sz w:val="24"/>
          <w:szCs w:val="24"/>
        </w:rPr>
        <w:t>е</w:t>
      </w:r>
      <w:r w:rsidR="00347E9C">
        <w:rPr>
          <w:sz w:val="24"/>
          <w:szCs w:val="24"/>
        </w:rPr>
        <w:t xml:space="preserve"> параметр</w:t>
      </w:r>
      <w:r w:rsidR="00827B2A">
        <w:rPr>
          <w:sz w:val="24"/>
          <w:szCs w:val="24"/>
        </w:rPr>
        <w:t>ы</w:t>
      </w:r>
      <w:r w:rsidR="00347E9C" w:rsidRPr="00917443">
        <w:rPr>
          <w:sz w:val="24"/>
          <w:szCs w:val="24"/>
        </w:rPr>
        <w:t>:</w:t>
      </w:r>
    </w:p>
    <w:p w:rsidR="005360B5" w:rsidRDefault="005360B5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Уникальный идентификатор Запроса в </w:t>
      </w:r>
      <w:del w:id="373" w:author="Буланов Максим Георгиевич" w:date="2013-02-15T13:31:00Z">
        <w:r w:rsidDel="008F26B5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КИС СК;</w:t>
      </w:r>
    </w:p>
    <w:p w:rsidR="00347E9C" w:rsidRDefault="004062BF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Номер договора страхования</w:t>
      </w:r>
      <w:r w:rsidR="005360B5">
        <w:rPr>
          <w:sz w:val="24"/>
          <w:szCs w:val="24"/>
        </w:rPr>
        <w:t>.</w:t>
      </w:r>
    </w:p>
    <w:p w:rsidR="002D4DD7" w:rsidRDefault="002D4DD7" w:rsidP="00D67646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обработке Уведомления </w:t>
      </w:r>
      <w:r w:rsidRPr="008814A8">
        <w:rPr>
          <w:sz w:val="24"/>
          <w:szCs w:val="24"/>
        </w:rPr>
        <w:t>об отзыве Авторизованного номера</w:t>
      </w:r>
      <w:r>
        <w:rPr>
          <w:sz w:val="24"/>
          <w:szCs w:val="24"/>
        </w:rPr>
        <w:t xml:space="preserve"> ИА проверяет Уведомление на соответствие ФЛК установленных разделом 3</w:t>
      </w:r>
      <w:r w:rsidRPr="00D47F22">
        <w:rPr>
          <w:sz w:val="24"/>
          <w:szCs w:val="24"/>
        </w:rPr>
        <w:t>.</w:t>
      </w:r>
      <w:r>
        <w:rPr>
          <w:sz w:val="24"/>
          <w:szCs w:val="24"/>
        </w:rPr>
        <w:t>2</w:t>
      </w:r>
      <w:del w:id="374" w:author="Буланов Максим Георгиевич" w:date="2013-02-15T13:31:00Z">
        <w:r w:rsidDel="008F26B5">
          <w:rPr>
            <w:sz w:val="24"/>
            <w:szCs w:val="24"/>
          </w:rPr>
          <w:delText>.</w:delText>
        </w:r>
      </w:del>
      <w:r w:rsidRPr="00D47F2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Регламента и в случае прохождения проверки производит отзыв Авторизованного номера, присваивая номеру статуса «Авторизация отменена». В обратном случае формируется Ответ, содержащий описание ошибки.</w:t>
      </w:r>
    </w:p>
    <w:p w:rsidR="00401283" w:rsidRDefault="00347E9C" w:rsidP="00D67646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420C5A">
        <w:rPr>
          <w:sz w:val="24"/>
          <w:szCs w:val="24"/>
        </w:rPr>
        <w:t xml:space="preserve">тозванные </w:t>
      </w:r>
      <w:r w:rsidRPr="008814A8">
        <w:rPr>
          <w:sz w:val="24"/>
          <w:szCs w:val="24"/>
        </w:rPr>
        <w:t>Авторизованн</w:t>
      </w:r>
      <w:r>
        <w:rPr>
          <w:sz w:val="24"/>
          <w:szCs w:val="24"/>
        </w:rPr>
        <w:t xml:space="preserve">ые </w:t>
      </w:r>
      <w:r w:rsidR="00420C5A">
        <w:rPr>
          <w:sz w:val="24"/>
          <w:szCs w:val="24"/>
        </w:rPr>
        <w:t>номера повт</w:t>
      </w:r>
      <w:r w:rsidR="00D532BB">
        <w:rPr>
          <w:sz w:val="24"/>
          <w:szCs w:val="24"/>
        </w:rPr>
        <w:t>о</w:t>
      </w:r>
      <w:r w:rsidR="00420C5A">
        <w:rPr>
          <w:sz w:val="24"/>
          <w:szCs w:val="24"/>
        </w:rPr>
        <w:t>рно не выдаются.</w:t>
      </w:r>
    </w:p>
    <w:p w:rsidR="00495E28" w:rsidRPr="008814A8" w:rsidRDefault="002045B6" w:rsidP="008814A8">
      <w:pPr>
        <w:ind w:firstLine="709"/>
        <w:rPr>
          <w:sz w:val="24"/>
          <w:szCs w:val="24"/>
        </w:rPr>
      </w:pPr>
      <w:r w:rsidRPr="008814A8">
        <w:rPr>
          <w:sz w:val="24"/>
          <w:szCs w:val="24"/>
        </w:rPr>
        <w:t>Формат Уведомления на отзыв а</w:t>
      </w:r>
      <w:r w:rsidR="0018086C">
        <w:rPr>
          <w:sz w:val="24"/>
          <w:szCs w:val="24"/>
        </w:rPr>
        <w:t>в</w:t>
      </w:r>
      <w:r w:rsidRPr="008814A8">
        <w:rPr>
          <w:sz w:val="24"/>
          <w:szCs w:val="24"/>
        </w:rPr>
        <w:t>торизации догов</w:t>
      </w:r>
      <w:r w:rsidR="0018086C">
        <w:rPr>
          <w:sz w:val="24"/>
          <w:szCs w:val="24"/>
        </w:rPr>
        <w:t>о</w:t>
      </w:r>
      <w:r w:rsidRPr="008814A8">
        <w:rPr>
          <w:sz w:val="24"/>
          <w:szCs w:val="24"/>
        </w:rPr>
        <w:t xml:space="preserve">ра страхования приведен в разделе </w:t>
      </w:r>
      <w:r w:rsidR="004A1259">
        <w:rPr>
          <w:sz w:val="24"/>
          <w:szCs w:val="24"/>
        </w:rPr>
        <w:t>4</w:t>
      </w:r>
      <w:r w:rsidRPr="008814A8">
        <w:rPr>
          <w:sz w:val="24"/>
          <w:szCs w:val="24"/>
        </w:rPr>
        <w:t>.</w:t>
      </w:r>
      <w:r w:rsidR="003A0427">
        <w:rPr>
          <w:sz w:val="24"/>
          <w:szCs w:val="24"/>
        </w:rPr>
        <w:t>7</w:t>
      </w:r>
      <w:r w:rsidRPr="008814A8">
        <w:rPr>
          <w:sz w:val="24"/>
          <w:szCs w:val="24"/>
        </w:rPr>
        <w:t xml:space="preserve"> настоящего Регламента.</w:t>
      </w:r>
    </w:p>
    <w:p w:rsidR="007A4B78" w:rsidRPr="007A4B78" w:rsidRDefault="007A4B78" w:rsidP="00656AC2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375" w:name="_Toc343674628"/>
      <w:bookmarkStart w:id="376" w:name="_Toc346729831"/>
      <w:r w:rsidRPr="007A4B78">
        <w:rPr>
          <w:b/>
          <w:iCs/>
          <w:kern w:val="32"/>
          <w:szCs w:val="28"/>
          <w:lang w:eastAsia="en-US"/>
        </w:rPr>
        <w:t>Формирование договора страхования</w:t>
      </w:r>
      <w:bookmarkEnd w:id="375"/>
      <w:bookmarkEnd w:id="376"/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Договоры страхования </w:t>
      </w:r>
      <w:r w:rsidR="007A4B78">
        <w:rPr>
          <w:sz w:val="24"/>
          <w:szCs w:val="24"/>
        </w:rPr>
        <w:t>формируются</w:t>
      </w:r>
      <w:r w:rsidR="007A4B78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при получении и обработке соответствующих </w:t>
      </w:r>
      <w:r w:rsidR="00222418">
        <w:rPr>
          <w:sz w:val="24"/>
          <w:szCs w:val="24"/>
        </w:rPr>
        <w:t>У</w:t>
      </w:r>
      <w:r w:rsidR="00222418" w:rsidRPr="00D944C3">
        <w:rPr>
          <w:sz w:val="24"/>
          <w:szCs w:val="24"/>
        </w:rPr>
        <w:t>ведомлений</w:t>
      </w:r>
      <w:r w:rsidRPr="00D944C3">
        <w:rPr>
          <w:sz w:val="24"/>
          <w:szCs w:val="24"/>
        </w:rPr>
        <w:t xml:space="preserve">. При этом </w:t>
      </w:r>
      <w:r w:rsidR="00066A4E">
        <w:rPr>
          <w:sz w:val="24"/>
          <w:szCs w:val="24"/>
        </w:rPr>
        <w:t>ИА</w:t>
      </w:r>
      <w:r w:rsidRPr="00D944C3" w:rsidDel="002749A0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 xml:space="preserve">формирует </w:t>
      </w:r>
      <w:r w:rsidR="00222418">
        <w:rPr>
          <w:sz w:val="24"/>
          <w:szCs w:val="24"/>
        </w:rPr>
        <w:t>О</w:t>
      </w:r>
      <w:r w:rsidR="00222418" w:rsidRPr="00D944C3">
        <w:rPr>
          <w:sz w:val="24"/>
          <w:szCs w:val="24"/>
        </w:rPr>
        <w:t xml:space="preserve">тветное </w:t>
      </w:r>
      <w:r w:rsidRPr="00D944C3">
        <w:rPr>
          <w:sz w:val="24"/>
          <w:szCs w:val="24"/>
        </w:rPr>
        <w:t xml:space="preserve">сообщение с результатами обработки </w:t>
      </w:r>
      <w:r w:rsidR="00222418">
        <w:rPr>
          <w:sz w:val="24"/>
          <w:szCs w:val="24"/>
        </w:rPr>
        <w:t>Уведомления</w:t>
      </w:r>
      <w:r w:rsidRPr="00D944C3">
        <w:rPr>
          <w:sz w:val="24"/>
          <w:szCs w:val="24"/>
        </w:rPr>
        <w:t xml:space="preserve">. </w:t>
      </w:r>
    </w:p>
    <w:p w:rsidR="00FA2989" w:rsidRDefault="00FA2989" w:rsidP="00882E60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При формировании договора страхования </w:t>
      </w:r>
      <w:r w:rsidR="00882E60" w:rsidRPr="00D944C3">
        <w:rPr>
          <w:sz w:val="24"/>
          <w:szCs w:val="24"/>
        </w:rPr>
        <w:t>БСО,</w:t>
      </w:r>
      <w:r w:rsidRPr="00D944C3">
        <w:rPr>
          <w:sz w:val="24"/>
          <w:szCs w:val="24"/>
        </w:rPr>
        <w:t xml:space="preserve"> использованный при оформлении договора</w:t>
      </w:r>
      <w:r w:rsidR="00882E60" w:rsidRPr="00D944C3">
        <w:rPr>
          <w:sz w:val="24"/>
          <w:szCs w:val="24"/>
        </w:rPr>
        <w:t xml:space="preserve"> страхования,</w:t>
      </w:r>
      <w:r w:rsidRPr="00D944C3">
        <w:rPr>
          <w:sz w:val="24"/>
          <w:szCs w:val="24"/>
        </w:rPr>
        <w:t xml:space="preserve"> </w:t>
      </w:r>
      <w:r w:rsidR="00951671" w:rsidRPr="00D944C3">
        <w:rPr>
          <w:sz w:val="24"/>
          <w:szCs w:val="24"/>
        </w:rPr>
        <w:t xml:space="preserve">автоматически переводится в </w:t>
      </w:r>
      <w:r w:rsidRPr="00D944C3">
        <w:rPr>
          <w:sz w:val="24"/>
          <w:szCs w:val="24"/>
        </w:rPr>
        <w:t>состояни</w:t>
      </w:r>
      <w:r w:rsidR="00951671" w:rsidRPr="00D944C3">
        <w:rPr>
          <w:sz w:val="24"/>
          <w:szCs w:val="24"/>
        </w:rPr>
        <w:t>е</w:t>
      </w:r>
      <w:r w:rsidRPr="00D944C3">
        <w:rPr>
          <w:sz w:val="24"/>
          <w:szCs w:val="24"/>
        </w:rPr>
        <w:t xml:space="preserve"> </w:t>
      </w:r>
      <w:del w:id="377" w:author="Буланов Максим Георгиевич" w:date="2013-02-15T13:31:00Z">
        <w:r w:rsidRPr="00D944C3" w:rsidDel="008F26B5">
          <w:rPr>
            <w:sz w:val="24"/>
            <w:szCs w:val="24"/>
          </w:rPr>
          <w:delText xml:space="preserve"> </w:delText>
        </w:r>
      </w:del>
      <w:r w:rsidRPr="00D944C3">
        <w:rPr>
          <w:sz w:val="24"/>
          <w:szCs w:val="24"/>
        </w:rPr>
        <w:t>«</w:t>
      </w:r>
      <w:r w:rsidR="00951671" w:rsidRPr="00D944C3">
        <w:rPr>
          <w:sz w:val="24"/>
          <w:szCs w:val="24"/>
        </w:rPr>
        <w:t>Выписан по договору</w:t>
      </w:r>
      <w:r w:rsidRPr="00D944C3">
        <w:rPr>
          <w:sz w:val="24"/>
          <w:szCs w:val="24"/>
        </w:rPr>
        <w:t>»</w:t>
      </w:r>
      <w:r w:rsidR="00157E86">
        <w:rPr>
          <w:sz w:val="24"/>
          <w:szCs w:val="24"/>
        </w:rPr>
        <w:t>, при этом дата выдачи БСО будет равна дате</w:t>
      </w:r>
      <w:r w:rsidR="00D532BB">
        <w:rPr>
          <w:sz w:val="24"/>
          <w:szCs w:val="24"/>
        </w:rPr>
        <w:t>,</w:t>
      </w:r>
      <w:r w:rsidR="00157E86">
        <w:rPr>
          <w:sz w:val="24"/>
          <w:szCs w:val="24"/>
        </w:rPr>
        <w:t xml:space="preserve"> указанной в атрибу</w:t>
      </w:r>
      <w:r w:rsidR="00D532BB">
        <w:rPr>
          <w:sz w:val="24"/>
          <w:szCs w:val="24"/>
        </w:rPr>
        <w:t>т</w:t>
      </w:r>
      <w:r w:rsidR="00157E86">
        <w:rPr>
          <w:sz w:val="24"/>
          <w:szCs w:val="24"/>
        </w:rPr>
        <w:t xml:space="preserve">е </w:t>
      </w:r>
      <w:r w:rsidR="00157E86">
        <w:rPr>
          <w:sz w:val="24"/>
          <w:szCs w:val="24"/>
          <w:lang w:val="en-US"/>
        </w:rPr>
        <w:t>date</w:t>
      </w:r>
      <w:r w:rsidR="00157E86" w:rsidRPr="00157E86">
        <w:rPr>
          <w:sz w:val="24"/>
          <w:szCs w:val="24"/>
        </w:rPr>
        <w:t>_</w:t>
      </w:r>
      <w:r w:rsidR="00157E86">
        <w:rPr>
          <w:sz w:val="24"/>
          <w:szCs w:val="24"/>
          <w:lang w:val="en-US"/>
        </w:rPr>
        <w:t>sign</w:t>
      </w:r>
      <w:r w:rsidR="00157E86">
        <w:rPr>
          <w:sz w:val="24"/>
          <w:szCs w:val="24"/>
        </w:rPr>
        <w:t>.</w:t>
      </w:r>
      <w:r w:rsidR="00951671" w:rsidRPr="00D944C3">
        <w:rPr>
          <w:sz w:val="24"/>
          <w:szCs w:val="24"/>
        </w:rPr>
        <w:t xml:space="preserve"> </w:t>
      </w:r>
      <w:r w:rsidR="00157E86">
        <w:rPr>
          <w:sz w:val="24"/>
          <w:szCs w:val="24"/>
        </w:rPr>
        <w:t>В</w:t>
      </w:r>
      <w:r w:rsidR="00157E86" w:rsidRPr="00D944C3">
        <w:rPr>
          <w:sz w:val="24"/>
          <w:szCs w:val="24"/>
        </w:rPr>
        <w:t xml:space="preserve"> </w:t>
      </w:r>
      <w:r w:rsidRPr="00D944C3">
        <w:rPr>
          <w:sz w:val="24"/>
          <w:szCs w:val="24"/>
        </w:rPr>
        <w:t>случае невозможности перевода БСО в состояние «</w:t>
      </w:r>
      <w:r w:rsidR="00951671" w:rsidRPr="00D944C3">
        <w:rPr>
          <w:sz w:val="24"/>
          <w:szCs w:val="24"/>
        </w:rPr>
        <w:t>Выписан по договору</w:t>
      </w:r>
      <w:r w:rsidRPr="00D944C3">
        <w:rPr>
          <w:sz w:val="24"/>
          <w:szCs w:val="24"/>
        </w:rPr>
        <w:t xml:space="preserve">», формируется </w:t>
      </w:r>
      <w:r w:rsidR="00222418">
        <w:rPr>
          <w:sz w:val="24"/>
          <w:szCs w:val="24"/>
        </w:rPr>
        <w:t>О</w:t>
      </w:r>
      <w:r w:rsidR="00222418" w:rsidRPr="00D944C3">
        <w:rPr>
          <w:sz w:val="24"/>
          <w:szCs w:val="24"/>
        </w:rPr>
        <w:t xml:space="preserve">тветное </w:t>
      </w:r>
      <w:r w:rsidRPr="00D944C3">
        <w:rPr>
          <w:sz w:val="24"/>
          <w:szCs w:val="24"/>
        </w:rPr>
        <w:t>сообщение</w:t>
      </w:r>
      <w:r w:rsidR="00897BF8">
        <w:rPr>
          <w:sz w:val="24"/>
          <w:szCs w:val="24"/>
        </w:rPr>
        <w:t>,</w:t>
      </w:r>
      <w:r w:rsidRPr="00D944C3">
        <w:rPr>
          <w:sz w:val="24"/>
          <w:szCs w:val="24"/>
        </w:rPr>
        <w:t xml:space="preserve"> содержащее ошибку. </w:t>
      </w:r>
    </w:p>
    <w:p w:rsidR="00A22FB6" w:rsidRDefault="00FC4C3E" w:rsidP="00882E60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В АИС НССО невозможно ф</w:t>
      </w:r>
      <w:r w:rsidR="00A22FB6">
        <w:rPr>
          <w:sz w:val="24"/>
          <w:szCs w:val="24"/>
        </w:rPr>
        <w:t xml:space="preserve">ормирование договора </w:t>
      </w:r>
      <w:r w:rsidR="005B5BFE">
        <w:rPr>
          <w:sz w:val="24"/>
          <w:szCs w:val="24"/>
        </w:rPr>
        <w:t>страхования</w:t>
      </w:r>
      <w:r w:rsidR="004946F6">
        <w:rPr>
          <w:sz w:val="24"/>
          <w:szCs w:val="24"/>
        </w:rPr>
        <w:t xml:space="preserve"> не </w:t>
      </w:r>
      <w:r w:rsidR="0018086C">
        <w:rPr>
          <w:sz w:val="24"/>
          <w:szCs w:val="24"/>
        </w:rPr>
        <w:t>п</w:t>
      </w:r>
      <w:r w:rsidR="004946F6">
        <w:rPr>
          <w:sz w:val="24"/>
          <w:szCs w:val="24"/>
        </w:rPr>
        <w:t>рошедшего процедуру а</w:t>
      </w:r>
      <w:r w:rsidR="0018086C">
        <w:rPr>
          <w:sz w:val="24"/>
          <w:szCs w:val="24"/>
        </w:rPr>
        <w:t>в</w:t>
      </w:r>
      <w:r w:rsidR="004946F6">
        <w:rPr>
          <w:sz w:val="24"/>
          <w:szCs w:val="24"/>
        </w:rPr>
        <w:t>торизации в порядке</w:t>
      </w:r>
      <w:r w:rsidR="0018086C">
        <w:rPr>
          <w:sz w:val="24"/>
          <w:szCs w:val="24"/>
        </w:rPr>
        <w:t>,</w:t>
      </w:r>
      <w:r w:rsidR="004946F6">
        <w:rPr>
          <w:sz w:val="24"/>
          <w:szCs w:val="24"/>
        </w:rPr>
        <w:t xml:space="preserve"> </w:t>
      </w:r>
      <w:r w:rsidR="005B5BFE">
        <w:rPr>
          <w:sz w:val="24"/>
          <w:szCs w:val="24"/>
        </w:rPr>
        <w:t>предусмотренном</w:t>
      </w:r>
      <w:r w:rsidR="004946F6">
        <w:rPr>
          <w:sz w:val="24"/>
          <w:szCs w:val="24"/>
        </w:rPr>
        <w:t xml:space="preserve"> разделом 2.2.2.1</w:t>
      </w:r>
      <w:r w:rsidR="00FA524B">
        <w:rPr>
          <w:rStyle w:val="aff5"/>
          <w:sz w:val="24"/>
          <w:szCs w:val="24"/>
        </w:rPr>
        <w:footnoteReference w:id="18"/>
      </w:r>
      <w:r w:rsidR="00A22FB6">
        <w:rPr>
          <w:sz w:val="24"/>
          <w:szCs w:val="24"/>
        </w:rPr>
        <w:t xml:space="preserve">. </w:t>
      </w:r>
    </w:p>
    <w:p w:rsidR="00A22FB6" w:rsidRDefault="00A22FB6" w:rsidP="00882E60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Формат Уведомления для формирования догов</w:t>
      </w:r>
      <w:r w:rsidR="0018086C">
        <w:rPr>
          <w:sz w:val="24"/>
          <w:szCs w:val="24"/>
        </w:rPr>
        <w:t>о</w:t>
      </w:r>
      <w:r>
        <w:rPr>
          <w:sz w:val="24"/>
          <w:szCs w:val="24"/>
        </w:rPr>
        <w:t xml:space="preserve">ра страхования приведен в разделе </w:t>
      </w:r>
      <w:r w:rsidR="00B6235F">
        <w:rPr>
          <w:sz w:val="24"/>
          <w:szCs w:val="24"/>
        </w:rPr>
        <w:t>4</w:t>
      </w:r>
      <w:r>
        <w:rPr>
          <w:sz w:val="24"/>
          <w:szCs w:val="24"/>
        </w:rPr>
        <w:t>.1 настоящего Регламента.</w:t>
      </w:r>
    </w:p>
    <w:p w:rsidR="00A22FB6" w:rsidRPr="00D944C3" w:rsidRDefault="00A22FB6" w:rsidP="00656AC2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78" w:name="_Toc343674629"/>
      <w:bookmarkStart w:id="379" w:name="_Toc346729832"/>
      <w:r>
        <w:rPr>
          <w:b/>
          <w:iCs/>
          <w:kern w:val="32"/>
          <w:szCs w:val="28"/>
          <w:lang w:eastAsia="en-US"/>
        </w:rPr>
        <w:t>Запрос информации по договору страхования</w:t>
      </w:r>
      <w:bookmarkEnd w:id="378"/>
      <w:bookmarkEnd w:id="379"/>
    </w:p>
    <w:p w:rsidR="00827B2A" w:rsidRDefault="00A22FB6" w:rsidP="00A22FB6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Для получ</w:t>
      </w:r>
      <w:r w:rsidR="0018086C">
        <w:rPr>
          <w:sz w:val="24"/>
          <w:szCs w:val="24"/>
        </w:rPr>
        <w:t>е</w:t>
      </w:r>
      <w:r>
        <w:rPr>
          <w:sz w:val="24"/>
          <w:szCs w:val="24"/>
        </w:rPr>
        <w:t>ния информации по своему договору страхования необходимо направить Уведомление (</w:t>
      </w:r>
      <w:r w:rsidR="00201B39">
        <w:rPr>
          <w:sz w:val="24"/>
          <w:szCs w:val="24"/>
          <w:lang w:val="en-US"/>
        </w:rPr>
        <w:t>GET</w:t>
      </w:r>
      <w:r w:rsidR="004C55B9" w:rsidRPr="004C55B9">
        <w:rPr>
          <w:sz w:val="24"/>
          <w:szCs w:val="24"/>
        </w:rPr>
        <w:t>_</w:t>
      </w:r>
      <w:r w:rsidR="00201B39">
        <w:rPr>
          <w:sz w:val="24"/>
          <w:szCs w:val="24"/>
          <w:lang w:val="en-US"/>
        </w:rPr>
        <w:t>CONTRANCT</w:t>
      </w:r>
      <w:r w:rsidR="00201B39" w:rsidRPr="00201B39">
        <w:rPr>
          <w:sz w:val="24"/>
          <w:szCs w:val="24"/>
        </w:rPr>
        <w:t>_</w:t>
      </w:r>
      <w:r w:rsidR="004C55B9">
        <w:rPr>
          <w:sz w:val="24"/>
          <w:szCs w:val="24"/>
          <w:lang w:val="en-US"/>
        </w:rPr>
        <w:t>INFO</w:t>
      </w:r>
      <w:r>
        <w:rPr>
          <w:sz w:val="24"/>
          <w:szCs w:val="24"/>
        </w:rPr>
        <w:t>)</w:t>
      </w:r>
      <w:r w:rsidR="00D532BB">
        <w:rPr>
          <w:sz w:val="24"/>
          <w:szCs w:val="24"/>
        </w:rPr>
        <w:t>,</w:t>
      </w:r>
      <w:r w:rsidR="00134C68">
        <w:rPr>
          <w:sz w:val="24"/>
          <w:szCs w:val="24"/>
        </w:rPr>
        <w:t xml:space="preserve"> используя </w:t>
      </w:r>
      <w:r w:rsidR="00134C68" w:rsidRPr="00D944C3">
        <w:rPr>
          <w:sz w:val="24"/>
          <w:szCs w:val="24"/>
        </w:rPr>
        <w:t>специализированн</w:t>
      </w:r>
      <w:r w:rsidR="00134C68">
        <w:rPr>
          <w:sz w:val="24"/>
          <w:szCs w:val="24"/>
        </w:rPr>
        <w:t>ый</w:t>
      </w:r>
      <w:r w:rsidR="00134C68" w:rsidRPr="00D944C3">
        <w:rPr>
          <w:sz w:val="24"/>
          <w:szCs w:val="24"/>
        </w:rPr>
        <w:t xml:space="preserve"> </w:t>
      </w:r>
      <w:r w:rsidR="00134C68" w:rsidRPr="00D944C3">
        <w:rPr>
          <w:sz w:val="24"/>
          <w:szCs w:val="24"/>
          <w:lang w:val="en-US"/>
        </w:rPr>
        <w:t>Web</w:t>
      </w:r>
      <w:r w:rsidR="00134C68" w:rsidRPr="00D944C3">
        <w:rPr>
          <w:sz w:val="24"/>
          <w:szCs w:val="24"/>
        </w:rPr>
        <w:t>-сервис ИА</w:t>
      </w:r>
      <w:r w:rsidR="00134C68">
        <w:rPr>
          <w:sz w:val="24"/>
          <w:szCs w:val="24"/>
        </w:rPr>
        <w:t xml:space="preserve"> (</w:t>
      </w:r>
      <w:r w:rsidR="00134C68">
        <w:rPr>
          <w:sz w:val="24"/>
          <w:szCs w:val="24"/>
          <w:lang w:val="en-US"/>
        </w:rPr>
        <w:t>GetService</w:t>
      </w:r>
      <w:r w:rsidR="005B5BFE">
        <w:rPr>
          <w:sz w:val="24"/>
          <w:szCs w:val="24"/>
        </w:rPr>
        <w:t xml:space="preserve"> или </w:t>
      </w:r>
      <w:r w:rsidR="005B5BFE">
        <w:rPr>
          <w:sz w:val="24"/>
          <w:szCs w:val="24"/>
          <w:lang w:val="en-US"/>
        </w:rPr>
        <w:t>GetServiceFromXml</w:t>
      </w:r>
      <w:r w:rsidR="00134C68">
        <w:rPr>
          <w:sz w:val="24"/>
          <w:szCs w:val="24"/>
        </w:rPr>
        <w:t>)</w:t>
      </w:r>
      <w:r w:rsidR="001808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7B2A">
        <w:rPr>
          <w:sz w:val="24"/>
          <w:szCs w:val="24"/>
        </w:rPr>
        <w:t xml:space="preserve">содержащее </w:t>
      </w:r>
      <w:r w:rsidR="00BE56A0">
        <w:rPr>
          <w:sz w:val="24"/>
          <w:szCs w:val="24"/>
        </w:rPr>
        <w:t xml:space="preserve">один или оба следующих </w:t>
      </w:r>
      <w:r w:rsidR="00827B2A">
        <w:rPr>
          <w:sz w:val="24"/>
          <w:szCs w:val="24"/>
        </w:rPr>
        <w:t>параметр</w:t>
      </w:r>
      <w:r w:rsidR="00BE56A0">
        <w:rPr>
          <w:sz w:val="24"/>
          <w:szCs w:val="24"/>
        </w:rPr>
        <w:t>а</w:t>
      </w:r>
      <w:r w:rsidR="00827B2A">
        <w:rPr>
          <w:sz w:val="24"/>
          <w:szCs w:val="24"/>
        </w:rPr>
        <w:t>:</w:t>
      </w:r>
    </w:p>
    <w:p w:rsidR="00827B2A" w:rsidRDefault="00827B2A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Уникальный идентификатор Запроса в КИС СК;</w:t>
      </w:r>
    </w:p>
    <w:p w:rsidR="00827B2A" w:rsidRDefault="00827B2A" w:rsidP="00D92F27">
      <w:pPr>
        <w:numPr>
          <w:ilvl w:val="0"/>
          <w:numId w:val="9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Номер догово</w:t>
      </w:r>
      <w:r w:rsidR="0018086C">
        <w:rPr>
          <w:sz w:val="24"/>
          <w:szCs w:val="24"/>
        </w:rPr>
        <w:t>р</w:t>
      </w:r>
      <w:r>
        <w:rPr>
          <w:sz w:val="24"/>
          <w:szCs w:val="24"/>
        </w:rPr>
        <w:t>а страхования.</w:t>
      </w:r>
    </w:p>
    <w:p w:rsidR="00A22FB6" w:rsidRDefault="00A22FB6" w:rsidP="00A22FB6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При наличии информации по договору страх</w:t>
      </w:r>
      <w:r w:rsidR="0018086C">
        <w:rPr>
          <w:sz w:val="24"/>
          <w:szCs w:val="24"/>
        </w:rPr>
        <w:t>о</w:t>
      </w:r>
      <w:r>
        <w:rPr>
          <w:sz w:val="24"/>
          <w:szCs w:val="24"/>
        </w:rPr>
        <w:t>вания формируется Ответное сообщение</w:t>
      </w:r>
      <w:r w:rsidR="0018086C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содержащее: </w:t>
      </w:r>
    </w:p>
    <w:p w:rsidR="00A22FB6" w:rsidRDefault="00A22FB6" w:rsidP="00D92F27">
      <w:pPr>
        <w:numPr>
          <w:ilvl w:val="0"/>
          <w:numId w:val="9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Номер договора страхования;</w:t>
      </w:r>
    </w:p>
    <w:p w:rsidR="00A22FB6" w:rsidRDefault="00A22FB6" w:rsidP="00D92F27">
      <w:pPr>
        <w:numPr>
          <w:ilvl w:val="0"/>
          <w:numId w:val="91"/>
        </w:numPr>
        <w:spacing w:line="360" w:lineRule="auto"/>
        <w:rPr>
          <w:sz w:val="24"/>
          <w:szCs w:val="24"/>
        </w:rPr>
      </w:pPr>
      <w:r w:rsidRPr="00747DC8">
        <w:rPr>
          <w:sz w:val="24"/>
          <w:szCs w:val="24"/>
        </w:rPr>
        <w:t>QR-код договора страхования</w:t>
      </w:r>
      <w:r w:rsidR="00627C63">
        <w:rPr>
          <w:sz w:val="24"/>
          <w:szCs w:val="24"/>
        </w:rPr>
        <w:t xml:space="preserve"> в виде д</w:t>
      </w:r>
      <w:r w:rsidR="00627C63" w:rsidRPr="00627C63">
        <w:rPr>
          <w:sz w:val="24"/>
          <w:szCs w:val="24"/>
        </w:rPr>
        <w:t>воичны</w:t>
      </w:r>
      <w:r w:rsidR="00627C63">
        <w:rPr>
          <w:sz w:val="24"/>
          <w:szCs w:val="24"/>
        </w:rPr>
        <w:t>х</w:t>
      </w:r>
      <w:r w:rsidR="00627C63" w:rsidRPr="00627C63">
        <w:rPr>
          <w:sz w:val="24"/>
          <w:szCs w:val="24"/>
        </w:rPr>
        <w:t xml:space="preserve"> данны</w:t>
      </w:r>
      <w:r w:rsidR="00627C63">
        <w:rPr>
          <w:sz w:val="24"/>
          <w:szCs w:val="24"/>
        </w:rPr>
        <w:t>х</w:t>
      </w:r>
      <w:r w:rsidR="00627C63" w:rsidRPr="00627C63">
        <w:rPr>
          <w:sz w:val="24"/>
          <w:szCs w:val="24"/>
        </w:rPr>
        <w:t xml:space="preserve"> в коде base64</w:t>
      </w:r>
      <w:r w:rsidR="00F953DB">
        <w:rPr>
          <w:sz w:val="24"/>
          <w:szCs w:val="24"/>
        </w:rPr>
        <w:t xml:space="preserve"> (для последующего использования при заключении договора обязательного страхования гражданской </w:t>
      </w:r>
      <w:r w:rsidR="00F953DB">
        <w:rPr>
          <w:sz w:val="24"/>
          <w:szCs w:val="24"/>
        </w:rPr>
        <w:lastRenderedPageBreak/>
        <w:t>ответственности перевозчика за причинение вреда жизни, здоровью, имуществу пассажиров в соответствии с Правилами обязательного страхования (стандартными) гражданской ответственности перевозчика за причинение вреда жизни, здоровью, имуществу пассажиров)</w:t>
      </w:r>
      <w:r>
        <w:rPr>
          <w:sz w:val="24"/>
          <w:szCs w:val="24"/>
        </w:rPr>
        <w:t>;</w:t>
      </w:r>
    </w:p>
    <w:p w:rsidR="00A22FB6" w:rsidRDefault="00A22FB6" w:rsidP="00D92F27">
      <w:pPr>
        <w:numPr>
          <w:ilvl w:val="0"/>
          <w:numId w:val="91"/>
        </w:numPr>
        <w:spacing w:line="360" w:lineRule="auto"/>
        <w:rPr>
          <w:sz w:val="24"/>
          <w:szCs w:val="24"/>
        </w:rPr>
      </w:pPr>
      <w:r w:rsidRPr="00747DC8">
        <w:rPr>
          <w:sz w:val="24"/>
          <w:szCs w:val="24"/>
        </w:rPr>
        <w:t>Статус договора страхования</w:t>
      </w:r>
      <w:r>
        <w:rPr>
          <w:sz w:val="24"/>
          <w:szCs w:val="24"/>
        </w:rPr>
        <w:t>.</w:t>
      </w:r>
    </w:p>
    <w:p w:rsidR="00A22FB6" w:rsidRDefault="00A22FB6" w:rsidP="00066A4E">
      <w:pPr>
        <w:spacing w:line="360" w:lineRule="auto"/>
        <w:ind w:firstLine="364"/>
        <w:rPr>
          <w:sz w:val="24"/>
        </w:rPr>
      </w:pPr>
      <w:r w:rsidRPr="002045B6">
        <w:rPr>
          <w:sz w:val="24"/>
        </w:rPr>
        <w:t>В противном случае формируется Ответ</w:t>
      </w:r>
      <w:r w:rsidR="0018086C">
        <w:rPr>
          <w:sz w:val="24"/>
        </w:rPr>
        <w:t>,</w:t>
      </w:r>
      <w:r w:rsidRPr="002045B6">
        <w:rPr>
          <w:sz w:val="24"/>
        </w:rPr>
        <w:t xml:space="preserve"> содержащий описание ошибки.</w:t>
      </w:r>
    </w:p>
    <w:p w:rsidR="00A22FB6" w:rsidRPr="00D944C3" w:rsidRDefault="00A22FB6" w:rsidP="00066A4E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Формат Уведомления на проверку </w:t>
      </w:r>
      <w:r w:rsidR="00AC3833">
        <w:rPr>
          <w:sz w:val="24"/>
          <w:szCs w:val="24"/>
        </w:rPr>
        <w:t>а</w:t>
      </w:r>
      <w:r w:rsidR="0018086C">
        <w:rPr>
          <w:sz w:val="24"/>
          <w:szCs w:val="24"/>
        </w:rPr>
        <w:t>в</w:t>
      </w:r>
      <w:r>
        <w:rPr>
          <w:sz w:val="24"/>
          <w:szCs w:val="24"/>
        </w:rPr>
        <w:t>торизации догов</w:t>
      </w:r>
      <w:r w:rsidR="0018086C">
        <w:rPr>
          <w:sz w:val="24"/>
          <w:szCs w:val="24"/>
        </w:rPr>
        <w:t>о</w:t>
      </w:r>
      <w:r>
        <w:rPr>
          <w:sz w:val="24"/>
          <w:szCs w:val="24"/>
        </w:rPr>
        <w:t xml:space="preserve">ра страхования приведен в разделе </w:t>
      </w:r>
      <w:r w:rsidR="00180EB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A0427">
        <w:rPr>
          <w:sz w:val="24"/>
          <w:szCs w:val="24"/>
        </w:rPr>
        <w:t>7</w:t>
      </w:r>
      <w:r>
        <w:rPr>
          <w:sz w:val="24"/>
          <w:szCs w:val="24"/>
        </w:rPr>
        <w:t xml:space="preserve"> настоящего Регламента.</w:t>
      </w:r>
    </w:p>
    <w:p w:rsidR="007A4B78" w:rsidRPr="007A4B78" w:rsidRDefault="007A4B78" w:rsidP="00656AC2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380" w:name="_Toc343674630"/>
      <w:bookmarkStart w:id="381" w:name="_Toc346729833"/>
      <w:r>
        <w:rPr>
          <w:b/>
          <w:iCs/>
          <w:kern w:val="32"/>
          <w:szCs w:val="28"/>
          <w:lang w:eastAsia="en-US"/>
        </w:rPr>
        <w:t xml:space="preserve">Изменение условий </w:t>
      </w:r>
      <w:r w:rsidRPr="007A4B78">
        <w:rPr>
          <w:b/>
          <w:iCs/>
          <w:kern w:val="32"/>
          <w:szCs w:val="28"/>
          <w:lang w:eastAsia="en-US"/>
        </w:rPr>
        <w:t>договора страхования</w:t>
      </w:r>
      <w:bookmarkEnd w:id="380"/>
      <w:bookmarkEnd w:id="381"/>
    </w:p>
    <w:p w:rsidR="00FA2989" w:rsidRPr="00D944C3" w:rsidRDefault="00BD1ED2" w:rsidP="00FA2989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</w:rPr>
        <w:t>У</w:t>
      </w:r>
      <w:r w:rsidRPr="00D944C3">
        <w:rPr>
          <w:sz w:val="24"/>
          <w:szCs w:val="24"/>
        </w:rPr>
        <w:t xml:space="preserve">ведомления </w:t>
      </w:r>
      <w:r w:rsidR="00FA2989" w:rsidRPr="00D944C3">
        <w:rPr>
          <w:sz w:val="24"/>
          <w:szCs w:val="24"/>
        </w:rPr>
        <w:t xml:space="preserve">об изменении условий </w:t>
      </w:r>
      <w:r w:rsidR="003B4383">
        <w:rPr>
          <w:sz w:val="24"/>
          <w:szCs w:val="24"/>
        </w:rPr>
        <w:t xml:space="preserve">по договору </w:t>
      </w:r>
      <w:r w:rsidR="00FA2989" w:rsidRPr="00D944C3">
        <w:rPr>
          <w:sz w:val="24"/>
          <w:szCs w:val="24"/>
        </w:rPr>
        <w:t xml:space="preserve">страхования </w:t>
      </w:r>
      <w:r w:rsidR="00253A11">
        <w:rPr>
          <w:sz w:val="24"/>
          <w:szCs w:val="24"/>
        </w:rPr>
        <w:t xml:space="preserve">отправляются </w:t>
      </w:r>
      <w:r w:rsidR="00FA2989" w:rsidRPr="00D944C3">
        <w:rPr>
          <w:sz w:val="24"/>
          <w:szCs w:val="24"/>
        </w:rPr>
        <w:t xml:space="preserve">только в случае, если договор </w:t>
      </w:r>
      <w:r w:rsidR="003B4383">
        <w:rPr>
          <w:sz w:val="24"/>
          <w:szCs w:val="24"/>
        </w:rPr>
        <w:t xml:space="preserve">страхования </w:t>
      </w:r>
      <w:r w:rsidR="00FA2989" w:rsidRPr="00D944C3">
        <w:rPr>
          <w:sz w:val="24"/>
          <w:szCs w:val="24"/>
        </w:rPr>
        <w:t>расторгнут ранее его срока истечения</w:t>
      </w:r>
      <w:r w:rsidR="007220A8" w:rsidRPr="00D944C3">
        <w:rPr>
          <w:sz w:val="24"/>
          <w:szCs w:val="24"/>
        </w:rPr>
        <w:t xml:space="preserve"> или</w:t>
      </w:r>
      <w:r w:rsidR="00B24F10" w:rsidRPr="00D944C3">
        <w:rPr>
          <w:sz w:val="24"/>
          <w:szCs w:val="24"/>
        </w:rPr>
        <w:t xml:space="preserve"> внесены изменения в условия страхования, </w:t>
      </w:r>
      <w:r w:rsidR="007220A8" w:rsidRPr="00D944C3">
        <w:rPr>
          <w:sz w:val="24"/>
          <w:szCs w:val="24"/>
        </w:rPr>
        <w:t xml:space="preserve">а так же </w:t>
      </w:r>
      <w:r w:rsidR="00F67E40" w:rsidRPr="00D944C3">
        <w:rPr>
          <w:sz w:val="24"/>
          <w:szCs w:val="24"/>
        </w:rPr>
        <w:t>в</w:t>
      </w:r>
      <w:r w:rsidR="007220A8" w:rsidRPr="00D944C3">
        <w:rPr>
          <w:sz w:val="24"/>
          <w:szCs w:val="24"/>
        </w:rPr>
        <w:t xml:space="preserve"> случае если</w:t>
      </w:r>
      <w:r w:rsidR="00FA2989" w:rsidRPr="00D944C3">
        <w:rPr>
          <w:sz w:val="24"/>
          <w:szCs w:val="24"/>
        </w:rPr>
        <w:t xml:space="preserve"> не возможна обработка </w:t>
      </w:r>
      <w:r w:rsidR="003B4383">
        <w:rPr>
          <w:sz w:val="24"/>
          <w:szCs w:val="24"/>
        </w:rPr>
        <w:t>У</w:t>
      </w:r>
      <w:r w:rsidR="003B4383" w:rsidRPr="00D944C3">
        <w:rPr>
          <w:sz w:val="24"/>
          <w:szCs w:val="24"/>
        </w:rPr>
        <w:t xml:space="preserve">ведомления </w:t>
      </w:r>
      <w:r w:rsidR="00FA2989" w:rsidRPr="00D944C3">
        <w:rPr>
          <w:sz w:val="24"/>
          <w:szCs w:val="24"/>
        </w:rPr>
        <w:t>о замене договора.</w:t>
      </w:r>
    </w:p>
    <w:p w:rsidR="00397703" w:rsidRDefault="00882E60" w:rsidP="00B24F10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>У</w:t>
      </w:r>
      <w:r w:rsidR="00B24F10" w:rsidRPr="00D944C3">
        <w:rPr>
          <w:sz w:val="24"/>
          <w:szCs w:val="24"/>
        </w:rPr>
        <w:t xml:space="preserve">ведомление </w:t>
      </w:r>
      <w:r w:rsidRPr="00D944C3">
        <w:rPr>
          <w:sz w:val="24"/>
          <w:szCs w:val="24"/>
        </w:rPr>
        <w:t xml:space="preserve">об изменении условий </w:t>
      </w:r>
      <w:r w:rsidR="003B4383">
        <w:rPr>
          <w:sz w:val="24"/>
          <w:szCs w:val="24"/>
        </w:rPr>
        <w:t xml:space="preserve">по договору </w:t>
      </w:r>
      <w:r w:rsidRPr="00D944C3">
        <w:rPr>
          <w:sz w:val="24"/>
          <w:szCs w:val="24"/>
        </w:rPr>
        <w:t xml:space="preserve">страхования </w:t>
      </w:r>
      <w:r w:rsidR="00B24F10" w:rsidRPr="00D944C3">
        <w:rPr>
          <w:sz w:val="24"/>
          <w:szCs w:val="24"/>
        </w:rPr>
        <w:t>должно в обязательном порядке содержать информацию о величине страховой премии</w:t>
      </w:r>
      <w:r w:rsidRPr="00D944C3">
        <w:rPr>
          <w:sz w:val="24"/>
          <w:szCs w:val="24"/>
        </w:rPr>
        <w:t xml:space="preserve"> по договору страхования</w:t>
      </w:r>
      <w:r w:rsidR="00B24F10" w:rsidRPr="00D944C3">
        <w:rPr>
          <w:sz w:val="24"/>
          <w:szCs w:val="24"/>
        </w:rPr>
        <w:t xml:space="preserve">, рассчитанной на </w:t>
      </w:r>
      <w:r w:rsidRPr="00D944C3">
        <w:rPr>
          <w:sz w:val="24"/>
          <w:szCs w:val="24"/>
        </w:rPr>
        <w:t>«новых»</w:t>
      </w:r>
      <w:r w:rsidR="00825AB5" w:rsidRPr="00D944C3">
        <w:rPr>
          <w:sz w:val="24"/>
          <w:szCs w:val="24"/>
        </w:rPr>
        <w:t xml:space="preserve"> </w:t>
      </w:r>
      <w:r w:rsidR="00B24F10" w:rsidRPr="00D944C3">
        <w:rPr>
          <w:sz w:val="24"/>
          <w:szCs w:val="24"/>
        </w:rPr>
        <w:t>условиях страхования</w:t>
      </w:r>
      <w:r w:rsidRPr="00D944C3">
        <w:rPr>
          <w:sz w:val="24"/>
          <w:szCs w:val="24"/>
        </w:rPr>
        <w:t xml:space="preserve"> (без учета истекшего срока действия)</w:t>
      </w:r>
      <w:r w:rsidR="00B24F10" w:rsidRPr="00D944C3">
        <w:rPr>
          <w:sz w:val="24"/>
          <w:szCs w:val="24"/>
        </w:rPr>
        <w:t xml:space="preserve">, а так же информацию об изменении </w:t>
      </w:r>
      <w:r w:rsidRPr="00D944C3">
        <w:rPr>
          <w:sz w:val="24"/>
          <w:szCs w:val="24"/>
        </w:rPr>
        <w:t xml:space="preserve">величины </w:t>
      </w:r>
      <w:r w:rsidR="00B24F10" w:rsidRPr="00D944C3">
        <w:rPr>
          <w:sz w:val="24"/>
          <w:szCs w:val="24"/>
        </w:rPr>
        <w:t xml:space="preserve">начисленной страховой премии по договору страхования. </w:t>
      </w:r>
      <w:r w:rsidRPr="00D944C3">
        <w:rPr>
          <w:sz w:val="24"/>
          <w:szCs w:val="24"/>
        </w:rPr>
        <w:t>При этом для случая расторжения договора страхования изменение величины страховой премии соответствует величине незаработанной страховой премии (возвращаемая величина ранее оплаченной страховой премии указывается справочно).</w:t>
      </w:r>
    </w:p>
    <w:p w:rsidR="008E7E01" w:rsidRPr="008E7E01" w:rsidRDefault="008E7E01" w:rsidP="000F373C">
      <w:pPr>
        <w:pStyle w:val="af2"/>
        <w:spacing w:line="360" w:lineRule="auto"/>
        <w:ind w:left="0" w:firstLine="57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Необходимо обратить внимание, что </w:t>
      </w:r>
      <w:r w:rsidRPr="008E7E01">
        <w:rPr>
          <w:sz w:val="24"/>
          <w:szCs w:val="24"/>
        </w:rPr>
        <w:t xml:space="preserve">графики платежей </w:t>
      </w:r>
      <w:r>
        <w:rPr>
          <w:sz w:val="24"/>
          <w:szCs w:val="24"/>
        </w:rPr>
        <w:t xml:space="preserve">по </w:t>
      </w:r>
      <w:r w:rsidRPr="008E7E01">
        <w:rPr>
          <w:sz w:val="24"/>
          <w:szCs w:val="24"/>
        </w:rPr>
        <w:t>дополнительны</w:t>
      </w:r>
      <w:r>
        <w:rPr>
          <w:sz w:val="24"/>
          <w:szCs w:val="24"/>
        </w:rPr>
        <w:t>м</w:t>
      </w:r>
      <w:r w:rsidRPr="008E7E0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ям</w:t>
      </w:r>
      <w:r w:rsidRPr="008E7E01">
        <w:rPr>
          <w:sz w:val="24"/>
          <w:szCs w:val="24"/>
        </w:rPr>
        <w:t xml:space="preserve"> </w:t>
      </w:r>
      <w:r w:rsidR="001634AA">
        <w:rPr>
          <w:sz w:val="24"/>
          <w:szCs w:val="24"/>
        </w:rPr>
        <w:t xml:space="preserve">и </w:t>
      </w:r>
      <w:r w:rsidRPr="008E7E01">
        <w:rPr>
          <w:sz w:val="24"/>
          <w:szCs w:val="24"/>
        </w:rPr>
        <w:t>досрочны</w:t>
      </w:r>
      <w:r>
        <w:rPr>
          <w:sz w:val="24"/>
          <w:szCs w:val="24"/>
        </w:rPr>
        <w:t>м</w:t>
      </w:r>
      <w:r w:rsidRPr="008E7E01">
        <w:rPr>
          <w:sz w:val="24"/>
          <w:szCs w:val="24"/>
        </w:rPr>
        <w:t xml:space="preserve"> расторжени</w:t>
      </w:r>
      <w:r>
        <w:rPr>
          <w:sz w:val="24"/>
          <w:szCs w:val="24"/>
        </w:rPr>
        <w:t>ям</w:t>
      </w:r>
      <w:r w:rsidRPr="008E7E01">
        <w:rPr>
          <w:sz w:val="24"/>
          <w:szCs w:val="24"/>
        </w:rPr>
        <w:t xml:space="preserve"> должны формироваться по следующим правилам:</w:t>
      </w:r>
    </w:p>
    <w:p w:rsidR="001634AA" w:rsidRDefault="00476CB2" w:rsidP="000F373C">
      <w:pPr>
        <w:pStyle w:val="af2"/>
        <w:numPr>
          <w:ilvl w:val="0"/>
          <w:numId w:val="116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1634AA" w:rsidRPr="001634AA">
        <w:rPr>
          <w:sz w:val="24"/>
          <w:szCs w:val="24"/>
        </w:rPr>
        <w:t>оличество платежей в графике должно быть равно количеству не</w:t>
      </w:r>
      <w:r w:rsidR="00604D32">
        <w:rPr>
          <w:sz w:val="24"/>
          <w:szCs w:val="24"/>
        </w:rPr>
        <w:t xml:space="preserve"> </w:t>
      </w:r>
      <w:r w:rsidR="001634AA" w:rsidRPr="001634AA">
        <w:rPr>
          <w:sz w:val="24"/>
          <w:szCs w:val="24"/>
        </w:rPr>
        <w:t xml:space="preserve">наступивших платежей по графику </w:t>
      </w:r>
      <w:r w:rsidR="00604D32">
        <w:rPr>
          <w:sz w:val="24"/>
          <w:szCs w:val="24"/>
        </w:rPr>
        <w:t>предыдущего состояния</w:t>
      </w:r>
      <w:r w:rsidR="001634AA" w:rsidRPr="001634AA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плюс 1 (один) </w:t>
      </w:r>
      <w:r w:rsidR="001634AA" w:rsidRPr="001634AA">
        <w:rPr>
          <w:sz w:val="24"/>
          <w:szCs w:val="24"/>
        </w:rPr>
        <w:t>доп</w:t>
      </w:r>
      <w:r>
        <w:rPr>
          <w:sz w:val="24"/>
          <w:szCs w:val="24"/>
        </w:rPr>
        <w:t>олнительный</w:t>
      </w:r>
      <w:r w:rsidR="001634AA" w:rsidRPr="001634AA">
        <w:rPr>
          <w:sz w:val="24"/>
          <w:szCs w:val="24"/>
        </w:rPr>
        <w:t xml:space="preserve"> платеж при необходимости.</w:t>
      </w:r>
    </w:p>
    <w:p w:rsidR="00476CB2" w:rsidRDefault="00476CB2" w:rsidP="000F373C">
      <w:pPr>
        <w:pStyle w:val="af2"/>
        <w:numPr>
          <w:ilvl w:val="0"/>
          <w:numId w:val="116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1634AA">
        <w:rPr>
          <w:sz w:val="24"/>
          <w:szCs w:val="24"/>
        </w:rPr>
        <w:t>платеж</w:t>
      </w:r>
      <w:r>
        <w:rPr>
          <w:sz w:val="24"/>
          <w:szCs w:val="24"/>
        </w:rPr>
        <w:t>а</w:t>
      </w:r>
      <w:r w:rsidRPr="001634AA">
        <w:rPr>
          <w:sz w:val="24"/>
          <w:szCs w:val="24"/>
        </w:rPr>
        <w:t xml:space="preserve"> в графике </w:t>
      </w:r>
      <w:r>
        <w:rPr>
          <w:sz w:val="24"/>
          <w:szCs w:val="24"/>
        </w:rPr>
        <w:t xml:space="preserve">не может быть иной, чем </w:t>
      </w:r>
      <w:r w:rsidRPr="00476CB2">
        <w:rPr>
          <w:sz w:val="24"/>
          <w:szCs w:val="24"/>
        </w:rPr>
        <w:t>дат</w:t>
      </w:r>
      <w:r>
        <w:rPr>
          <w:sz w:val="24"/>
          <w:szCs w:val="24"/>
        </w:rPr>
        <w:t>а</w:t>
      </w:r>
      <w:r w:rsidRPr="00476CB2">
        <w:rPr>
          <w:sz w:val="24"/>
          <w:szCs w:val="24"/>
        </w:rPr>
        <w:t xml:space="preserve"> не</w:t>
      </w:r>
      <w:r w:rsidR="00604D32">
        <w:rPr>
          <w:sz w:val="24"/>
          <w:szCs w:val="24"/>
        </w:rPr>
        <w:t xml:space="preserve"> </w:t>
      </w:r>
      <w:r w:rsidRPr="00476CB2">
        <w:rPr>
          <w:sz w:val="24"/>
          <w:szCs w:val="24"/>
        </w:rPr>
        <w:t>наступивш</w:t>
      </w:r>
      <w:r>
        <w:rPr>
          <w:sz w:val="24"/>
          <w:szCs w:val="24"/>
        </w:rPr>
        <w:t>его</w:t>
      </w:r>
      <w:r w:rsidRPr="00476CB2">
        <w:rPr>
          <w:sz w:val="24"/>
          <w:szCs w:val="24"/>
        </w:rPr>
        <w:t xml:space="preserve"> платеж</w:t>
      </w:r>
      <w:r>
        <w:rPr>
          <w:sz w:val="24"/>
          <w:szCs w:val="24"/>
        </w:rPr>
        <w:t>а</w:t>
      </w:r>
      <w:r w:rsidRPr="00476CB2">
        <w:rPr>
          <w:sz w:val="24"/>
          <w:szCs w:val="24"/>
        </w:rPr>
        <w:t xml:space="preserve"> по графику </w:t>
      </w:r>
      <w:r w:rsidR="00604D32">
        <w:rPr>
          <w:sz w:val="24"/>
          <w:szCs w:val="24"/>
        </w:rPr>
        <w:t>предыдущего состояния</w:t>
      </w:r>
      <w:r w:rsidR="00604D32" w:rsidRPr="001634AA">
        <w:rPr>
          <w:sz w:val="24"/>
          <w:szCs w:val="24"/>
        </w:rPr>
        <w:t xml:space="preserve"> </w:t>
      </w:r>
      <w:r w:rsidRPr="00476CB2">
        <w:rPr>
          <w:sz w:val="24"/>
          <w:szCs w:val="24"/>
        </w:rPr>
        <w:t xml:space="preserve">договора, а дата дополнительного платежа должна быть не </w:t>
      </w:r>
      <w:r>
        <w:rPr>
          <w:sz w:val="24"/>
          <w:szCs w:val="24"/>
        </w:rPr>
        <w:t>раньше</w:t>
      </w:r>
      <w:r w:rsidRPr="00476CB2">
        <w:rPr>
          <w:sz w:val="24"/>
          <w:szCs w:val="24"/>
        </w:rPr>
        <w:t xml:space="preserve"> даты заключения и не больше даты начала действия</w:t>
      </w:r>
      <w:r>
        <w:rPr>
          <w:sz w:val="24"/>
          <w:szCs w:val="24"/>
        </w:rPr>
        <w:t>.</w:t>
      </w:r>
    </w:p>
    <w:p w:rsidR="00B24F10" w:rsidRPr="00D944C3" w:rsidRDefault="00DD7D23" w:rsidP="00B24F10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>В случае если по договору страхования загружено страховое событие, то не допускается загрузка расторжения договора страхования с датой прекращения договора страхования ранее даты страхового события.</w:t>
      </w:r>
    </w:p>
    <w:p w:rsidR="00B24F10" w:rsidRDefault="00B24F10" w:rsidP="00FA2989">
      <w:pPr>
        <w:spacing w:line="360" w:lineRule="auto"/>
        <w:ind w:firstLine="576"/>
        <w:rPr>
          <w:sz w:val="24"/>
          <w:szCs w:val="24"/>
        </w:rPr>
      </w:pPr>
      <w:r w:rsidRPr="00D944C3">
        <w:rPr>
          <w:sz w:val="24"/>
          <w:szCs w:val="24"/>
        </w:rPr>
        <w:t xml:space="preserve">При формировании изменений условий страхования по договору страхования </w:t>
      </w:r>
      <w:r w:rsidR="00E73DEE">
        <w:rPr>
          <w:sz w:val="24"/>
          <w:szCs w:val="24"/>
        </w:rPr>
        <w:t>ИА</w:t>
      </w:r>
      <w:r w:rsidRPr="00D944C3">
        <w:rPr>
          <w:sz w:val="24"/>
          <w:szCs w:val="24"/>
        </w:rPr>
        <w:t xml:space="preserve"> проверяет наличие ранее сформированного договора страхования. В случае отсут</w:t>
      </w:r>
      <w:r w:rsidR="001F546D">
        <w:rPr>
          <w:sz w:val="24"/>
          <w:szCs w:val="24"/>
        </w:rPr>
        <w:t>ст</w:t>
      </w:r>
      <w:r w:rsidRPr="00D944C3">
        <w:rPr>
          <w:sz w:val="24"/>
          <w:szCs w:val="24"/>
        </w:rPr>
        <w:t xml:space="preserve">вия договора страхования в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формируется </w:t>
      </w:r>
      <w:r w:rsidR="003B4383">
        <w:rPr>
          <w:sz w:val="24"/>
          <w:szCs w:val="24"/>
        </w:rPr>
        <w:t>О</w:t>
      </w:r>
      <w:r w:rsidR="003B4383" w:rsidRPr="00D944C3">
        <w:rPr>
          <w:sz w:val="24"/>
          <w:szCs w:val="24"/>
        </w:rPr>
        <w:t xml:space="preserve">тветное </w:t>
      </w:r>
      <w:r w:rsidRPr="00D944C3">
        <w:rPr>
          <w:sz w:val="24"/>
          <w:szCs w:val="24"/>
        </w:rPr>
        <w:t>сообщение</w:t>
      </w:r>
      <w:r w:rsidR="00897BF8">
        <w:rPr>
          <w:sz w:val="24"/>
          <w:szCs w:val="24"/>
        </w:rPr>
        <w:t>,</w:t>
      </w:r>
      <w:r w:rsidRPr="00D944C3">
        <w:rPr>
          <w:sz w:val="24"/>
          <w:szCs w:val="24"/>
        </w:rPr>
        <w:t xml:space="preserve"> содержащее ошибку.</w:t>
      </w:r>
    </w:p>
    <w:p w:rsidR="008E7E01" w:rsidRPr="00D944C3" w:rsidRDefault="008E7E01" w:rsidP="00FA2989">
      <w:pPr>
        <w:spacing w:line="360" w:lineRule="auto"/>
        <w:ind w:firstLine="576"/>
        <w:rPr>
          <w:sz w:val="24"/>
          <w:szCs w:val="24"/>
        </w:rPr>
      </w:pPr>
    </w:p>
    <w:p w:rsidR="00AE2802" w:rsidRPr="007A4B78" w:rsidRDefault="00AE2802" w:rsidP="00656AC2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382" w:name="_Toc343674631"/>
      <w:bookmarkStart w:id="383" w:name="_Toc346729834"/>
      <w:r>
        <w:rPr>
          <w:b/>
          <w:iCs/>
          <w:kern w:val="32"/>
          <w:szCs w:val="28"/>
          <w:lang w:eastAsia="en-US"/>
        </w:rPr>
        <w:lastRenderedPageBreak/>
        <w:t xml:space="preserve">Замена </w:t>
      </w:r>
      <w:r w:rsidRPr="007A4B78">
        <w:rPr>
          <w:b/>
          <w:iCs/>
          <w:kern w:val="32"/>
          <w:szCs w:val="28"/>
          <w:lang w:eastAsia="en-US"/>
        </w:rPr>
        <w:t>договора страхования</w:t>
      </w:r>
      <w:bookmarkEnd w:id="382"/>
      <w:bookmarkEnd w:id="383"/>
    </w:p>
    <w:p w:rsidR="00FA2989" w:rsidRPr="00D944C3" w:rsidRDefault="00FB19D0" w:rsidP="00FA2989">
      <w:pPr>
        <w:spacing w:line="360" w:lineRule="auto"/>
        <w:ind w:firstLine="576"/>
        <w:rPr>
          <w:sz w:val="24"/>
          <w:szCs w:val="24"/>
        </w:rPr>
      </w:pPr>
      <w:r>
        <w:rPr>
          <w:sz w:val="24"/>
          <w:szCs w:val="24"/>
          <w:lang w:eastAsia="en-US"/>
        </w:rPr>
        <w:t>При</w:t>
      </w:r>
      <w:r w:rsidRPr="00D944C3">
        <w:rPr>
          <w:sz w:val="24"/>
          <w:szCs w:val="24"/>
          <w:lang w:eastAsia="en-US"/>
        </w:rPr>
        <w:t xml:space="preserve"> необходимости </w:t>
      </w:r>
      <w:r>
        <w:rPr>
          <w:sz w:val="24"/>
          <w:szCs w:val="24"/>
          <w:lang w:eastAsia="en-US"/>
        </w:rPr>
        <w:t xml:space="preserve">произвести </w:t>
      </w:r>
      <w:r w:rsidRPr="00D944C3">
        <w:rPr>
          <w:sz w:val="24"/>
          <w:szCs w:val="24"/>
        </w:rPr>
        <w:t>замен</w:t>
      </w:r>
      <w:r>
        <w:rPr>
          <w:sz w:val="24"/>
          <w:szCs w:val="24"/>
        </w:rPr>
        <w:t>у</w:t>
      </w:r>
      <w:r w:rsidRPr="00D944C3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>договора</w:t>
      </w:r>
      <w:r w:rsidR="00E44612">
        <w:rPr>
          <w:sz w:val="24"/>
          <w:szCs w:val="24"/>
        </w:rPr>
        <w:t xml:space="preserve"> страхования</w:t>
      </w:r>
      <w:r w:rsidR="003C4D27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 xml:space="preserve">в </w:t>
      </w:r>
      <w:r w:rsidR="002109C0" w:rsidRPr="00D944C3">
        <w:rPr>
          <w:sz w:val="24"/>
          <w:szCs w:val="24"/>
        </w:rPr>
        <w:t>АИС НССО</w:t>
      </w:r>
      <w:r w:rsidR="003C4D27">
        <w:rPr>
          <w:sz w:val="24"/>
          <w:szCs w:val="24"/>
        </w:rPr>
        <w:t>,</w:t>
      </w:r>
      <w:r w:rsidR="00FA2989" w:rsidRPr="00D944C3">
        <w:rPr>
          <w:sz w:val="24"/>
          <w:szCs w:val="24"/>
        </w:rPr>
        <w:t xml:space="preserve"> </w:t>
      </w:r>
      <w:r w:rsidR="00163472">
        <w:rPr>
          <w:sz w:val="24"/>
          <w:szCs w:val="24"/>
        </w:rPr>
        <w:t xml:space="preserve">необходимо сформировать </w:t>
      </w:r>
      <w:r w:rsidR="00FE2952">
        <w:rPr>
          <w:sz w:val="24"/>
          <w:szCs w:val="24"/>
        </w:rPr>
        <w:t xml:space="preserve">новый </w:t>
      </w:r>
      <w:r w:rsidR="00E44612">
        <w:rPr>
          <w:sz w:val="24"/>
          <w:szCs w:val="24"/>
        </w:rPr>
        <w:t>д</w:t>
      </w:r>
      <w:r w:rsidR="00FE2952">
        <w:rPr>
          <w:sz w:val="24"/>
          <w:szCs w:val="24"/>
        </w:rPr>
        <w:t>оговор</w:t>
      </w:r>
      <w:r w:rsidR="00E44612">
        <w:rPr>
          <w:sz w:val="24"/>
          <w:szCs w:val="24"/>
        </w:rPr>
        <w:t xml:space="preserve"> страхования</w:t>
      </w:r>
      <w:r w:rsidR="00FE2952">
        <w:rPr>
          <w:sz w:val="24"/>
          <w:szCs w:val="24"/>
        </w:rPr>
        <w:t xml:space="preserve"> с номером</w:t>
      </w:r>
      <w:r w:rsidR="00897BF8">
        <w:rPr>
          <w:sz w:val="24"/>
          <w:szCs w:val="24"/>
        </w:rPr>
        <w:t>,</w:t>
      </w:r>
      <w:r w:rsidR="00FE2952">
        <w:rPr>
          <w:sz w:val="24"/>
          <w:szCs w:val="24"/>
        </w:rPr>
        <w:t xml:space="preserve"> идентичным аннулируемому </w:t>
      </w:r>
      <w:r w:rsidR="00E44612">
        <w:rPr>
          <w:sz w:val="24"/>
          <w:szCs w:val="24"/>
        </w:rPr>
        <w:t>д</w:t>
      </w:r>
      <w:r w:rsidR="00FE2952">
        <w:rPr>
          <w:sz w:val="24"/>
          <w:szCs w:val="24"/>
        </w:rPr>
        <w:t xml:space="preserve">оговору </w:t>
      </w:r>
      <w:r w:rsidR="00E44612">
        <w:rPr>
          <w:sz w:val="24"/>
          <w:szCs w:val="24"/>
        </w:rPr>
        <w:t>страхования</w:t>
      </w:r>
      <w:r w:rsidR="00897BF8">
        <w:rPr>
          <w:sz w:val="24"/>
          <w:szCs w:val="24"/>
        </w:rPr>
        <w:t>,</w:t>
      </w:r>
      <w:r w:rsidR="00E44612">
        <w:rPr>
          <w:sz w:val="24"/>
          <w:szCs w:val="24"/>
        </w:rPr>
        <w:t xml:space="preserve"> </w:t>
      </w:r>
      <w:r w:rsidR="00FE2952">
        <w:rPr>
          <w:sz w:val="24"/>
          <w:szCs w:val="24"/>
        </w:rPr>
        <w:t xml:space="preserve">и </w:t>
      </w:r>
      <w:r w:rsidR="000006A3">
        <w:rPr>
          <w:sz w:val="24"/>
          <w:szCs w:val="24"/>
        </w:rPr>
        <w:t xml:space="preserve">направить </w:t>
      </w:r>
      <w:r w:rsidR="00CF1531">
        <w:rPr>
          <w:sz w:val="24"/>
          <w:szCs w:val="24"/>
        </w:rPr>
        <w:t xml:space="preserve">Уведомление </w:t>
      </w:r>
      <w:r>
        <w:rPr>
          <w:sz w:val="24"/>
          <w:szCs w:val="24"/>
        </w:rPr>
        <w:t xml:space="preserve">о </w:t>
      </w:r>
      <w:r w:rsidR="000A2EF1">
        <w:rPr>
          <w:sz w:val="24"/>
          <w:szCs w:val="24"/>
        </w:rPr>
        <w:t xml:space="preserve">его </w:t>
      </w:r>
      <w:r>
        <w:rPr>
          <w:sz w:val="24"/>
          <w:szCs w:val="24"/>
        </w:rPr>
        <w:t>замене</w:t>
      </w:r>
      <w:r w:rsidR="000A2EF1">
        <w:rPr>
          <w:sz w:val="24"/>
          <w:szCs w:val="24"/>
        </w:rPr>
        <w:t>,</w:t>
      </w:r>
      <w:r w:rsidR="00FE2952">
        <w:rPr>
          <w:sz w:val="24"/>
          <w:szCs w:val="24"/>
        </w:rPr>
        <w:t xml:space="preserve"> используя </w:t>
      </w:r>
      <w:r>
        <w:rPr>
          <w:sz w:val="24"/>
          <w:szCs w:val="24"/>
        </w:rPr>
        <w:t xml:space="preserve">метод </w:t>
      </w:r>
      <w:r w:rsidRPr="003B4383">
        <w:rPr>
          <w:sz w:val="24"/>
          <w:lang w:val="en-US"/>
        </w:rPr>
        <w:t>CONTR</w:t>
      </w:r>
      <w:r w:rsidRPr="003B4383">
        <w:rPr>
          <w:sz w:val="24"/>
        </w:rPr>
        <w:t>_</w:t>
      </w:r>
      <w:r w:rsidRPr="003B4383">
        <w:rPr>
          <w:sz w:val="24"/>
          <w:lang w:val="en-US"/>
        </w:rPr>
        <w:t>J</w:t>
      </w:r>
      <w:r w:rsidRPr="003B4383">
        <w:rPr>
          <w:sz w:val="24"/>
        </w:rPr>
        <w:t>_</w:t>
      </w:r>
      <w:r w:rsidRPr="003B4383">
        <w:rPr>
          <w:sz w:val="24"/>
          <w:lang w:val="en-US"/>
        </w:rPr>
        <w:t>CHANGE</w:t>
      </w:r>
      <w:r>
        <w:rPr>
          <w:sz w:val="24"/>
          <w:szCs w:val="24"/>
        </w:rPr>
        <w:t xml:space="preserve">. </w:t>
      </w:r>
      <w:r w:rsidR="00FE2952">
        <w:rPr>
          <w:sz w:val="24"/>
          <w:szCs w:val="24"/>
        </w:rPr>
        <w:t>При аннулировании</w:t>
      </w:r>
      <w:r w:rsidR="00FC6AB0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>договор</w:t>
      </w:r>
      <w:r w:rsidR="00E44612">
        <w:rPr>
          <w:sz w:val="24"/>
          <w:szCs w:val="24"/>
        </w:rPr>
        <w:t>а</w:t>
      </w:r>
      <w:r w:rsidR="00FA2989" w:rsidRPr="00D944C3">
        <w:rPr>
          <w:sz w:val="24"/>
          <w:szCs w:val="24"/>
        </w:rPr>
        <w:t xml:space="preserve"> страхования </w:t>
      </w:r>
      <w:r w:rsidR="00685241">
        <w:rPr>
          <w:sz w:val="24"/>
          <w:szCs w:val="24"/>
        </w:rPr>
        <w:t>предыдущему</w:t>
      </w:r>
      <w:r w:rsidR="00FE2952">
        <w:rPr>
          <w:sz w:val="24"/>
          <w:szCs w:val="24"/>
        </w:rPr>
        <w:t xml:space="preserve"> </w:t>
      </w:r>
      <w:r w:rsidR="00E44612">
        <w:rPr>
          <w:sz w:val="24"/>
          <w:szCs w:val="24"/>
        </w:rPr>
        <w:t>д</w:t>
      </w:r>
      <w:r w:rsidR="00FE2952">
        <w:rPr>
          <w:sz w:val="24"/>
          <w:szCs w:val="24"/>
        </w:rPr>
        <w:t xml:space="preserve">оговору </w:t>
      </w:r>
      <w:r w:rsidR="00E44612">
        <w:rPr>
          <w:sz w:val="24"/>
          <w:szCs w:val="24"/>
        </w:rPr>
        <w:t xml:space="preserve">страхования </w:t>
      </w:r>
      <w:r w:rsidR="00FE2952">
        <w:rPr>
          <w:sz w:val="24"/>
          <w:szCs w:val="24"/>
        </w:rPr>
        <w:t xml:space="preserve">присваивается статус «аннулированный» </w:t>
      </w:r>
      <w:r w:rsidR="00FA2989" w:rsidRPr="00D944C3">
        <w:rPr>
          <w:sz w:val="24"/>
          <w:szCs w:val="24"/>
        </w:rPr>
        <w:t>и формируется новый договор страхования</w:t>
      </w:r>
      <w:r w:rsidR="0096229F" w:rsidRPr="00D944C3">
        <w:rPr>
          <w:sz w:val="24"/>
          <w:szCs w:val="24"/>
        </w:rPr>
        <w:t>,</w:t>
      </w:r>
      <w:r w:rsidR="00FA2989" w:rsidRPr="00D944C3">
        <w:rPr>
          <w:sz w:val="24"/>
          <w:szCs w:val="24"/>
        </w:rPr>
        <w:t xml:space="preserve"> </w:t>
      </w:r>
      <w:r w:rsidR="007220A8" w:rsidRPr="00D944C3">
        <w:rPr>
          <w:sz w:val="24"/>
          <w:szCs w:val="24"/>
        </w:rPr>
        <w:t xml:space="preserve">при этом </w:t>
      </w:r>
      <w:r w:rsidR="00163472">
        <w:rPr>
          <w:sz w:val="24"/>
          <w:szCs w:val="24"/>
        </w:rPr>
        <w:t>ИА</w:t>
      </w:r>
      <w:r w:rsidR="007220A8" w:rsidRPr="00D944C3">
        <w:rPr>
          <w:sz w:val="24"/>
          <w:szCs w:val="24"/>
        </w:rPr>
        <w:t xml:space="preserve"> формирует ответное сообщение о</w:t>
      </w:r>
      <w:r w:rsidR="00AD1A3C" w:rsidRPr="00D944C3">
        <w:rPr>
          <w:sz w:val="24"/>
          <w:szCs w:val="24"/>
        </w:rPr>
        <w:t>б аннулировании пред</w:t>
      </w:r>
      <w:r w:rsidR="00897BF8">
        <w:rPr>
          <w:sz w:val="24"/>
          <w:szCs w:val="24"/>
        </w:rPr>
        <w:t>ы</w:t>
      </w:r>
      <w:r w:rsidR="00AD1A3C" w:rsidRPr="00D944C3">
        <w:rPr>
          <w:sz w:val="24"/>
          <w:szCs w:val="24"/>
        </w:rPr>
        <w:t>дущего договора</w:t>
      </w:r>
      <w:r w:rsidR="00E44612">
        <w:rPr>
          <w:sz w:val="24"/>
          <w:szCs w:val="24"/>
        </w:rPr>
        <w:t xml:space="preserve"> страхования</w:t>
      </w:r>
      <w:r w:rsidR="00FA2989" w:rsidRPr="00D944C3">
        <w:rPr>
          <w:sz w:val="24"/>
          <w:szCs w:val="24"/>
        </w:rPr>
        <w:t xml:space="preserve">. При этом обработка в </w:t>
      </w:r>
      <w:r w:rsidR="002109C0" w:rsidRPr="00D944C3">
        <w:rPr>
          <w:sz w:val="24"/>
          <w:szCs w:val="24"/>
        </w:rPr>
        <w:t>АИС НССО</w:t>
      </w:r>
      <w:r w:rsidR="00FA2989" w:rsidRPr="00D944C3">
        <w:rPr>
          <w:sz w:val="24"/>
          <w:szCs w:val="24"/>
        </w:rPr>
        <w:t xml:space="preserve"> </w:t>
      </w:r>
      <w:r w:rsidR="00163472">
        <w:rPr>
          <w:sz w:val="24"/>
          <w:szCs w:val="24"/>
        </w:rPr>
        <w:t>У</w:t>
      </w:r>
      <w:r w:rsidR="00163472" w:rsidRPr="00D944C3">
        <w:rPr>
          <w:sz w:val="24"/>
          <w:szCs w:val="24"/>
        </w:rPr>
        <w:t>ведомлени</w:t>
      </w:r>
      <w:r w:rsidR="00163472">
        <w:rPr>
          <w:sz w:val="24"/>
          <w:szCs w:val="24"/>
        </w:rPr>
        <w:t>й</w:t>
      </w:r>
      <w:r w:rsidR="00163472" w:rsidRPr="00D944C3">
        <w:rPr>
          <w:sz w:val="24"/>
          <w:szCs w:val="24"/>
        </w:rPr>
        <w:t xml:space="preserve"> </w:t>
      </w:r>
      <w:r w:rsidR="00FA2989" w:rsidRPr="00D944C3">
        <w:rPr>
          <w:sz w:val="24"/>
          <w:szCs w:val="24"/>
        </w:rPr>
        <w:t xml:space="preserve">по замене договора </w:t>
      </w:r>
      <w:r w:rsidR="00E44612">
        <w:rPr>
          <w:sz w:val="24"/>
          <w:szCs w:val="24"/>
        </w:rPr>
        <w:t xml:space="preserve">страхования </w:t>
      </w:r>
      <w:r w:rsidR="00FA2989" w:rsidRPr="00D944C3">
        <w:rPr>
          <w:sz w:val="24"/>
          <w:szCs w:val="24"/>
        </w:rPr>
        <w:t>невозможна в случае, если:</w:t>
      </w:r>
    </w:p>
    <w:p w:rsidR="00FA2989" w:rsidRPr="00D944C3" w:rsidRDefault="00FA2989" w:rsidP="00FA2989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договор страхования в рамках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включен в </w:t>
      </w:r>
      <w:r w:rsidR="007A4B78">
        <w:rPr>
          <w:sz w:val="24"/>
          <w:szCs w:val="24"/>
        </w:rPr>
        <w:t>Р</w:t>
      </w:r>
      <w:r w:rsidR="007A4B78" w:rsidRPr="00D944C3">
        <w:rPr>
          <w:sz w:val="24"/>
          <w:szCs w:val="24"/>
        </w:rPr>
        <w:t xml:space="preserve">егламентную </w:t>
      </w:r>
      <w:r w:rsidRPr="00D944C3">
        <w:rPr>
          <w:sz w:val="24"/>
          <w:szCs w:val="24"/>
        </w:rPr>
        <w:t>отчетность;</w:t>
      </w:r>
    </w:p>
    <w:p w:rsidR="00882E60" w:rsidRPr="00D944C3" w:rsidRDefault="00882E60" w:rsidP="00FA2989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договор страхования в рамках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ранее был аннулирован;</w:t>
      </w:r>
    </w:p>
    <w:p w:rsidR="00FA2989" w:rsidRPr="00D944C3" w:rsidRDefault="00FA2989" w:rsidP="00FA2989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по договору страхования в рамках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</w:t>
      </w:r>
      <w:r w:rsidR="00882E60" w:rsidRPr="00D944C3">
        <w:rPr>
          <w:sz w:val="24"/>
          <w:szCs w:val="24"/>
        </w:rPr>
        <w:t xml:space="preserve">ранее был </w:t>
      </w:r>
      <w:r w:rsidRPr="00D944C3">
        <w:rPr>
          <w:sz w:val="24"/>
          <w:szCs w:val="24"/>
        </w:rPr>
        <w:t>зарегистрирован убыток</w:t>
      </w:r>
      <w:r w:rsidR="007220A8" w:rsidRPr="00D944C3">
        <w:rPr>
          <w:sz w:val="24"/>
          <w:szCs w:val="24"/>
        </w:rPr>
        <w:t>;</w:t>
      </w:r>
    </w:p>
    <w:p w:rsidR="007220A8" w:rsidRPr="00D944C3" w:rsidRDefault="007220A8" w:rsidP="00FA2989">
      <w:pPr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 w:rsidRPr="00D944C3">
        <w:rPr>
          <w:sz w:val="24"/>
          <w:szCs w:val="24"/>
        </w:rPr>
        <w:t xml:space="preserve">по договору страхования  в рамках </w:t>
      </w:r>
      <w:r w:rsidR="002109C0" w:rsidRPr="00D944C3">
        <w:rPr>
          <w:sz w:val="24"/>
          <w:szCs w:val="24"/>
        </w:rPr>
        <w:t>АИС НССО</w:t>
      </w:r>
      <w:r w:rsidRPr="00D944C3">
        <w:rPr>
          <w:sz w:val="24"/>
          <w:szCs w:val="24"/>
        </w:rPr>
        <w:t xml:space="preserve"> </w:t>
      </w:r>
      <w:r w:rsidR="009D5024" w:rsidRPr="00D944C3">
        <w:rPr>
          <w:sz w:val="24"/>
          <w:szCs w:val="24"/>
        </w:rPr>
        <w:t xml:space="preserve">ранее было </w:t>
      </w:r>
      <w:r w:rsidRPr="00D944C3">
        <w:rPr>
          <w:sz w:val="24"/>
          <w:szCs w:val="24"/>
        </w:rPr>
        <w:t>зарегистрировано дополнительное соглашение</w:t>
      </w:r>
      <w:r w:rsidR="004719CC" w:rsidRPr="00D944C3">
        <w:rPr>
          <w:sz w:val="24"/>
          <w:szCs w:val="24"/>
        </w:rPr>
        <w:t>, расторжение и т.п</w:t>
      </w:r>
      <w:r w:rsidRPr="00D944C3">
        <w:rPr>
          <w:sz w:val="24"/>
          <w:szCs w:val="24"/>
        </w:rPr>
        <w:t>.</w:t>
      </w:r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Формат </w:t>
      </w:r>
      <w:r w:rsidR="00163472">
        <w:rPr>
          <w:sz w:val="24"/>
          <w:szCs w:val="24"/>
          <w:lang w:eastAsia="en-US"/>
        </w:rPr>
        <w:t>У</w:t>
      </w:r>
      <w:r w:rsidR="00163472" w:rsidRPr="00D944C3">
        <w:rPr>
          <w:sz w:val="24"/>
          <w:szCs w:val="24"/>
          <w:lang w:eastAsia="en-US"/>
        </w:rPr>
        <w:t xml:space="preserve">ведомления </w:t>
      </w:r>
      <w:r w:rsidRPr="00D944C3">
        <w:rPr>
          <w:sz w:val="24"/>
          <w:szCs w:val="24"/>
          <w:lang w:eastAsia="en-US"/>
        </w:rPr>
        <w:t xml:space="preserve">по договору страхования </w:t>
      </w:r>
      <w:del w:id="384" w:author="Буланов Максим Георгиевич" w:date="2013-02-15T13:31:00Z">
        <w:r w:rsidRPr="00D944C3" w:rsidDel="008F26B5">
          <w:rPr>
            <w:sz w:val="24"/>
            <w:szCs w:val="24"/>
            <w:lang w:eastAsia="en-US"/>
          </w:rPr>
          <w:delText xml:space="preserve"> </w:delText>
        </w:r>
      </w:del>
      <w:r w:rsidRPr="00D944C3">
        <w:rPr>
          <w:sz w:val="24"/>
          <w:szCs w:val="24"/>
          <w:lang w:eastAsia="en-US"/>
        </w:rPr>
        <w:t xml:space="preserve">представлен в </w:t>
      </w:r>
      <w:r w:rsidR="00CF1531">
        <w:rPr>
          <w:sz w:val="24"/>
          <w:szCs w:val="24"/>
          <w:lang w:eastAsia="en-US"/>
        </w:rPr>
        <w:t xml:space="preserve">разделе </w:t>
      </w:r>
      <w:r w:rsidR="00B6235F">
        <w:rPr>
          <w:sz w:val="24"/>
          <w:szCs w:val="24"/>
          <w:lang w:eastAsia="en-US"/>
        </w:rPr>
        <w:t>4</w:t>
      </w:r>
      <w:r w:rsidR="00CF1531">
        <w:rPr>
          <w:sz w:val="24"/>
          <w:szCs w:val="24"/>
          <w:lang w:eastAsia="en-US"/>
        </w:rPr>
        <w:t>.1</w:t>
      </w:r>
      <w:r w:rsidRPr="00D944C3">
        <w:rPr>
          <w:sz w:val="24"/>
          <w:szCs w:val="24"/>
          <w:lang w:eastAsia="en-US"/>
        </w:rPr>
        <w:t xml:space="preserve"> </w:t>
      </w:r>
      <w:r w:rsidR="00FB19D0" w:rsidRPr="00D944C3">
        <w:rPr>
          <w:sz w:val="24"/>
          <w:szCs w:val="24"/>
          <w:lang w:eastAsia="en-US"/>
        </w:rPr>
        <w:t>настояще</w:t>
      </w:r>
      <w:r w:rsidR="00FB19D0">
        <w:rPr>
          <w:sz w:val="24"/>
          <w:szCs w:val="24"/>
          <w:lang w:eastAsia="en-US"/>
        </w:rPr>
        <w:t>го</w:t>
      </w:r>
      <w:r w:rsidR="00FB19D0" w:rsidRPr="00D944C3">
        <w:rPr>
          <w:sz w:val="24"/>
          <w:szCs w:val="24"/>
          <w:lang w:eastAsia="en-US"/>
        </w:rPr>
        <w:t xml:space="preserve"> </w:t>
      </w:r>
      <w:r w:rsidR="00FB19D0">
        <w:rPr>
          <w:sz w:val="24"/>
          <w:szCs w:val="24"/>
          <w:lang w:eastAsia="en-US"/>
        </w:rPr>
        <w:t>Р</w:t>
      </w:r>
      <w:r w:rsidR="00FB19D0" w:rsidRPr="00D944C3">
        <w:rPr>
          <w:sz w:val="24"/>
          <w:szCs w:val="24"/>
          <w:lang w:eastAsia="en-US"/>
        </w:rPr>
        <w:t>егламент</w:t>
      </w:r>
      <w:r w:rsidR="00FB19D0"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 xml:space="preserve">. Формат уведомления по замене </w:t>
      </w:r>
      <w:r w:rsidR="005E7DBE">
        <w:rPr>
          <w:sz w:val="24"/>
          <w:szCs w:val="24"/>
          <w:lang w:eastAsia="en-US"/>
        </w:rPr>
        <w:t>д</w:t>
      </w:r>
      <w:r w:rsidR="00C0177F" w:rsidRPr="00D944C3">
        <w:rPr>
          <w:sz w:val="24"/>
          <w:szCs w:val="24"/>
          <w:lang w:eastAsia="en-US"/>
        </w:rPr>
        <w:t xml:space="preserve">оговора </w:t>
      </w:r>
      <w:r w:rsidR="005E7DBE">
        <w:rPr>
          <w:sz w:val="24"/>
          <w:szCs w:val="24"/>
          <w:lang w:eastAsia="en-US"/>
        </w:rPr>
        <w:t xml:space="preserve">страхования </w:t>
      </w:r>
      <w:r w:rsidRPr="00D944C3">
        <w:rPr>
          <w:sz w:val="24"/>
          <w:szCs w:val="24"/>
          <w:lang w:eastAsia="en-US"/>
        </w:rPr>
        <w:t xml:space="preserve">соответствует формату </w:t>
      </w:r>
      <w:r w:rsidR="00163472">
        <w:rPr>
          <w:sz w:val="24"/>
          <w:szCs w:val="24"/>
          <w:lang w:eastAsia="en-US"/>
        </w:rPr>
        <w:t>У</w:t>
      </w:r>
      <w:r w:rsidR="00163472" w:rsidRPr="00D944C3">
        <w:rPr>
          <w:sz w:val="24"/>
          <w:szCs w:val="24"/>
          <w:lang w:eastAsia="en-US"/>
        </w:rPr>
        <w:t xml:space="preserve">ведомления </w:t>
      </w:r>
      <w:r w:rsidRPr="00D944C3">
        <w:rPr>
          <w:sz w:val="24"/>
          <w:szCs w:val="24"/>
          <w:lang w:eastAsia="en-US"/>
        </w:rPr>
        <w:t>по договору страхования.</w:t>
      </w:r>
    </w:p>
    <w:p w:rsidR="00E051C6" w:rsidRPr="00D944C3" w:rsidRDefault="00E051C6" w:rsidP="00656AC2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85" w:name="_Toc343674632"/>
      <w:bookmarkStart w:id="386" w:name="_Toc346729835"/>
      <w:r w:rsidRPr="00D944C3">
        <w:rPr>
          <w:b/>
          <w:iCs/>
          <w:kern w:val="32"/>
          <w:szCs w:val="28"/>
          <w:lang w:eastAsia="en-US"/>
        </w:rPr>
        <w:t xml:space="preserve">Порядок внесения изменений в </w:t>
      </w:r>
      <w:r w:rsidR="005E7DBE">
        <w:rPr>
          <w:b/>
          <w:iCs/>
          <w:kern w:val="32"/>
          <w:szCs w:val="28"/>
          <w:lang w:eastAsia="en-US"/>
        </w:rPr>
        <w:t>д</w:t>
      </w:r>
      <w:r w:rsidRPr="00D944C3">
        <w:rPr>
          <w:b/>
          <w:iCs/>
          <w:kern w:val="32"/>
          <w:szCs w:val="28"/>
          <w:lang w:eastAsia="en-US"/>
        </w:rPr>
        <w:t>оговор</w:t>
      </w:r>
      <w:r w:rsidR="005E7DBE">
        <w:rPr>
          <w:b/>
          <w:iCs/>
          <w:kern w:val="32"/>
          <w:szCs w:val="28"/>
          <w:lang w:eastAsia="en-US"/>
        </w:rPr>
        <w:t xml:space="preserve"> страхования</w:t>
      </w:r>
      <w:bookmarkEnd w:id="385"/>
      <w:bookmarkEnd w:id="386"/>
    </w:p>
    <w:p w:rsidR="00E051C6" w:rsidRPr="00D944C3" w:rsidRDefault="00E051C6" w:rsidP="00E051C6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В случае необходимости внесения изменений в </w:t>
      </w:r>
      <w:r w:rsidR="00E44612">
        <w:rPr>
          <w:sz w:val="24"/>
          <w:szCs w:val="24"/>
          <w:lang w:eastAsia="en-US"/>
        </w:rPr>
        <w:t>д</w:t>
      </w:r>
      <w:r w:rsidRPr="00D944C3">
        <w:rPr>
          <w:sz w:val="24"/>
          <w:szCs w:val="24"/>
          <w:lang w:eastAsia="en-US"/>
        </w:rPr>
        <w:t>оговор страхования</w:t>
      </w:r>
      <w:r w:rsidR="003C4D27">
        <w:rPr>
          <w:sz w:val="24"/>
          <w:szCs w:val="24"/>
          <w:lang w:eastAsia="en-US"/>
        </w:rPr>
        <w:t xml:space="preserve">, </w:t>
      </w:r>
      <w:r w:rsidR="003C4D27">
        <w:rPr>
          <w:sz w:val="24"/>
          <w:szCs w:val="24"/>
        </w:rPr>
        <w:t>в том числе в закрытом периоде</w:t>
      </w:r>
      <w:r w:rsidR="00B354B1">
        <w:rPr>
          <w:sz w:val="24"/>
          <w:szCs w:val="24"/>
        </w:rPr>
        <w:t>,</w:t>
      </w:r>
      <w:r w:rsidR="00C952D5">
        <w:rPr>
          <w:sz w:val="24"/>
          <w:szCs w:val="24"/>
          <w:lang w:eastAsia="en-US"/>
        </w:rPr>
        <w:t xml:space="preserve"> необходимо</w:t>
      </w:r>
      <w:r w:rsidRPr="00D944C3">
        <w:rPr>
          <w:sz w:val="24"/>
          <w:szCs w:val="24"/>
          <w:lang w:eastAsia="en-US"/>
        </w:rPr>
        <w:t xml:space="preserve"> </w:t>
      </w:r>
      <w:r w:rsidR="00C952D5">
        <w:rPr>
          <w:sz w:val="24"/>
          <w:szCs w:val="24"/>
          <w:lang w:eastAsia="en-US"/>
        </w:rPr>
        <w:t>с</w:t>
      </w:r>
      <w:r w:rsidR="00C952D5" w:rsidRPr="00D944C3">
        <w:rPr>
          <w:sz w:val="24"/>
          <w:szCs w:val="24"/>
          <w:lang w:eastAsia="en-US"/>
        </w:rPr>
        <w:t>формир</w:t>
      </w:r>
      <w:r w:rsidR="00C952D5">
        <w:rPr>
          <w:sz w:val="24"/>
          <w:szCs w:val="24"/>
          <w:lang w:eastAsia="en-US"/>
        </w:rPr>
        <w:t>овать</w:t>
      </w:r>
      <w:r w:rsidRPr="00D944C3">
        <w:rPr>
          <w:sz w:val="24"/>
          <w:szCs w:val="24"/>
          <w:lang w:eastAsia="en-US"/>
        </w:rPr>
        <w:t xml:space="preserve"> </w:t>
      </w:r>
      <w:r w:rsidR="00C952D5">
        <w:rPr>
          <w:sz w:val="24"/>
          <w:szCs w:val="24"/>
          <w:lang w:eastAsia="en-US"/>
        </w:rPr>
        <w:t>У</w:t>
      </w:r>
      <w:r w:rsidR="00C952D5" w:rsidRPr="00D944C3">
        <w:rPr>
          <w:sz w:val="24"/>
          <w:szCs w:val="24"/>
          <w:lang w:eastAsia="en-US"/>
        </w:rPr>
        <w:t xml:space="preserve">ведомление </w:t>
      </w:r>
      <w:r w:rsidRPr="00D944C3">
        <w:rPr>
          <w:sz w:val="24"/>
          <w:szCs w:val="24"/>
          <w:lang w:eastAsia="en-US"/>
        </w:rPr>
        <w:t>о техническом изменении параметров договора страхования</w:t>
      </w:r>
      <w:r w:rsidR="00AA6D75" w:rsidRPr="00D944C3">
        <w:rPr>
          <w:sz w:val="24"/>
          <w:szCs w:val="24"/>
          <w:lang w:eastAsia="en-US"/>
        </w:rPr>
        <w:t xml:space="preserve"> </w:t>
      </w:r>
      <w:r w:rsidR="005F52E8">
        <w:rPr>
          <w:sz w:val="24"/>
          <w:szCs w:val="24"/>
          <w:lang w:eastAsia="en-US"/>
        </w:rPr>
        <w:t xml:space="preserve">с использованием интеграционного события </w:t>
      </w:r>
      <w:r w:rsidR="00AA6D75" w:rsidRPr="00D944C3">
        <w:rPr>
          <w:sz w:val="24"/>
          <w:szCs w:val="24"/>
          <w:lang w:val="en-US" w:eastAsia="en-US"/>
        </w:rPr>
        <w:t>CONT</w:t>
      </w:r>
      <w:r w:rsidR="00AA6D75" w:rsidRPr="00D944C3">
        <w:rPr>
          <w:sz w:val="24"/>
          <w:szCs w:val="24"/>
          <w:lang w:eastAsia="en-US"/>
        </w:rPr>
        <w:t>_</w:t>
      </w:r>
      <w:r w:rsidR="00AA6D75" w:rsidRPr="00D944C3">
        <w:rPr>
          <w:sz w:val="24"/>
          <w:szCs w:val="24"/>
          <w:lang w:val="en-US" w:eastAsia="en-US"/>
        </w:rPr>
        <w:t>J</w:t>
      </w:r>
      <w:r w:rsidR="00AA6D75" w:rsidRPr="00D944C3">
        <w:rPr>
          <w:sz w:val="24"/>
          <w:szCs w:val="24"/>
          <w:lang w:eastAsia="en-US"/>
        </w:rPr>
        <w:t>_</w:t>
      </w:r>
      <w:r w:rsidR="00AA6D75" w:rsidRPr="00D944C3">
        <w:rPr>
          <w:sz w:val="24"/>
          <w:szCs w:val="24"/>
          <w:lang w:val="en-US" w:eastAsia="en-US"/>
        </w:rPr>
        <w:t>UPDATE</w:t>
      </w:r>
      <w:r w:rsidRPr="00D944C3">
        <w:rPr>
          <w:sz w:val="24"/>
          <w:szCs w:val="24"/>
          <w:lang w:eastAsia="en-US"/>
        </w:rPr>
        <w:t xml:space="preserve">. </w:t>
      </w:r>
      <w:r w:rsidR="0067700F">
        <w:rPr>
          <w:sz w:val="24"/>
          <w:szCs w:val="24"/>
          <w:lang w:eastAsia="en-US"/>
        </w:rPr>
        <w:t xml:space="preserve">При этом </w:t>
      </w:r>
      <w:r w:rsidR="00AF7ABA" w:rsidRPr="00D944C3">
        <w:rPr>
          <w:sz w:val="24"/>
          <w:szCs w:val="24"/>
          <w:lang w:eastAsia="en-US"/>
        </w:rPr>
        <w:t xml:space="preserve">в случае, если </w:t>
      </w:r>
      <w:r w:rsidR="00AF7ABA">
        <w:rPr>
          <w:sz w:val="24"/>
          <w:szCs w:val="24"/>
          <w:lang w:eastAsia="en-US"/>
        </w:rPr>
        <w:t>д</w:t>
      </w:r>
      <w:r w:rsidR="00AF7ABA" w:rsidRPr="00D944C3">
        <w:rPr>
          <w:sz w:val="24"/>
          <w:szCs w:val="24"/>
          <w:lang w:eastAsia="en-US"/>
        </w:rPr>
        <w:t>оговор страхования</w:t>
      </w:r>
      <w:r w:rsidR="00AF7ABA">
        <w:rPr>
          <w:sz w:val="24"/>
          <w:szCs w:val="24"/>
          <w:lang w:eastAsia="en-US"/>
        </w:rPr>
        <w:t xml:space="preserve"> включен в Регламентную отчетность, </w:t>
      </w:r>
      <w:r w:rsidR="00856E64">
        <w:rPr>
          <w:sz w:val="24"/>
          <w:szCs w:val="24"/>
          <w:lang w:eastAsia="en-US"/>
        </w:rPr>
        <w:t xml:space="preserve">не </w:t>
      </w:r>
      <w:r w:rsidRPr="00D944C3">
        <w:rPr>
          <w:sz w:val="24"/>
          <w:szCs w:val="24"/>
          <w:lang w:eastAsia="en-US"/>
        </w:rPr>
        <w:t xml:space="preserve">допускается техническое изменение следующих параметров </w:t>
      </w:r>
      <w:r w:rsidR="00E44612">
        <w:rPr>
          <w:sz w:val="24"/>
          <w:szCs w:val="24"/>
          <w:lang w:eastAsia="en-US"/>
        </w:rPr>
        <w:t>договора страхования</w:t>
      </w:r>
      <w:r w:rsidRPr="00D944C3">
        <w:rPr>
          <w:sz w:val="24"/>
          <w:szCs w:val="24"/>
          <w:lang w:eastAsia="en-US"/>
        </w:rPr>
        <w:t>:</w:t>
      </w:r>
    </w:p>
    <w:p w:rsidR="00E051C6" w:rsidRPr="00D944C3" w:rsidRDefault="00856E64" w:rsidP="00856E6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856E64">
        <w:rPr>
          <w:sz w:val="24"/>
          <w:szCs w:val="24"/>
          <w:lang w:eastAsia="en-US"/>
        </w:rPr>
        <w:t>Размер страховой суммы по договору страхования</w:t>
      </w:r>
      <w:r>
        <w:rPr>
          <w:sz w:val="24"/>
          <w:szCs w:val="24"/>
          <w:lang w:eastAsia="en-US"/>
        </w:rPr>
        <w:t xml:space="preserve"> (</w:t>
      </w:r>
      <w:r w:rsidRPr="00856E64">
        <w:rPr>
          <w:sz w:val="24"/>
          <w:szCs w:val="24"/>
          <w:lang w:eastAsia="en-US"/>
        </w:rPr>
        <w:t>insurance_amount</w:t>
      </w:r>
      <w:r>
        <w:rPr>
          <w:sz w:val="24"/>
          <w:szCs w:val="24"/>
          <w:lang w:eastAsia="en-US"/>
        </w:rPr>
        <w:t>)</w:t>
      </w:r>
      <w:r w:rsidR="00E051C6" w:rsidRPr="00D944C3">
        <w:rPr>
          <w:sz w:val="24"/>
          <w:szCs w:val="24"/>
          <w:lang w:eastAsia="en-US"/>
        </w:rPr>
        <w:t>;</w:t>
      </w:r>
    </w:p>
    <w:p w:rsidR="00E051C6" w:rsidRDefault="00856E64" w:rsidP="00856E6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856E64">
        <w:rPr>
          <w:sz w:val="24"/>
          <w:szCs w:val="24"/>
          <w:lang w:eastAsia="en-US"/>
        </w:rPr>
        <w:t>Дата начала ответственности по договору страхования (для соглашений о расторжении - дата досрочного расторжения договора страхования)</w:t>
      </w:r>
      <w:r>
        <w:rPr>
          <w:sz w:val="24"/>
          <w:szCs w:val="24"/>
          <w:lang w:eastAsia="en-US"/>
        </w:rPr>
        <w:t xml:space="preserve"> (</w:t>
      </w:r>
      <w:r w:rsidRPr="00856E64">
        <w:rPr>
          <w:sz w:val="24"/>
          <w:szCs w:val="24"/>
          <w:lang w:eastAsia="en-US"/>
        </w:rPr>
        <w:t>begin_date</w:t>
      </w:r>
      <w:r>
        <w:rPr>
          <w:sz w:val="24"/>
          <w:szCs w:val="24"/>
          <w:lang w:eastAsia="en-US"/>
        </w:rPr>
        <w:t>);</w:t>
      </w:r>
    </w:p>
    <w:p w:rsidR="00856E64" w:rsidRDefault="00496DA4" w:rsidP="00496DA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496DA4">
        <w:rPr>
          <w:sz w:val="24"/>
          <w:szCs w:val="24"/>
          <w:lang w:eastAsia="en-US"/>
        </w:rPr>
        <w:t xml:space="preserve">Размер начисленной страховой премии </w:t>
      </w:r>
      <w:r>
        <w:rPr>
          <w:sz w:val="24"/>
          <w:szCs w:val="24"/>
          <w:lang w:eastAsia="en-US"/>
        </w:rPr>
        <w:t>(</w:t>
      </w:r>
      <w:r w:rsidR="00856E64" w:rsidRPr="00856E64">
        <w:rPr>
          <w:sz w:val="24"/>
          <w:szCs w:val="24"/>
          <w:lang w:eastAsia="en-US"/>
        </w:rPr>
        <w:t>insurance_premium</w:t>
      </w:r>
      <w:r>
        <w:rPr>
          <w:sz w:val="24"/>
          <w:szCs w:val="24"/>
          <w:lang w:eastAsia="en-US"/>
        </w:rPr>
        <w:t>);</w:t>
      </w:r>
    </w:p>
    <w:p w:rsidR="00856E64" w:rsidRDefault="00856E64" w:rsidP="00496DA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856E64">
        <w:rPr>
          <w:sz w:val="24"/>
          <w:szCs w:val="24"/>
          <w:lang w:eastAsia="en-US"/>
        </w:rPr>
        <w:t>Сумма графика оплат</w:t>
      </w:r>
      <w:r w:rsidR="00496DA4" w:rsidRPr="00496DA4">
        <w:rPr>
          <w:sz w:val="24"/>
          <w:szCs w:val="24"/>
          <w:lang w:eastAsia="en-US"/>
        </w:rPr>
        <w:t xml:space="preserve"> (</w:t>
      </w:r>
      <w:r w:rsidR="00496DA4" w:rsidRPr="00496DA4">
        <w:rPr>
          <w:sz w:val="24"/>
          <w:szCs w:val="24"/>
          <w:lang w:val="en-US" w:eastAsia="en-US"/>
        </w:rPr>
        <w:t>premium</w:t>
      </w:r>
      <w:r w:rsidR="00496DA4" w:rsidRPr="00496DA4">
        <w:rPr>
          <w:sz w:val="24"/>
          <w:szCs w:val="24"/>
          <w:lang w:eastAsia="en-US"/>
        </w:rPr>
        <w:t>_</w:t>
      </w:r>
      <w:r w:rsidR="00496DA4">
        <w:rPr>
          <w:sz w:val="24"/>
          <w:szCs w:val="24"/>
          <w:lang w:val="en-US" w:eastAsia="en-US"/>
        </w:rPr>
        <w:t>amount</w:t>
      </w:r>
      <w:r w:rsidR="00496DA4" w:rsidRPr="00496DA4">
        <w:rPr>
          <w:sz w:val="24"/>
          <w:szCs w:val="24"/>
          <w:lang w:eastAsia="en-US"/>
        </w:rPr>
        <w:t>)</w:t>
      </w:r>
      <w:r w:rsidR="00496DA4">
        <w:rPr>
          <w:sz w:val="24"/>
          <w:szCs w:val="24"/>
          <w:lang w:eastAsia="en-US"/>
        </w:rPr>
        <w:t>;</w:t>
      </w:r>
    </w:p>
    <w:p w:rsidR="00856E64" w:rsidRDefault="00856E64" w:rsidP="00496DA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856E64">
        <w:rPr>
          <w:sz w:val="24"/>
          <w:szCs w:val="24"/>
          <w:lang w:eastAsia="en-US"/>
        </w:rPr>
        <w:t>Дата графика оплат</w:t>
      </w:r>
      <w:r w:rsidR="00496DA4" w:rsidRPr="00496DA4">
        <w:rPr>
          <w:sz w:val="24"/>
          <w:szCs w:val="24"/>
          <w:lang w:eastAsia="en-US"/>
        </w:rPr>
        <w:t xml:space="preserve"> (</w:t>
      </w:r>
      <w:r w:rsidR="00496DA4" w:rsidRPr="00496DA4">
        <w:rPr>
          <w:sz w:val="24"/>
          <w:szCs w:val="24"/>
          <w:lang w:val="en-US" w:eastAsia="en-US"/>
        </w:rPr>
        <w:t>premium</w:t>
      </w:r>
      <w:r w:rsidR="00496DA4" w:rsidRPr="00496DA4">
        <w:rPr>
          <w:sz w:val="24"/>
          <w:szCs w:val="24"/>
          <w:lang w:eastAsia="en-US"/>
        </w:rPr>
        <w:t>_</w:t>
      </w:r>
      <w:r w:rsidR="00496DA4" w:rsidRPr="00496DA4">
        <w:rPr>
          <w:sz w:val="24"/>
          <w:szCs w:val="24"/>
          <w:lang w:val="en-US" w:eastAsia="en-US"/>
        </w:rPr>
        <w:t>date</w:t>
      </w:r>
      <w:r w:rsidR="00496DA4" w:rsidRPr="00496DA4">
        <w:rPr>
          <w:sz w:val="24"/>
          <w:szCs w:val="24"/>
          <w:lang w:eastAsia="en-US"/>
        </w:rPr>
        <w:t>)</w:t>
      </w:r>
      <w:r w:rsidR="00496DA4">
        <w:rPr>
          <w:sz w:val="24"/>
          <w:szCs w:val="24"/>
          <w:lang w:eastAsia="en-US"/>
        </w:rPr>
        <w:t>;</w:t>
      </w:r>
    </w:p>
    <w:p w:rsidR="00496DA4" w:rsidRDefault="00496DA4" w:rsidP="00496DA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496DA4">
        <w:rPr>
          <w:sz w:val="24"/>
          <w:szCs w:val="24"/>
          <w:lang w:eastAsia="en-US"/>
        </w:rPr>
        <w:t>Серия договора (БСО) страхования (доп. соглашения)</w:t>
      </w:r>
      <w:r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val="en-US" w:eastAsia="en-US"/>
        </w:rPr>
        <w:t>BSO</w:t>
      </w:r>
      <w:r w:rsidRPr="00496DA4">
        <w:rPr>
          <w:sz w:val="24"/>
          <w:szCs w:val="24"/>
          <w:lang w:eastAsia="en-US"/>
        </w:rPr>
        <w:t>_</w:t>
      </w:r>
      <w:r>
        <w:rPr>
          <w:sz w:val="24"/>
          <w:szCs w:val="24"/>
          <w:lang w:val="en-US" w:eastAsia="en-US"/>
        </w:rPr>
        <w:t>seria</w:t>
      </w:r>
      <w:r>
        <w:rPr>
          <w:sz w:val="24"/>
          <w:szCs w:val="24"/>
          <w:lang w:eastAsia="en-US"/>
        </w:rPr>
        <w:t>);</w:t>
      </w:r>
    </w:p>
    <w:p w:rsidR="00856E64" w:rsidRDefault="00496DA4" w:rsidP="00496DA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</w:t>
      </w:r>
      <w:r w:rsidRPr="00496DA4">
        <w:rPr>
          <w:sz w:val="24"/>
          <w:szCs w:val="24"/>
          <w:lang w:eastAsia="en-US"/>
        </w:rPr>
        <w:t xml:space="preserve"> договора (БСО) страхования (доп. соглашения) </w:t>
      </w:r>
      <w:r>
        <w:rPr>
          <w:sz w:val="24"/>
          <w:szCs w:val="24"/>
          <w:lang w:eastAsia="en-US"/>
        </w:rPr>
        <w:t>(</w:t>
      </w:r>
      <w:r>
        <w:rPr>
          <w:sz w:val="24"/>
          <w:szCs w:val="24"/>
          <w:lang w:val="en-US" w:eastAsia="en-US"/>
        </w:rPr>
        <w:t>BSO</w:t>
      </w:r>
      <w:r w:rsidRPr="00496DA4">
        <w:rPr>
          <w:sz w:val="24"/>
          <w:szCs w:val="24"/>
          <w:lang w:eastAsia="en-US"/>
        </w:rPr>
        <w:t>_</w:t>
      </w:r>
      <w:r>
        <w:rPr>
          <w:sz w:val="24"/>
          <w:szCs w:val="24"/>
          <w:lang w:val="en-US" w:eastAsia="en-US"/>
        </w:rPr>
        <w:t>number</w:t>
      </w:r>
      <w:r>
        <w:rPr>
          <w:sz w:val="24"/>
          <w:szCs w:val="24"/>
          <w:lang w:eastAsia="en-US"/>
        </w:rPr>
        <w:t>);</w:t>
      </w:r>
    </w:p>
    <w:p w:rsidR="00856E64" w:rsidRDefault="00496DA4" w:rsidP="00496DA4">
      <w:pPr>
        <w:numPr>
          <w:ilvl w:val="0"/>
          <w:numId w:val="3"/>
        </w:numPr>
        <w:spacing w:line="360" w:lineRule="auto"/>
        <w:rPr>
          <w:sz w:val="24"/>
          <w:szCs w:val="24"/>
          <w:lang w:eastAsia="en-US"/>
        </w:rPr>
      </w:pPr>
      <w:r w:rsidRPr="00496DA4">
        <w:rPr>
          <w:sz w:val="24"/>
          <w:szCs w:val="24"/>
          <w:lang w:eastAsia="en-US"/>
        </w:rPr>
        <w:t xml:space="preserve">Дата начисления страховой премии </w:t>
      </w:r>
      <w:r w:rsidR="00856E64">
        <w:rPr>
          <w:sz w:val="24"/>
          <w:szCs w:val="24"/>
          <w:lang w:eastAsia="en-US"/>
        </w:rPr>
        <w:t>(</w:t>
      </w:r>
      <w:r w:rsidR="00856E64" w:rsidRPr="00856E64">
        <w:rPr>
          <w:sz w:val="24"/>
          <w:szCs w:val="24"/>
          <w:lang w:eastAsia="en-US"/>
        </w:rPr>
        <w:t>premium_accrual_date</w:t>
      </w:r>
      <w:r w:rsidR="00856E64">
        <w:rPr>
          <w:sz w:val="24"/>
          <w:szCs w:val="24"/>
          <w:lang w:eastAsia="en-US"/>
        </w:rPr>
        <w:t>)</w:t>
      </w:r>
      <w:r w:rsidRPr="00496DA4">
        <w:rPr>
          <w:sz w:val="24"/>
          <w:szCs w:val="24"/>
          <w:lang w:eastAsia="en-US"/>
        </w:rPr>
        <w:t>.</w:t>
      </w:r>
    </w:p>
    <w:p w:rsidR="00E051C6" w:rsidRDefault="00975AEA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</w:t>
      </w:r>
      <w:r w:rsidR="00AA6D75" w:rsidRPr="00D944C3">
        <w:rPr>
          <w:sz w:val="24"/>
          <w:szCs w:val="24"/>
          <w:lang w:eastAsia="en-US"/>
        </w:rPr>
        <w:t xml:space="preserve">зменение даты начисления страховой премии допускается только в случае, если </w:t>
      </w:r>
      <w:r w:rsidR="00E44612">
        <w:rPr>
          <w:sz w:val="24"/>
          <w:szCs w:val="24"/>
          <w:lang w:eastAsia="en-US"/>
        </w:rPr>
        <w:t>д</w:t>
      </w:r>
      <w:r w:rsidR="00AA6D75" w:rsidRPr="00D944C3">
        <w:rPr>
          <w:sz w:val="24"/>
          <w:szCs w:val="24"/>
          <w:lang w:eastAsia="en-US"/>
        </w:rPr>
        <w:t xml:space="preserve">оговор страхования не включен в </w:t>
      </w:r>
      <w:r w:rsidR="00070A4F">
        <w:rPr>
          <w:sz w:val="24"/>
          <w:szCs w:val="24"/>
          <w:lang w:eastAsia="en-US"/>
        </w:rPr>
        <w:t>«</w:t>
      </w:r>
      <w:r w:rsidR="00AA6D75" w:rsidRPr="00D944C3">
        <w:rPr>
          <w:sz w:val="24"/>
          <w:szCs w:val="24"/>
          <w:lang w:eastAsia="en-US"/>
        </w:rPr>
        <w:t xml:space="preserve">Отчет об отчислениях от страховых премий по заключенным договорам обязательного страхования гражданской ответственности владельца опасного объекта за причинение </w:t>
      </w:r>
      <w:r w:rsidR="00AA6D75" w:rsidRPr="00D944C3">
        <w:rPr>
          <w:sz w:val="24"/>
          <w:szCs w:val="24"/>
          <w:lang w:eastAsia="en-US"/>
        </w:rPr>
        <w:lastRenderedPageBreak/>
        <w:t>вреда в результате аварии на опасном объекте для целей осуществления компенсационных выплат</w:t>
      </w:r>
      <w:r w:rsidR="00070A4F">
        <w:rPr>
          <w:sz w:val="24"/>
          <w:szCs w:val="24"/>
          <w:lang w:eastAsia="en-US"/>
        </w:rPr>
        <w:t>»</w:t>
      </w:r>
      <w:r w:rsidR="00A47097" w:rsidRPr="00D944C3">
        <w:rPr>
          <w:rStyle w:val="aff5"/>
          <w:sz w:val="24"/>
          <w:szCs w:val="24"/>
          <w:lang w:eastAsia="en-US"/>
        </w:rPr>
        <w:footnoteReference w:id="19"/>
      </w:r>
      <w:r w:rsidR="00A47097" w:rsidRPr="00D944C3">
        <w:rPr>
          <w:sz w:val="24"/>
          <w:szCs w:val="24"/>
          <w:lang w:eastAsia="en-US"/>
        </w:rPr>
        <w:t xml:space="preserve"> (далее – Отчет об отчислениях)</w:t>
      </w:r>
      <w:r w:rsidR="00AA6D75" w:rsidRPr="00D944C3">
        <w:rPr>
          <w:sz w:val="24"/>
          <w:szCs w:val="24"/>
          <w:lang w:eastAsia="en-US"/>
        </w:rPr>
        <w:t>.</w:t>
      </w:r>
    </w:p>
    <w:p w:rsidR="00AF7ABA" w:rsidRDefault="00AF7ABA" w:rsidP="00AF7ABA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случае если договор страхования включен в Регламентную отчетность, но требуется внесение изменений в </w:t>
      </w:r>
      <w:r w:rsidR="00510F16">
        <w:rPr>
          <w:sz w:val="24"/>
          <w:szCs w:val="24"/>
          <w:lang w:eastAsia="en-US"/>
        </w:rPr>
        <w:t>параметры</w:t>
      </w:r>
      <w:r>
        <w:rPr>
          <w:sz w:val="24"/>
          <w:szCs w:val="24"/>
          <w:lang w:eastAsia="en-US"/>
        </w:rPr>
        <w:t xml:space="preserve"> договора указанные выше, то необходимо аннулировать договор страхования в порядке, предусмотренном пунктом 2.2.2.8 настоящего Регламента и сформировать Уведомление </w:t>
      </w:r>
      <w:r w:rsidRPr="00D944C3">
        <w:rPr>
          <w:sz w:val="24"/>
          <w:szCs w:val="24"/>
          <w:lang w:eastAsia="en-US"/>
        </w:rPr>
        <w:t xml:space="preserve">по договору страхования </w:t>
      </w:r>
      <w:r w:rsidR="00510F16">
        <w:rPr>
          <w:sz w:val="24"/>
          <w:szCs w:val="24"/>
          <w:lang w:eastAsia="en-US"/>
        </w:rPr>
        <w:t>повторно</w:t>
      </w:r>
      <w:r w:rsidR="006202E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исправив допущенные ошибки.</w:t>
      </w:r>
    </w:p>
    <w:p w:rsidR="00260CED" w:rsidRPr="00D944C3" w:rsidRDefault="00260CED" w:rsidP="00AF7ABA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Внесение изменений в договор </w:t>
      </w:r>
      <w:r w:rsidR="006202E9">
        <w:rPr>
          <w:sz w:val="24"/>
          <w:szCs w:val="24"/>
          <w:lang w:eastAsia="en-US"/>
        </w:rPr>
        <w:t>страхования,</w:t>
      </w:r>
      <w:r>
        <w:rPr>
          <w:sz w:val="24"/>
          <w:szCs w:val="24"/>
          <w:lang w:eastAsia="en-US"/>
        </w:rPr>
        <w:t xml:space="preserve"> </w:t>
      </w:r>
      <w:r w:rsidR="006202E9">
        <w:rPr>
          <w:sz w:val="24"/>
          <w:szCs w:val="24"/>
          <w:lang w:eastAsia="en-US"/>
        </w:rPr>
        <w:t>включенный</w:t>
      </w:r>
      <w:r w:rsidR="004D0F52">
        <w:rPr>
          <w:sz w:val="24"/>
          <w:szCs w:val="24"/>
          <w:lang w:eastAsia="en-US"/>
        </w:rPr>
        <w:t xml:space="preserve"> в Ретроцессию возможно только сотрудниками технической поддержки АИС НССО по письменному обращению страховой организации с объяснением причин повлекших изменения в договоре страхования. </w:t>
      </w:r>
      <w:r w:rsidR="000A6D6C">
        <w:rPr>
          <w:sz w:val="24"/>
          <w:szCs w:val="24"/>
          <w:lang w:eastAsia="en-US"/>
        </w:rPr>
        <w:t xml:space="preserve">Письменное обращение </w:t>
      </w:r>
      <w:r w:rsidR="000A6D6C" w:rsidRPr="000A6D6C">
        <w:rPr>
          <w:sz w:val="24"/>
          <w:szCs w:val="24"/>
          <w:lang w:eastAsia="en-US"/>
        </w:rPr>
        <w:t>страховой организации</w:t>
      </w:r>
      <w:r w:rsidR="000A6D6C">
        <w:rPr>
          <w:sz w:val="24"/>
          <w:szCs w:val="24"/>
          <w:lang w:eastAsia="en-US"/>
        </w:rPr>
        <w:t xml:space="preserve"> </w:t>
      </w:r>
      <w:r w:rsidR="002E7AFF">
        <w:rPr>
          <w:sz w:val="24"/>
          <w:szCs w:val="24"/>
          <w:lang w:eastAsia="en-US"/>
        </w:rPr>
        <w:t xml:space="preserve">подписывается </w:t>
      </w:r>
      <w:r w:rsidR="00510F16">
        <w:rPr>
          <w:sz w:val="24"/>
          <w:szCs w:val="24"/>
          <w:lang w:eastAsia="en-US"/>
        </w:rPr>
        <w:t>руководителем</w:t>
      </w:r>
      <w:r w:rsidR="000A6D6C">
        <w:rPr>
          <w:sz w:val="24"/>
          <w:szCs w:val="24"/>
          <w:lang w:eastAsia="en-US"/>
        </w:rPr>
        <w:t xml:space="preserve"> страховой организации.</w:t>
      </w:r>
    </w:p>
    <w:p w:rsidR="0067700F" w:rsidRPr="00D944C3" w:rsidRDefault="0067700F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87" w:name="_Toc346729836"/>
      <w:r w:rsidRPr="00D944C3">
        <w:rPr>
          <w:b/>
          <w:iCs/>
          <w:kern w:val="32"/>
          <w:szCs w:val="28"/>
          <w:lang w:eastAsia="en-US"/>
        </w:rPr>
        <w:t xml:space="preserve">Порядок </w:t>
      </w:r>
      <w:r>
        <w:rPr>
          <w:b/>
          <w:iCs/>
          <w:kern w:val="32"/>
          <w:szCs w:val="28"/>
          <w:lang w:eastAsia="en-US"/>
        </w:rPr>
        <w:t xml:space="preserve">аннулирования </w:t>
      </w:r>
      <w:del w:id="388" w:author="Буланов Максим Георгиевич" w:date="2013-02-15T13:32:00Z">
        <w:r w:rsidRPr="00D944C3" w:rsidDel="008F26B5">
          <w:rPr>
            <w:b/>
            <w:iCs/>
            <w:kern w:val="32"/>
            <w:szCs w:val="28"/>
            <w:lang w:eastAsia="en-US"/>
          </w:rPr>
          <w:delText xml:space="preserve"> </w:delText>
        </w:r>
      </w:del>
      <w:r>
        <w:rPr>
          <w:b/>
          <w:iCs/>
          <w:kern w:val="32"/>
          <w:szCs w:val="28"/>
          <w:lang w:eastAsia="en-US"/>
        </w:rPr>
        <w:t>д</w:t>
      </w:r>
      <w:r w:rsidRPr="00D944C3">
        <w:rPr>
          <w:b/>
          <w:iCs/>
          <w:kern w:val="32"/>
          <w:szCs w:val="28"/>
          <w:lang w:eastAsia="en-US"/>
        </w:rPr>
        <w:t>оговор</w:t>
      </w:r>
      <w:r>
        <w:rPr>
          <w:b/>
          <w:iCs/>
          <w:kern w:val="32"/>
          <w:szCs w:val="28"/>
          <w:lang w:eastAsia="en-US"/>
        </w:rPr>
        <w:t>а страхования</w:t>
      </w:r>
      <w:bookmarkEnd w:id="387"/>
    </w:p>
    <w:p w:rsidR="00AF7ABA" w:rsidRDefault="0067700F" w:rsidP="00630D85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В случае необходимости </w:t>
      </w:r>
      <w:r>
        <w:rPr>
          <w:sz w:val="24"/>
          <w:szCs w:val="24"/>
          <w:lang w:eastAsia="en-US"/>
        </w:rPr>
        <w:t xml:space="preserve">аннулирования </w:t>
      </w:r>
      <w:r w:rsidRPr="00D944C3">
        <w:rPr>
          <w:sz w:val="24"/>
          <w:szCs w:val="24"/>
          <w:lang w:eastAsia="en-US"/>
        </w:rPr>
        <w:t>договор</w:t>
      </w:r>
      <w:r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 xml:space="preserve"> страхования, ранее загруженн</w:t>
      </w:r>
      <w:r>
        <w:rPr>
          <w:sz w:val="24"/>
          <w:szCs w:val="24"/>
          <w:lang w:eastAsia="en-US"/>
        </w:rPr>
        <w:t>ого</w:t>
      </w:r>
      <w:r w:rsidRPr="00D944C3">
        <w:rPr>
          <w:sz w:val="24"/>
          <w:szCs w:val="24"/>
          <w:lang w:eastAsia="en-US"/>
        </w:rPr>
        <w:t xml:space="preserve"> в АИС НССО,</w:t>
      </w:r>
      <w:r>
        <w:rPr>
          <w:sz w:val="24"/>
          <w:szCs w:val="24"/>
          <w:lang w:eastAsia="en-US"/>
        </w:rPr>
        <w:t xml:space="preserve"> </w:t>
      </w:r>
      <w:r w:rsidR="00BB0588">
        <w:rPr>
          <w:sz w:val="24"/>
          <w:szCs w:val="24"/>
          <w:lang w:eastAsia="en-US"/>
        </w:rPr>
        <w:t xml:space="preserve">в том числе включенного в Регламентную отчетность, </w:t>
      </w:r>
      <w:r>
        <w:rPr>
          <w:sz w:val="24"/>
          <w:szCs w:val="24"/>
          <w:lang w:eastAsia="en-US"/>
        </w:rPr>
        <w:t>необходимо</w:t>
      </w:r>
      <w:r w:rsidRPr="00D944C3">
        <w:rPr>
          <w:sz w:val="24"/>
          <w:szCs w:val="24"/>
          <w:lang w:eastAsia="en-US"/>
        </w:rPr>
        <w:t xml:space="preserve"> направить </w:t>
      </w:r>
      <w:r>
        <w:rPr>
          <w:sz w:val="24"/>
          <w:szCs w:val="24"/>
          <w:lang w:eastAsia="en-US"/>
        </w:rPr>
        <w:t>Уведомление</w:t>
      </w:r>
      <w:r w:rsidRPr="00D944C3">
        <w:rPr>
          <w:sz w:val="24"/>
          <w:szCs w:val="24"/>
          <w:lang w:eastAsia="en-US"/>
        </w:rPr>
        <w:t xml:space="preserve"> об аннулировании договора страхования в АИС НССО </w:t>
      </w:r>
      <w:r>
        <w:rPr>
          <w:sz w:val="24"/>
          <w:szCs w:val="24"/>
          <w:lang w:eastAsia="en-US"/>
        </w:rPr>
        <w:t xml:space="preserve">с использованием интеграционного события </w:t>
      </w:r>
      <w:r w:rsidRPr="00D944C3">
        <w:rPr>
          <w:sz w:val="24"/>
          <w:szCs w:val="24"/>
          <w:lang w:val="en-US" w:eastAsia="en-US"/>
        </w:rPr>
        <w:t>CONTR</w:t>
      </w:r>
      <w:r w:rsidRPr="00D944C3">
        <w:rPr>
          <w:sz w:val="24"/>
          <w:szCs w:val="24"/>
          <w:lang w:eastAsia="en-US"/>
        </w:rPr>
        <w:t>_</w:t>
      </w:r>
      <w:r w:rsidRPr="00D944C3">
        <w:rPr>
          <w:sz w:val="24"/>
          <w:szCs w:val="24"/>
          <w:lang w:val="en-US" w:eastAsia="en-US"/>
        </w:rPr>
        <w:t>J</w:t>
      </w:r>
      <w:r w:rsidRPr="00D944C3">
        <w:rPr>
          <w:sz w:val="24"/>
          <w:szCs w:val="24"/>
          <w:lang w:eastAsia="en-US"/>
        </w:rPr>
        <w:t>_</w:t>
      </w:r>
      <w:r w:rsidRPr="00D944C3">
        <w:rPr>
          <w:sz w:val="24"/>
          <w:szCs w:val="24"/>
          <w:lang w:val="en-US" w:eastAsia="en-US"/>
        </w:rPr>
        <w:t>CANCEL</w:t>
      </w:r>
      <w:r>
        <w:rPr>
          <w:sz w:val="24"/>
          <w:szCs w:val="24"/>
          <w:lang w:eastAsia="en-US"/>
        </w:rPr>
        <w:t>.</w:t>
      </w:r>
      <w:r w:rsidRPr="00D944C3">
        <w:rPr>
          <w:sz w:val="24"/>
          <w:szCs w:val="24"/>
          <w:lang w:eastAsia="en-US"/>
        </w:rPr>
        <w:t xml:space="preserve"> </w:t>
      </w:r>
    </w:p>
    <w:p w:rsidR="0067700F" w:rsidRDefault="00BB0588" w:rsidP="00630D85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Аннулирование первоначального </w:t>
      </w:r>
      <w:r w:rsidRPr="00D944C3">
        <w:rPr>
          <w:sz w:val="24"/>
          <w:szCs w:val="24"/>
          <w:lang w:eastAsia="en-US"/>
        </w:rPr>
        <w:t>договор</w:t>
      </w:r>
      <w:r>
        <w:rPr>
          <w:sz w:val="24"/>
          <w:szCs w:val="24"/>
          <w:lang w:eastAsia="en-US"/>
        </w:rPr>
        <w:t>а</w:t>
      </w:r>
      <w:r w:rsidRPr="00D944C3">
        <w:rPr>
          <w:sz w:val="24"/>
          <w:szCs w:val="24"/>
          <w:lang w:eastAsia="en-US"/>
        </w:rPr>
        <w:t xml:space="preserve"> страхования </w:t>
      </w:r>
      <w:r w:rsidR="00AF7ABA">
        <w:rPr>
          <w:sz w:val="24"/>
          <w:szCs w:val="24"/>
          <w:lang w:eastAsia="en-US"/>
        </w:rPr>
        <w:t xml:space="preserve">включенного в Регламентную отчетность </w:t>
      </w:r>
      <w:r w:rsidR="0067700F">
        <w:rPr>
          <w:sz w:val="24"/>
          <w:szCs w:val="24"/>
          <w:lang w:eastAsia="en-US"/>
        </w:rPr>
        <w:t>возможно только сотрудниками технической поддержки АИС НССО</w:t>
      </w:r>
      <w:r>
        <w:rPr>
          <w:sz w:val="24"/>
          <w:szCs w:val="24"/>
          <w:lang w:eastAsia="en-US"/>
        </w:rPr>
        <w:t xml:space="preserve"> по письменному </w:t>
      </w:r>
      <w:r w:rsidR="00260CED">
        <w:rPr>
          <w:sz w:val="24"/>
          <w:szCs w:val="24"/>
          <w:lang w:eastAsia="en-US"/>
        </w:rPr>
        <w:t>обращению</w:t>
      </w:r>
      <w:r>
        <w:rPr>
          <w:sz w:val="24"/>
          <w:szCs w:val="24"/>
          <w:lang w:eastAsia="en-US"/>
        </w:rPr>
        <w:t xml:space="preserve"> страховой организации с объяснением причины аннулирования</w:t>
      </w:r>
      <w:r w:rsidR="0067700F" w:rsidRPr="00D944C3">
        <w:rPr>
          <w:sz w:val="24"/>
          <w:szCs w:val="24"/>
          <w:lang w:eastAsia="en-US"/>
        </w:rPr>
        <w:t>.</w:t>
      </w:r>
    </w:p>
    <w:p w:rsidR="006202E9" w:rsidRPr="00D944C3" w:rsidRDefault="006202E9" w:rsidP="00630D85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Аннулирование договора страхования, включенного в Ретроцессию возможно только сотрудниками технической поддержки АИС НССО по письменному обращению страховой организации с объяснением причин повлекших Аннулирование договора страхования. </w:t>
      </w:r>
      <w:r w:rsidR="000A6D6C">
        <w:rPr>
          <w:sz w:val="24"/>
          <w:szCs w:val="24"/>
          <w:lang w:eastAsia="en-US"/>
        </w:rPr>
        <w:t xml:space="preserve">Письменное обращение </w:t>
      </w:r>
      <w:r w:rsidR="000A6D6C" w:rsidRPr="000A6D6C">
        <w:rPr>
          <w:sz w:val="24"/>
          <w:szCs w:val="24"/>
          <w:lang w:eastAsia="en-US"/>
        </w:rPr>
        <w:t>страховой организации</w:t>
      </w:r>
      <w:r w:rsidR="000A6D6C">
        <w:rPr>
          <w:sz w:val="24"/>
          <w:szCs w:val="24"/>
          <w:lang w:eastAsia="en-US"/>
        </w:rPr>
        <w:t xml:space="preserve"> подпис</w:t>
      </w:r>
      <w:r w:rsidR="002E7AFF">
        <w:rPr>
          <w:sz w:val="24"/>
          <w:szCs w:val="24"/>
          <w:lang w:eastAsia="en-US"/>
        </w:rPr>
        <w:t>ывается</w:t>
      </w:r>
      <w:r w:rsidR="000A6D6C">
        <w:rPr>
          <w:sz w:val="24"/>
          <w:szCs w:val="24"/>
          <w:lang w:eastAsia="en-US"/>
        </w:rPr>
        <w:t xml:space="preserve"> </w:t>
      </w:r>
      <w:r w:rsidR="00510F16">
        <w:rPr>
          <w:sz w:val="24"/>
          <w:szCs w:val="24"/>
          <w:lang w:eastAsia="en-US"/>
        </w:rPr>
        <w:t>руководителем</w:t>
      </w:r>
      <w:r w:rsidR="000A6D6C">
        <w:rPr>
          <w:sz w:val="24"/>
          <w:szCs w:val="24"/>
          <w:lang w:eastAsia="en-US"/>
        </w:rPr>
        <w:t xml:space="preserve"> страховой организации.</w:t>
      </w:r>
    </w:p>
    <w:p w:rsidR="00FA2989" w:rsidRPr="003C49F1" w:rsidRDefault="00FA2989" w:rsidP="0067700F">
      <w:pPr>
        <w:keepNext/>
        <w:keepLines/>
        <w:numPr>
          <w:ilvl w:val="2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89" w:name="_Toc338767942"/>
      <w:bookmarkStart w:id="390" w:name="_Toc317153718"/>
      <w:bookmarkStart w:id="391" w:name="_Toc331612858"/>
      <w:bookmarkStart w:id="392" w:name="_Toc333245001"/>
      <w:bookmarkStart w:id="393" w:name="_Toc333246582"/>
      <w:bookmarkStart w:id="394" w:name="_Toc333246635"/>
      <w:bookmarkStart w:id="395" w:name="_Toc343674633"/>
      <w:bookmarkStart w:id="396" w:name="_Toc346729837"/>
      <w:bookmarkEnd w:id="389"/>
      <w:r w:rsidRPr="00D944C3">
        <w:rPr>
          <w:b/>
          <w:iCs/>
          <w:kern w:val="32"/>
          <w:szCs w:val="28"/>
          <w:lang w:eastAsia="en-US"/>
        </w:rPr>
        <w:t>Последовательность обмена по убыткам</w:t>
      </w:r>
      <w:bookmarkEnd w:id="390"/>
      <w:bookmarkEnd w:id="391"/>
      <w:bookmarkEnd w:id="392"/>
      <w:bookmarkEnd w:id="393"/>
      <w:bookmarkEnd w:id="394"/>
      <w:bookmarkEnd w:id="395"/>
      <w:bookmarkEnd w:id="396"/>
    </w:p>
    <w:p w:rsidR="003C49F1" w:rsidRPr="003C49F1" w:rsidRDefault="003C49F1" w:rsidP="003C49F1">
      <w:pPr>
        <w:spacing w:line="360" w:lineRule="auto"/>
        <w:ind w:firstLine="709"/>
        <w:rPr>
          <w:sz w:val="24"/>
          <w:szCs w:val="24"/>
          <w:lang w:eastAsia="en-US"/>
        </w:rPr>
      </w:pPr>
      <w:r w:rsidRPr="003C49F1">
        <w:rPr>
          <w:sz w:val="24"/>
          <w:szCs w:val="24"/>
          <w:lang w:eastAsia="en-US"/>
        </w:rPr>
        <w:t>В случае если Уведомление по РЗУ, Уведомление о выплате, Уведомление об отказе в страховой выплате, Уведомление о возврате страховой выплаты (далее – Уведомление по убытку) не содержит информацию по договору страхования (в случае, когда договор страхования «не авторизирован» по событию в КИС СК), либо указанный в Уведомлении договор страхования не зарегистрирован в АИС НССО на момент обработки Уведомления по убытку, формируется Ответ в СК о невозможности обработки уведомления по причине отсутствия информации по договору страхования.</w:t>
      </w:r>
    </w:p>
    <w:p w:rsidR="003C49F1" w:rsidRPr="003C49F1" w:rsidRDefault="003C49F1" w:rsidP="003C49F1">
      <w:pPr>
        <w:spacing w:line="360" w:lineRule="auto"/>
        <w:ind w:firstLine="709"/>
        <w:rPr>
          <w:sz w:val="24"/>
          <w:szCs w:val="24"/>
          <w:lang w:eastAsia="en-US"/>
        </w:rPr>
      </w:pPr>
      <w:r w:rsidRPr="003C49F1">
        <w:rPr>
          <w:sz w:val="24"/>
          <w:szCs w:val="24"/>
          <w:lang w:eastAsia="en-US"/>
        </w:rPr>
        <w:t xml:space="preserve">Формат Уведомления по убытку представлен в разделе </w:t>
      </w:r>
      <w:r w:rsidR="00B6235F">
        <w:rPr>
          <w:sz w:val="24"/>
          <w:szCs w:val="24"/>
          <w:lang w:eastAsia="en-US"/>
        </w:rPr>
        <w:t>4</w:t>
      </w:r>
      <w:r w:rsidRPr="003C49F1">
        <w:rPr>
          <w:sz w:val="24"/>
          <w:szCs w:val="24"/>
          <w:lang w:eastAsia="en-US"/>
        </w:rPr>
        <w:t>.2</w:t>
      </w:r>
      <w:del w:id="397" w:author="Буланов Максим Георгиевич" w:date="2013-02-15T13:32:00Z">
        <w:r w:rsidRPr="003C49F1" w:rsidDel="008F26B5">
          <w:rPr>
            <w:sz w:val="24"/>
            <w:szCs w:val="24"/>
            <w:lang w:eastAsia="en-US"/>
          </w:rPr>
          <w:delText xml:space="preserve"> </w:delText>
        </w:r>
      </w:del>
      <w:r w:rsidRPr="003C49F1">
        <w:rPr>
          <w:sz w:val="24"/>
          <w:szCs w:val="24"/>
          <w:lang w:eastAsia="en-US"/>
        </w:rPr>
        <w:t xml:space="preserve"> настоящего Регламента. </w:t>
      </w:r>
    </w:p>
    <w:p w:rsidR="003C49F1" w:rsidRPr="003C49F1" w:rsidRDefault="003C49F1" w:rsidP="003C49F1">
      <w:pPr>
        <w:spacing w:line="360" w:lineRule="auto"/>
        <w:rPr>
          <w:sz w:val="24"/>
          <w:szCs w:val="24"/>
          <w:lang w:eastAsia="en-US"/>
        </w:rPr>
      </w:pPr>
      <w:r w:rsidRPr="003C49F1">
        <w:rPr>
          <w:sz w:val="24"/>
          <w:szCs w:val="24"/>
          <w:lang w:eastAsia="en-US"/>
        </w:rPr>
        <w:lastRenderedPageBreak/>
        <w:t>Настоящим регламентом не предусматривается аннулирование информации, сформированной в АИС НССО на основании Уведомлений по убыткам. Корректировка информации по убыткам в АИС НССО возможна только путем формирования дополнительных Уведомлений по убытку. Все Уведомления по убыткам направляются в АИС НССО с использованием интеграционного события LOSS_J_REGISTR_INSURANCE_EVENT</w:t>
      </w:r>
      <w:r w:rsidR="00BA42A9">
        <w:rPr>
          <w:sz w:val="24"/>
          <w:szCs w:val="24"/>
          <w:lang w:eastAsia="en-US"/>
        </w:rPr>
        <w:t xml:space="preserve"> </w:t>
      </w:r>
      <w:r w:rsidR="00BA42A9" w:rsidRPr="0051634A">
        <w:rPr>
          <w:sz w:val="24"/>
          <w:szCs w:val="24"/>
          <w:lang w:eastAsia="en-US"/>
        </w:rPr>
        <w:t>независимо от типа уведомления по убытку</w:t>
      </w:r>
      <w:r w:rsidRPr="0051634A">
        <w:rPr>
          <w:sz w:val="24"/>
          <w:szCs w:val="24"/>
          <w:lang w:eastAsia="en-US"/>
        </w:rPr>
        <w:t>.</w:t>
      </w:r>
    </w:p>
    <w:p w:rsidR="00F06440" w:rsidRPr="00D944C3" w:rsidRDefault="00F06440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398" w:name="_Toc343674634"/>
      <w:bookmarkStart w:id="399" w:name="_Toc346729838"/>
      <w:r>
        <w:rPr>
          <w:b/>
          <w:iCs/>
          <w:kern w:val="32"/>
          <w:szCs w:val="28"/>
          <w:lang w:eastAsia="en-US"/>
        </w:rPr>
        <w:t>Регис</w:t>
      </w:r>
      <w:r w:rsidR="0091123B">
        <w:rPr>
          <w:b/>
          <w:iCs/>
          <w:kern w:val="32"/>
          <w:szCs w:val="28"/>
          <w:lang w:eastAsia="en-US"/>
        </w:rPr>
        <w:t>т</w:t>
      </w:r>
      <w:r>
        <w:rPr>
          <w:b/>
          <w:iCs/>
          <w:kern w:val="32"/>
          <w:szCs w:val="28"/>
          <w:lang w:eastAsia="en-US"/>
        </w:rPr>
        <w:t>рация события</w:t>
      </w:r>
      <w:bookmarkEnd w:id="398"/>
      <w:bookmarkEnd w:id="399"/>
    </w:p>
    <w:p w:rsidR="006F4264" w:rsidRDefault="00FA2989" w:rsidP="006F4264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При регистрации в КИС СК </w:t>
      </w:r>
      <w:r w:rsidR="00F06440">
        <w:rPr>
          <w:sz w:val="24"/>
          <w:szCs w:val="24"/>
          <w:lang w:eastAsia="en-US"/>
        </w:rPr>
        <w:t>события (</w:t>
      </w:r>
      <w:r w:rsidRPr="00D944C3">
        <w:rPr>
          <w:sz w:val="24"/>
          <w:szCs w:val="24"/>
          <w:lang w:eastAsia="en-US"/>
        </w:rPr>
        <w:t>аварии</w:t>
      </w:r>
      <w:r w:rsidR="00F06440">
        <w:rPr>
          <w:sz w:val="24"/>
          <w:szCs w:val="24"/>
          <w:lang w:eastAsia="en-US"/>
        </w:rPr>
        <w:t>)</w:t>
      </w:r>
      <w:r w:rsidRPr="00D944C3">
        <w:rPr>
          <w:sz w:val="24"/>
          <w:szCs w:val="24"/>
          <w:lang w:eastAsia="en-US"/>
        </w:rPr>
        <w:t xml:space="preserve">, </w:t>
      </w:r>
      <w:r w:rsidR="00070A4F">
        <w:rPr>
          <w:sz w:val="24"/>
          <w:szCs w:val="24"/>
          <w:lang w:eastAsia="en-US"/>
        </w:rPr>
        <w:t>необходимо</w:t>
      </w:r>
      <w:r w:rsidR="00070A4F" w:rsidRPr="00D944C3">
        <w:rPr>
          <w:sz w:val="24"/>
          <w:szCs w:val="24"/>
          <w:lang w:eastAsia="en-US"/>
        </w:rPr>
        <w:t xml:space="preserve"> </w:t>
      </w:r>
      <w:r w:rsidR="00070A4F">
        <w:rPr>
          <w:sz w:val="24"/>
          <w:szCs w:val="24"/>
          <w:lang w:eastAsia="en-US"/>
        </w:rPr>
        <w:t>направить</w:t>
      </w:r>
      <w:r w:rsidRPr="00D944C3">
        <w:rPr>
          <w:sz w:val="24"/>
          <w:szCs w:val="24"/>
          <w:lang w:eastAsia="en-US"/>
        </w:rPr>
        <w:t xml:space="preserve"> </w:t>
      </w:r>
      <w:r w:rsidR="001502AD">
        <w:rPr>
          <w:sz w:val="24"/>
          <w:szCs w:val="24"/>
          <w:lang w:eastAsia="en-US"/>
        </w:rPr>
        <w:t>У</w:t>
      </w:r>
      <w:r w:rsidR="001502AD" w:rsidRPr="00D944C3">
        <w:rPr>
          <w:sz w:val="24"/>
          <w:szCs w:val="24"/>
          <w:lang w:eastAsia="en-US"/>
        </w:rPr>
        <w:t xml:space="preserve">ведомление </w:t>
      </w:r>
      <w:r w:rsidRPr="00D944C3">
        <w:rPr>
          <w:sz w:val="24"/>
          <w:szCs w:val="24"/>
          <w:lang w:eastAsia="en-US"/>
        </w:rPr>
        <w:t xml:space="preserve">в </w:t>
      </w:r>
      <w:r w:rsidR="002109C0" w:rsidRPr="00D944C3">
        <w:rPr>
          <w:sz w:val="24"/>
          <w:szCs w:val="24"/>
          <w:lang w:eastAsia="en-US"/>
        </w:rPr>
        <w:t>АИС НССО</w:t>
      </w:r>
      <w:r w:rsidRPr="00D944C3">
        <w:rPr>
          <w:sz w:val="24"/>
          <w:szCs w:val="24"/>
          <w:lang w:eastAsia="en-US"/>
        </w:rPr>
        <w:t xml:space="preserve"> о регистрации страхового события</w:t>
      </w:r>
      <w:r w:rsidR="00784841">
        <w:rPr>
          <w:sz w:val="24"/>
          <w:szCs w:val="24"/>
          <w:lang w:eastAsia="en-US"/>
        </w:rPr>
        <w:t xml:space="preserve"> (далее – Событие), при этом </w:t>
      </w:r>
      <w:r w:rsidR="00510F16">
        <w:rPr>
          <w:sz w:val="24"/>
          <w:szCs w:val="24"/>
          <w:lang w:eastAsia="en-US"/>
        </w:rPr>
        <w:t>каждое</w:t>
      </w:r>
      <w:r w:rsidR="00784841">
        <w:rPr>
          <w:sz w:val="24"/>
          <w:szCs w:val="24"/>
          <w:lang w:eastAsia="en-US"/>
        </w:rPr>
        <w:t xml:space="preserve"> Событие должно иметь уникальный идентификатор</w:t>
      </w:r>
      <w:r w:rsidRPr="00D944C3">
        <w:rPr>
          <w:sz w:val="24"/>
          <w:szCs w:val="24"/>
          <w:lang w:eastAsia="en-US"/>
        </w:rPr>
        <w:t xml:space="preserve">. </w:t>
      </w:r>
      <w:r w:rsidR="00784841">
        <w:rPr>
          <w:sz w:val="24"/>
          <w:szCs w:val="24"/>
          <w:lang w:eastAsia="en-US"/>
        </w:rPr>
        <w:t>П</w:t>
      </w:r>
      <w:r w:rsidRPr="00D944C3">
        <w:rPr>
          <w:sz w:val="24"/>
          <w:szCs w:val="24"/>
          <w:lang w:eastAsia="en-US"/>
        </w:rPr>
        <w:t xml:space="preserve">ри обработке такого </w:t>
      </w:r>
      <w:r w:rsidR="00784841">
        <w:rPr>
          <w:sz w:val="24"/>
          <w:szCs w:val="24"/>
          <w:lang w:eastAsia="en-US"/>
        </w:rPr>
        <w:t>У</w:t>
      </w:r>
      <w:r w:rsidR="00784841" w:rsidRPr="00D944C3">
        <w:rPr>
          <w:sz w:val="24"/>
          <w:szCs w:val="24"/>
          <w:lang w:eastAsia="en-US"/>
        </w:rPr>
        <w:t xml:space="preserve">ведомления </w:t>
      </w:r>
      <w:r w:rsidR="00070A4F">
        <w:rPr>
          <w:sz w:val="24"/>
          <w:szCs w:val="24"/>
          <w:lang w:eastAsia="en-US"/>
        </w:rPr>
        <w:t>ИА</w:t>
      </w:r>
      <w:r w:rsidRPr="00D944C3">
        <w:rPr>
          <w:sz w:val="24"/>
          <w:szCs w:val="24"/>
          <w:lang w:eastAsia="en-US"/>
        </w:rPr>
        <w:t xml:space="preserve"> проверяет, зарегистрировано ли ранее такое </w:t>
      </w:r>
      <w:r w:rsidR="00784841">
        <w:rPr>
          <w:sz w:val="24"/>
          <w:szCs w:val="24"/>
          <w:lang w:eastAsia="en-US"/>
        </w:rPr>
        <w:t>С</w:t>
      </w:r>
      <w:r w:rsidR="00784841" w:rsidRPr="00D944C3">
        <w:rPr>
          <w:sz w:val="24"/>
          <w:szCs w:val="24"/>
          <w:lang w:eastAsia="en-US"/>
        </w:rPr>
        <w:t xml:space="preserve">обытие </w:t>
      </w:r>
      <w:r w:rsidRPr="00D944C3">
        <w:rPr>
          <w:sz w:val="24"/>
          <w:szCs w:val="24"/>
          <w:lang w:eastAsia="en-US"/>
        </w:rPr>
        <w:t xml:space="preserve">в </w:t>
      </w:r>
      <w:r w:rsidR="002109C0" w:rsidRPr="00D944C3">
        <w:rPr>
          <w:sz w:val="24"/>
          <w:szCs w:val="24"/>
          <w:lang w:eastAsia="en-US"/>
        </w:rPr>
        <w:t>АИС НССО</w:t>
      </w:r>
      <w:r w:rsidRPr="00D944C3">
        <w:rPr>
          <w:sz w:val="24"/>
          <w:szCs w:val="24"/>
          <w:lang w:eastAsia="en-US"/>
        </w:rPr>
        <w:t xml:space="preserve">. </w:t>
      </w:r>
      <w:r w:rsidRPr="000457CC">
        <w:rPr>
          <w:sz w:val="24"/>
          <w:szCs w:val="24"/>
          <w:lang w:eastAsia="en-US"/>
        </w:rPr>
        <w:t xml:space="preserve">В случае если </w:t>
      </w:r>
      <w:r w:rsidR="00784841">
        <w:rPr>
          <w:sz w:val="24"/>
          <w:szCs w:val="24"/>
          <w:lang w:eastAsia="en-US"/>
        </w:rPr>
        <w:t>С</w:t>
      </w:r>
      <w:r w:rsidR="00784841" w:rsidRPr="000457CC">
        <w:rPr>
          <w:sz w:val="24"/>
          <w:szCs w:val="24"/>
          <w:lang w:eastAsia="en-US"/>
        </w:rPr>
        <w:t xml:space="preserve">обытие </w:t>
      </w:r>
      <w:r w:rsidRPr="000457CC">
        <w:rPr>
          <w:sz w:val="24"/>
          <w:szCs w:val="24"/>
          <w:lang w:eastAsia="en-US"/>
        </w:rPr>
        <w:t xml:space="preserve">было ранее зарегистрировано в </w:t>
      </w:r>
      <w:r w:rsidR="002109C0" w:rsidRPr="000457CC">
        <w:rPr>
          <w:sz w:val="24"/>
          <w:szCs w:val="24"/>
          <w:lang w:eastAsia="en-US"/>
        </w:rPr>
        <w:t>АИС НССО</w:t>
      </w:r>
      <w:r w:rsidR="002D2D91">
        <w:rPr>
          <w:sz w:val="24"/>
          <w:szCs w:val="24"/>
          <w:lang w:eastAsia="en-US"/>
        </w:rPr>
        <w:t>,</w:t>
      </w:r>
      <w:r w:rsidR="00784841">
        <w:rPr>
          <w:sz w:val="24"/>
          <w:szCs w:val="24"/>
          <w:lang w:eastAsia="en-US"/>
        </w:rPr>
        <w:t xml:space="preserve"> то информация по такому Событию обновляется</w:t>
      </w:r>
      <w:r w:rsidRPr="000457CC">
        <w:rPr>
          <w:sz w:val="24"/>
          <w:szCs w:val="24"/>
          <w:lang w:eastAsia="en-US"/>
        </w:rPr>
        <w:t>.</w:t>
      </w:r>
      <w:r w:rsidR="006F4264" w:rsidRPr="00D944C3">
        <w:rPr>
          <w:sz w:val="24"/>
          <w:szCs w:val="24"/>
          <w:lang w:eastAsia="en-US"/>
        </w:rPr>
        <w:t xml:space="preserve"> </w:t>
      </w:r>
    </w:p>
    <w:p w:rsidR="0038339F" w:rsidRPr="00D944C3" w:rsidRDefault="0038339F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00" w:name="_Toc343674635"/>
      <w:bookmarkStart w:id="401" w:name="_Toc346729839"/>
      <w:r>
        <w:rPr>
          <w:b/>
          <w:iCs/>
          <w:kern w:val="32"/>
          <w:szCs w:val="28"/>
          <w:lang w:eastAsia="en-US"/>
        </w:rPr>
        <w:t>Регис</w:t>
      </w:r>
      <w:r w:rsidR="0091123B">
        <w:rPr>
          <w:b/>
          <w:iCs/>
          <w:kern w:val="32"/>
          <w:szCs w:val="28"/>
          <w:lang w:eastAsia="en-US"/>
        </w:rPr>
        <w:t>т</w:t>
      </w:r>
      <w:r>
        <w:rPr>
          <w:b/>
          <w:iCs/>
          <w:kern w:val="32"/>
          <w:szCs w:val="28"/>
          <w:lang w:eastAsia="en-US"/>
        </w:rPr>
        <w:t>рация ущерба</w:t>
      </w:r>
      <w:bookmarkEnd w:id="400"/>
      <w:bookmarkEnd w:id="401"/>
    </w:p>
    <w:p w:rsidR="005604AE" w:rsidRPr="00BD1074" w:rsidRDefault="005604AE" w:rsidP="006F4264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При регистрации в КИС СК </w:t>
      </w:r>
      <w:r>
        <w:rPr>
          <w:sz w:val="24"/>
          <w:szCs w:val="24"/>
          <w:lang w:eastAsia="en-US"/>
        </w:rPr>
        <w:t>информации по ущербу (</w:t>
      </w:r>
      <w:r w:rsidRPr="005604AE">
        <w:rPr>
          <w:sz w:val="24"/>
          <w:szCs w:val="24"/>
          <w:lang w:eastAsia="en-US"/>
        </w:rPr>
        <w:t>после принятия от потерпевшего заявления о выплате страхового возмещения</w:t>
      </w:r>
      <w:r>
        <w:rPr>
          <w:sz w:val="24"/>
          <w:szCs w:val="24"/>
          <w:lang w:eastAsia="en-US"/>
        </w:rPr>
        <w:t>)</w:t>
      </w:r>
      <w:r w:rsidRPr="00D944C3">
        <w:rPr>
          <w:sz w:val="24"/>
          <w:szCs w:val="24"/>
          <w:lang w:eastAsia="en-US"/>
        </w:rPr>
        <w:t xml:space="preserve">, </w:t>
      </w:r>
      <w:del w:id="402" w:author="Буланов Максим Георгиевич" w:date="2013-02-15T13:32:00Z">
        <w:r w:rsidR="00070A4F" w:rsidDel="008F26B5">
          <w:rPr>
            <w:sz w:val="24"/>
            <w:szCs w:val="24"/>
            <w:lang w:eastAsia="en-US"/>
          </w:rPr>
          <w:delText xml:space="preserve"> </w:delText>
        </w:r>
      </w:del>
      <w:r w:rsidR="00070A4F">
        <w:rPr>
          <w:sz w:val="24"/>
          <w:szCs w:val="24"/>
          <w:lang w:eastAsia="en-US"/>
        </w:rPr>
        <w:t>необходимо сформировать</w:t>
      </w:r>
      <w:r w:rsidR="00070A4F" w:rsidRPr="00D944C3">
        <w:rPr>
          <w:sz w:val="24"/>
          <w:szCs w:val="24"/>
          <w:lang w:eastAsia="en-US"/>
        </w:rPr>
        <w:t xml:space="preserve"> </w:t>
      </w:r>
      <w:r w:rsidR="002D2D91">
        <w:rPr>
          <w:sz w:val="24"/>
          <w:szCs w:val="24"/>
          <w:lang w:eastAsia="en-US"/>
        </w:rPr>
        <w:t>У</w:t>
      </w:r>
      <w:r w:rsidR="002D2D91" w:rsidRPr="00D944C3">
        <w:rPr>
          <w:sz w:val="24"/>
          <w:szCs w:val="24"/>
          <w:lang w:eastAsia="en-US"/>
        </w:rPr>
        <w:t xml:space="preserve">ведомление </w:t>
      </w:r>
      <w:r w:rsidRPr="00D944C3">
        <w:rPr>
          <w:sz w:val="24"/>
          <w:szCs w:val="24"/>
          <w:lang w:eastAsia="en-US"/>
        </w:rPr>
        <w:t xml:space="preserve">в АИС НССО о регистрации </w:t>
      </w:r>
      <w:r>
        <w:rPr>
          <w:sz w:val="24"/>
          <w:szCs w:val="24"/>
          <w:lang w:eastAsia="en-US"/>
        </w:rPr>
        <w:t>ущерба</w:t>
      </w:r>
      <w:r w:rsidRPr="00D944C3">
        <w:rPr>
          <w:sz w:val="24"/>
          <w:szCs w:val="24"/>
          <w:lang w:eastAsia="en-US"/>
        </w:rPr>
        <w:t xml:space="preserve"> с обязательным указанием оценки ущерба</w:t>
      </w:r>
      <w:r w:rsidR="002D2D91">
        <w:rPr>
          <w:sz w:val="24"/>
          <w:szCs w:val="24"/>
          <w:lang w:eastAsia="en-US"/>
        </w:rPr>
        <w:t>, при этом каждый уще</w:t>
      </w:r>
      <w:r w:rsidR="00B354B1">
        <w:rPr>
          <w:sz w:val="24"/>
          <w:szCs w:val="24"/>
          <w:lang w:eastAsia="en-US"/>
        </w:rPr>
        <w:t>р</w:t>
      </w:r>
      <w:r w:rsidR="002D2D91">
        <w:rPr>
          <w:sz w:val="24"/>
          <w:szCs w:val="24"/>
          <w:lang w:eastAsia="en-US"/>
        </w:rPr>
        <w:t>б должен иметь уникальный идентификатор</w:t>
      </w:r>
      <w:r w:rsidRPr="00D944C3">
        <w:rPr>
          <w:sz w:val="24"/>
          <w:szCs w:val="24"/>
          <w:lang w:eastAsia="en-US"/>
        </w:rPr>
        <w:t xml:space="preserve">. </w:t>
      </w:r>
      <w:r w:rsidR="002D2D91">
        <w:rPr>
          <w:sz w:val="24"/>
          <w:szCs w:val="24"/>
          <w:lang w:eastAsia="en-US"/>
        </w:rPr>
        <w:t>П</w:t>
      </w:r>
      <w:r w:rsidRPr="00D944C3">
        <w:rPr>
          <w:sz w:val="24"/>
          <w:szCs w:val="24"/>
          <w:lang w:eastAsia="en-US"/>
        </w:rPr>
        <w:t xml:space="preserve">ри обработке такого </w:t>
      </w:r>
      <w:r w:rsidR="002D2D91">
        <w:rPr>
          <w:sz w:val="24"/>
          <w:szCs w:val="24"/>
          <w:lang w:eastAsia="en-US"/>
        </w:rPr>
        <w:t>У</w:t>
      </w:r>
      <w:r w:rsidR="002D2D91" w:rsidRPr="00D944C3">
        <w:rPr>
          <w:sz w:val="24"/>
          <w:szCs w:val="24"/>
          <w:lang w:eastAsia="en-US"/>
        </w:rPr>
        <w:t xml:space="preserve">ведомления </w:t>
      </w:r>
      <w:r w:rsidR="00070A4F">
        <w:rPr>
          <w:sz w:val="24"/>
          <w:szCs w:val="24"/>
          <w:lang w:eastAsia="en-US"/>
        </w:rPr>
        <w:t>ИА</w:t>
      </w:r>
      <w:r w:rsidRPr="00D944C3">
        <w:rPr>
          <w:sz w:val="24"/>
          <w:szCs w:val="24"/>
          <w:lang w:eastAsia="en-US"/>
        </w:rPr>
        <w:t xml:space="preserve"> проверяет, зарегистрирован ли ранее тако</w:t>
      </w:r>
      <w:r w:rsidR="002D2D91">
        <w:rPr>
          <w:sz w:val="24"/>
          <w:szCs w:val="24"/>
          <w:lang w:eastAsia="en-US"/>
        </w:rPr>
        <w:t>й</w:t>
      </w:r>
      <w:r w:rsidRPr="00D944C3">
        <w:rPr>
          <w:sz w:val="24"/>
          <w:szCs w:val="24"/>
          <w:lang w:eastAsia="en-US"/>
        </w:rPr>
        <w:t xml:space="preserve"> </w:t>
      </w:r>
      <w:r w:rsidR="002D2D91">
        <w:rPr>
          <w:sz w:val="24"/>
          <w:szCs w:val="24"/>
          <w:lang w:eastAsia="en-US"/>
        </w:rPr>
        <w:t>ущерб в рамках С</w:t>
      </w:r>
      <w:r w:rsidR="002D2D91" w:rsidRPr="00D944C3">
        <w:rPr>
          <w:sz w:val="24"/>
          <w:szCs w:val="24"/>
          <w:lang w:eastAsia="en-US"/>
        </w:rPr>
        <w:t>обыти</w:t>
      </w:r>
      <w:r w:rsidR="002D2D91">
        <w:rPr>
          <w:sz w:val="24"/>
          <w:szCs w:val="24"/>
          <w:lang w:eastAsia="en-US"/>
        </w:rPr>
        <w:t>я</w:t>
      </w:r>
      <w:r w:rsidR="002D2D91" w:rsidRPr="00D944C3">
        <w:rPr>
          <w:sz w:val="24"/>
          <w:szCs w:val="24"/>
          <w:lang w:eastAsia="en-US"/>
        </w:rPr>
        <w:t xml:space="preserve"> </w:t>
      </w:r>
      <w:r w:rsidRPr="00D944C3">
        <w:rPr>
          <w:sz w:val="24"/>
          <w:szCs w:val="24"/>
          <w:lang w:eastAsia="en-US"/>
        </w:rPr>
        <w:t xml:space="preserve">в АИС НССО. В случае если </w:t>
      </w:r>
      <w:r w:rsidR="002D2D91">
        <w:rPr>
          <w:sz w:val="24"/>
          <w:szCs w:val="24"/>
          <w:lang w:eastAsia="en-US"/>
        </w:rPr>
        <w:t xml:space="preserve">ущерб </w:t>
      </w:r>
      <w:r w:rsidRPr="00D944C3">
        <w:rPr>
          <w:sz w:val="24"/>
          <w:szCs w:val="24"/>
          <w:lang w:eastAsia="en-US"/>
        </w:rPr>
        <w:t xml:space="preserve">был ранее зарегистрирован в АИС НССО, </w:t>
      </w:r>
      <w:r w:rsidR="002D2D91">
        <w:rPr>
          <w:sz w:val="24"/>
          <w:szCs w:val="24"/>
          <w:lang w:eastAsia="en-US"/>
        </w:rPr>
        <w:t xml:space="preserve">то информация по такому </w:t>
      </w:r>
      <w:r w:rsidR="00BD1074">
        <w:rPr>
          <w:sz w:val="24"/>
          <w:szCs w:val="24"/>
          <w:lang w:eastAsia="en-US"/>
        </w:rPr>
        <w:t>ущерб</w:t>
      </w:r>
      <w:r w:rsidR="002D2D91">
        <w:rPr>
          <w:sz w:val="24"/>
          <w:szCs w:val="24"/>
          <w:lang w:eastAsia="en-US"/>
        </w:rPr>
        <w:t>у</w:t>
      </w:r>
      <w:r w:rsidRPr="00D944C3">
        <w:rPr>
          <w:sz w:val="24"/>
          <w:szCs w:val="24"/>
          <w:lang w:eastAsia="en-US"/>
        </w:rPr>
        <w:t xml:space="preserve"> </w:t>
      </w:r>
      <w:r w:rsidR="002D2D91">
        <w:rPr>
          <w:sz w:val="24"/>
          <w:szCs w:val="24"/>
          <w:lang w:eastAsia="en-US"/>
        </w:rPr>
        <w:t>обновляется</w:t>
      </w:r>
      <w:r w:rsidRPr="00D944C3">
        <w:rPr>
          <w:sz w:val="24"/>
          <w:szCs w:val="24"/>
          <w:lang w:eastAsia="en-US"/>
        </w:rPr>
        <w:t xml:space="preserve">. </w:t>
      </w:r>
      <w:r w:rsidR="002072F7" w:rsidRPr="00FC6AB0">
        <w:rPr>
          <w:sz w:val="24"/>
          <w:szCs w:val="24"/>
        </w:rPr>
        <w:t>При этом уникальный</w:t>
      </w:r>
      <w:r w:rsidR="002D2D91">
        <w:rPr>
          <w:sz w:val="24"/>
          <w:szCs w:val="24"/>
        </w:rPr>
        <w:t>,</w:t>
      </w:r>
      <w:r w:rsidR="002072F7" w:rsidRPr="00FC6AB0">
        <w:rPr>
          <w:sz w:val="24"/>
          <w:szCs w:val="24"/>
        </w:rPr>
        <w:t xml:space="preserve"> внутри одного страхового события</w:t>
      </w:r>
      <w:r w:rsidR="002D2D91">
        <w:rPr>
          <w:sz w:val="24"/>
          <w:szCs w:val="24"/>
        </w:rPr>
        <w:t>,</w:t>
      </w:r>
      <w:r w:rsidR="002072F7" w:rsidRPr="00FC6AB0">
        <w:rPr>
          <w:sz w:val="24"/>
          <w:szCs w:val="24"/>
        </w:rPr>
        <w:t xml:space="preserve"> идентификатор ущерба присваивается по следующему принципу: «потерпевший + выгодоприобретатель + состав расходов», то есть при изменении какой-либо из указанных составляющих ущербу присваивается новый уникальный номер. Не допускается формирование 2 (двух) разных ущербов с одинаковыми значениями идентификатора ущерба</w:t>
      </w:r>
      <w:r w:rsidR="00BD1074" w:rsidRPr="00FC6AB0">
        <w:rPr>
          <w:sz w:val="24"/>
          <w:szCs w:val="24"/>
          <w:lang w:eastAsia="en-US"/>
        </w:rPr>
        <w:t xml:space="preserve">. </w:t>
      </w:r>
      <w:r w:rsidR="00DB19C6">
        <w:rPr>
          <w:sz w:val="24"/>
          <w:szCs w:val="24"/>
          <w:lang w:eastAsia="en-US"/>
        </w:rPr>
        <w:t xml:space="preserve">Так же новый уникальный идентификатор ущерба </w:t>
      </w:r>
      <w:r w:rsidR="00683060">
        <w:rPr>
          <w:sz w:val="24"/>
          <w:szCs w:val="24"/>
          <w:lang w:eastAsia="en-US"/>
        </w:rPr>
        <w:t>необходимо формировать</w:t>
      </w:r>
      <w:r w:rsidR="006829D4">
        <w:rPr>
          <w:sz w:val="24"/>
          <w:szCs w:val="24"/>
          <w:lang w:eastAsia="en-US"/>
        </w:rPr>
        <w:t>,</w:t>
      </w:r>
      <w:r w:rsidR="00DB19C6">
        <w:rPr>
          <w:sz w:val="24"/>
          <w:szCs w:val="24"/>
          <w:lang w:eastAsia="en-US"/>
        </w:rPr>
        <w:t xml:space="preserve"> в случае если ранее по ущербу был выдан отказ в страховой выплате.</w:t>
      </w:r>
      <w:r w:rsidR="00811ECA">
        <w:rPr>
          <w:sz w:val="24"/>
          <w:szCs w:val="24"/>
          <w:lang w:eastAsia="en-US"/>
        </w:rPr>
        <w:t xml:space="preserve"> </w:t>
      </w:r>
    </w:p>
    <w:p w:rsidR="0038339F" w:rsidRPr="00D944C3" w:rsidRDefault="0038339F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03" w:name="_Toc343674636"/>
      <w:bookmarkStart w:id="404" w:name="_Toc346729840"/>
      <w:r>
        <w:rPr>
          <w:b/>
          <w:iCs/>
          <w:kern w:val="32"/>
          <w:szCs w:val="28"/>
          <w:lang w:eastAsia="en-US"/>
        </w:rPr>
        <w:t>Регис</w:t>
      </w:r>
      <w:r w:rsidR="0091123B">
        <w:rPr>
          <w:b/>
          <w:iCs/>
          <w:kern w:val="32"/>
          <w:szCs w:val="28"/>
          <w:lang w:eastAsia="en-US"/>
        </w:rPr>
        <w:t>т</w:t>
      </w:r>
      <w:r>
        <w:rPr>
          <w:b/>
          <w:iCs/>
          <w:kern w:val="32"/>
          <w:szCs w:val="28"/>
          <w:lang w:eastAsia="en-US"/>
        </w:rPr>
        <w:t>рация оценки</w:t>
      </w:r>
      <w:bookmarkEnd w:id="403"/>
      <w:bookmarkEnd w:id="404"/>
    </w:p>
    <w:p w:rsidR="00FA2989" w:rsidRPr="00D944C3" w:rsidRDefault="000A2684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регистрации (изменении) РЗУ </w:t>
      </w:r>
      <w:r w:rsidR="00421436">
        <w:rPr>
          <w:sz w:val="24"/>
          <w:szCs w:val="24"/>
          <w:lang w:eastAsia="en-US"/>
        </w:rPr>
        <w:t xml:space="preserve">по ущербу </w:t>
      </w:r>
      <w:r w:rsidR="002A76C0">
        <w:rPr>
          <w:sz w:val="24"/>
          <w:szCs w:val="24"/>
          <w:lang w:eastAsia="en-US"/>
        </w:rPr>
        <w:t xml:space="preserve">в КИС СК </w:t>
      </w:r>
      <w:r>
        <w:rPr>
          <w:sz w:val="24"/>
          <w:szCs w:val="24"/>
          <w:lang w:eastAsia="en-US"/>
        </w:rPr>
        <w:t xml:space="preserve">необходимо формировать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ведомление </w:t>
      </w:r>
      <w:r w:rsidR="00B24F10" w:rsidRPr="00D944C3">
        <w:rPr>
          <w:sz w:val="24"/>
          <w:szCs w:val="24"/>
          <w:lang w:eastAsia="en-US"/>
        </w:rPr>
        <w:t>о регистрации (изменению) РЗУ</w:t>
      </w:r>
      <w:r w:rsidR="00FA2989" w:rsidRPr="00D944C3">
        <w:rPr>
          <w:sz w:val="24"/>
          <w:szCs w:val="24"/>
          <w:lang w:eastAsia="en-US"/>
        </w:rPr>
        <w:t xml:space="preserve">. </w:t>
      </w:r>
      <w:r w:rsidR="00421436">
        <w:rPr>
          <w:sz w:val="24"/>
          <w:szCs w:val="24"/>
          <w:lang w:eastAsia="en-US"/>
        </w:rPr>
        <w:t>Н</w:t>
      </w:r>
      <w:r w:rsidR="00FA2989" w:rsidRPr="00D944C3">
        <w:rPr>
          <w:sz w:val="24"/>
          <w:szCs w:val="24"/>
          <w:lang w:eastAsia="en-US"/>
        </w:rPr>
        <w:t xml:space="preserve">а основании такого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ведомления </w:t>
      </w:r>
      <w:r w:rsidR="00421436">
        <w:rPr>
          <w:sz w:val="24"/>
          <w:szCs w:val="24"/>
          <w:lang w:eastAsia="en-US"/>
        </w:rPr>
        <w:t xml:space="preserve">в АИС НССО </w:t>
      </w:r>
      <w:r w:rsidR="00FA2989" w:rsidRPr="00D944C3">
        <w:rPr>
          <w:sz w:val="24"/>
          <w:szCs w:val="24"/>
          <w:lang w:eastAsia="en-US"/>
        </w:rPr>
        <w:t xml:space="preserve">формируется </w:t>
      </w:r>
      <w:r w:rsidR="00B078F2" w:rsidRPr="00D944C3">
        <w:rPr>
          <w:sz w:val="24"/>
          <w:szCs w:val="24"/>
          <w:lang w:eastAsia="en-US"/>
        </w:rPr>
        <w:t>новая</w:t>
      </w:r>
      <w:r w:rsidR="00FA2989" w:rsidRPr="00D944C3">
        <w:rPr>
          <w:sz w:val="24"/>
          <w:szCs w:val="24"/>
          <w:lang w:eastAsia="en-US"/>
        </w:rPr>
        <w:t xml:space="preserve"> оценка </w:t>
      </w:r>
      <w:r w:rsidR="00421436">
        <w:rPr>
          <w:sz w:val="24"/>
          <w:szCs w:val="24"/>
          <w:lang w:eastAsia="en-US"/>
        </w:rPr>
        <w:t xml:space="preserve">по </w:t>
      </w:r>
      <w:r w:rsidR="00FA2989" w:rsidRPr="00D944C3">
        <w:rPr>
          <w:sz w:val="24"/>
          <w:szCs w:val="24"/>
          <w:lang w:eastAsia="en-US"/>
        </w:rPr>
        <w:t>ущерб</w:t>
      </w:r>
      <w:r w:rsidR="00421436">
        <w:rPr>
          <w:sz w:val="24"/>
          <w:szCs w:val="24"/>
          <w:lang w:eastAsia="en-US"/>
        </w:rPr>
        <w:t>у</w:t>
      </w:r>
      <w:r w:rsidR="00FA2989" w:rsidRPr="00D944C3">
        <w:rPr>
          <w:sz w:val="24"/>
          <w:szCs w:val="24"/>
          <w:lang w:eastAsia="en-US"/>
        </w:rPr>
        <w:t xml:space="preserve"> с сохранением истории изменения оценок по ущербу.</w:t>
      </w:r>
      <w:r w:rsidR="00EB13F0">
        <w:rPr>
          <w:sz w:val="24"/>
          <w:szCs w:val="24"/>
          <w:lang w:eastAsia="en-US"/>
        </w:rPr>
        <w:t xml:space="preserve"> При этом в качестве текущей оценки по </w:t>
      </w:r>
      <w:r w:rsidR="00EB13F0" w:rsidRPr="00D944C3">
        <w:rPr>
          <w:sz w:val="24"/>
          <w:szCs w:val="24"/>
          <w:lang w:eastAsia="en-US"/>
        </w:rPr>
        <w:t>ущерб</w:t>
      </w:r>
      <w:r w:rsidR="00EB13F0">
        <w:rPr>
          <w:sz w:val="24"/>
          <w:szCs w:val="24"/>
          <w:lang w:eastAsia="en-US"/>
        </w:rPr>
        <w:t>у АИС НССО использует послед</w:t>
      </w:r>
      <w:r w:rsidR="00812553">
        <w:rPr>
          <w:sz w:val="24"/>
          <w:szCs w:val="24"/>
          <w:lang w:eastAsia="en-US"/>
        </w:rPr>
        <w:t>н</w:t>
      </w:r>
      <w:r w:rsidR="00EB13F0">
        <w:rPr>
          <w:sz w:val="24"/>
          <w:szCs w:val="24"/>
          <w:lang w:eastAsia="en-US"/>
        </w:rPr>
        <w:t>юю</w:t>
      </w:r>
      <w:r w:rsidR="00EB13F0" w:rsidRPr="00EB13F0">
        <w:rPr>
          <w:sz w:val="24"/>
          <w:szCs w:val="24"/>
          <w:lang w:eastAsia="en-US"/>
        </w:rPr>
        <w:t xml:space="preserve"> </w:t>
      </w:r>
      <w:r w:rsidR="00EB13F0">
        <w:rPr>
          <w:sz w:val="24"/>
          <w:szCs w:val="24"/>
          <w:lang w:eastAsia="en-US"/>
        </w:rPr>
        <w:t xml:space="preserve">на дату оценку по </w:t>
      </w:r>
      <w:r w:rsidR="00EB13F0" w:rsidRPr="00D944C3">
        <w:rPr>
          <w:sz w:val="24"/>
          <w:szCs w:val="24"/>
          <w:lang w:eastAsia="en-US"/>
        </w:rPr>
        <w:t>ущерб</w:t>
      </w:r>
      <w:r w:rsidR="00EB13F0">
        <w:rPr>
          <w:sz w:val="24"/>
          <w:szCs w:val="24"/>
          <w:lang w:eastAsia="en-US"/>
        </w:rPr>
        <w:t>у.</w:t>
      </w:r>
    </w:p>
    <w:p w:rsidR="0038339F" w:rsidRPr="00D944C3" w:rsidRDefault="0038339F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05" w:name="_Toc343674637"/>
      <w:bookmarkStart w:id="406" w:name="_Toc346729841"/>
      <w:r>
        <w:rPr>
          <w:b/>
          <w:iCs/>
          <w:kern w:val="32"/>
          <w:szCs w:val="28"/>
          <w:lang w:eastAsia="en-US"/>
        </w:rPr>
        <w:t>Регис</w:t>
      </w:r>
      <w:r w:rsidR="0091123B">
        <w:rPr>
          <w:b/>
          <w:iCs/>
          <w:kern w:val="32"/>
          <w:szCs w:val="28"/>
          <w:lang w:eastAsia="en-US"/>
        </w:rPr>
        <w:t>т</w:t>
      </w:r>
      <w:r>
        <w:rPr>
          <w:b/>
          <w:iCs/>
          <w:kern w:val="32"/>
          <w:szCs w:val="28"/>
          <w:lang w:eastAsia="en-US"/>
        </w:rPr>
        <w:t>рация отказа</w:t>
      </w:r>
      <w:bookmarkEnd w:id="405"/>
      <w:bookmarkEnd w:id="406"/>
    </w:p>
    <w:p w:rsidR="00FA2989" w:rsidRPr="00D944C3" w:rsidRDefault="00CC4826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регистрации в КИС СК отказа в страховой выплате необходимо сформировать</w:t>
      </w:r>
      <w:r w:rsidR="00FA2989" w:rsidRPr="00D944C3">
        <w:rPr>
          <w:sz w:val="24"/>
          <w:szCs w:val="24"/>
          <w:lang w:eastAsia="en-US"/>
        </w:rPr>
        <w:t xml:space="preserve">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ведомление </w:t>
      </w:r>
      <w:r w:rsidR="00FA2989" w:rsidRPr="00D944C3">
        <w:rPr>
          <w:sz w:val="24"/>
          <w:szCs w:val="24"/>
          <w:lang w:eastAsia="en-US"/>
        </w:rPr>
        <w:t xml:space="preserve">об отказе в страховой выплате по ущербу потерпевшего по событию. В </w:t>
      </w:r>
      <w:r w:rsidR="002109C0" w:rsidRPr="00D944C3">
        <w:rPr>
          <w:sz w:val="24"/>
          <w:szCs w:val="24"/>
          <w:lang w:eastAsia="en-US"/>
        </w:rPr>
        <w:t>АИС НССО</w:t>
      </w:r>
      <w:r w:rsidR="00FA2989" w:rsidRPr="00D944C3">
        <w:rPr>
          <w:sz w:val="24"/>
          <w:szCs w:val="24"/>
          <w:lang w:eastAsia="en-US"/>
        </w:rPr>
        <w:t xml:space="preserve"> на основании каждого такого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ведомления </w:t>
      </w:r>
      <w:r w:rsidR="00FA2989" w:rsidRPr="00D944C3">
        <w:rPr>
          <w:sz w:val="24"/>
          <w:szCs w:val="24"/>
          <w:lang w:eastAsia="en-US"/>
        </w:rPr>
        <w:t>формируется страховой акт по ущербу с решением об отказе в страховой выплате.</w:t>
      </w:r>
    </w:p>
    <w:p w:rsidR="0038339F" w:rsidRPr="00D944C3" w:rsidRDefault="0038339F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07" w:name="_Toc343674638"/>
      <w:bookmarkStart w:id="408" w:name="_Toc346729842"/>
      <w:r>
        <w:rPr>
          <w:b/>
          <w:iCs/>
          <w:kern w:val="32"/>
          <w:szCs w:val="28"/>
          <w:lang w:eastAsia="en-US"/>
        </w:rPr>
        <w:lastRenderedPageBreak/>
        <w:t>Регис</w:t>
      </w:r>
      <w:r w:rsidR="0091123B">
        <w:rPr>
          <w:b/>
          <w:iCs/>
          <w:kern w:val="32"/>
          <w:szCs w:val="28"/>
          <w:lang w:eastAsia="en-US"/>
        </w:rPr>
        <w:t>т</w:t>
      </w:r>
      <w:r>
        <w:rPr>
          <w:b/>
          <w:iCs/>
          <w:kern w:val="32"/>
          <w:szCs w:val="28"/>
          <w:lang w:eastAsia="en-US"/>
        </w:rPr>
        <w:t>рация выплаты</w:t>
      </w:r>
      <w:bookmarkEnd w:id="407"/>
      <w:bookmarkEnd w:id="408"/>
    </w:p>
    <w:p w:rsidR="00B078F2" w:rsidRPr="00FD25B2" w:rsidRDefault="00CC4826" w:rsidP="00B078F2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регистрации в КИС СК выплаты по ущербу необходимо сформировать</w:t>
      </w:r>
      <w:r w:rsidR="00510F1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</w:t>
      </w:r>
      <w:r w:rsidR="00FA2989" w:rsidRPr="00D944C3">
        <w:rPr>
          <w:sz w:val="24"/>
          <w:szCs w:val="24"/>
          <w:lang w:eastAsia="en-US"/>
        </w:rPr>
        <w:t xml:space="preserve">ведомление о регистрации выплаты по </w:t>
      </w:r>
      <w:r>
        <w:rPr>
          <w:sz w:val="24"/>
          <w:szCs w:val="24"/>
          <w:lang w:eastAsia="en-US"/>
        </w:rPr>
        <w:t>ущербу</w:t>
      </w:r>
      <w:r w:rsidR="00FA2989" w:rsidRPr="00D944C3">
        <w:rPr>
          <w:sz w:val="24"/>
          <w:szCs w:val="24"/>
          <w:lang w:eastAsia="en-US"/>
        </w:rPr>
        <w:t xml:space="preserve">. В </w:t>
      </w:r>
      <w:r w:rsidR="002109C0" w:rsidRPr="00D944C3">
        <w:rPr>
          <w:sz w:val="24"/>
          <w:szCs w:val="24"/>
          <w:lang w:eastAsia="en-US"/>
        </w:rPr>
        <w:t>АИС НССО</w:t>
      </w:r>
      <w:r w:rsidR="00FA2989" w:rsidRPr="00D944C3">
        <w:rPr>
          <w:sz w:val="24"/>
          <w:szCs w:val="24"/>
          <w:lang w:eastAsia="en-US"/>
        </w:rPr>
        <w:t xml:space="preserve"> на основании каждого такого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ведомления </w:t>
      </w:r>
      <w:r w:rsidR="00FA2989" w:rsidRPr="00D944C3">
        <w:rPr>
          <w:sz w:val="24"/>
          <w:szCs w:val="24"/>
          <w:lang w:eastAsia="en-US"/>
        </w:rPr>
        <w:t>формируется дополнительная (новая) страховая выплата по ущербу потерпевшего по событию с сохранением истории выплат.</w:t>
      </w:r>
      <w:r w:rsidR="00B078F2"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При этом</w:t>
      </w:r>
      <w:r w:rsidRPr="00D944C3">
        <w:rPr>
          <w:sz w:val="24"/>
          <w:szCs w:val="24"/>
          <w:lang w:eastAsia="en-US"/>
        </w:rPr>
        <w:t xml:space="preserve"> </w:t>
      </w:r>
      <w:r w:rsidR="00B078F2" w:rsidRPr="00D944C3">
        <w:rPr>
          <w:sz w:val="24"/>
          <w:szCs w:val="24"/>
          <w:lang w:eastAsia="en-US"/>
        </w:rPr>
        <w:t xml:space="preserve">в рамках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ведомления </w:t>
      </w:r>
      <w:r w:rsidR="00B078F2" w:rsidRPr="00D944C3">
        <w:rPr>
          <w:sz w:val="24"/>
          <w:szCs w:val="24"/>
          <w:lang w:eastAsia="en-US"/>
        </w:rPr>
        <w:t xml:space="preserve">о регистрации выплаты по событию </w:t>
      </w:r>
      <w:r>
        <w:rPr>
          <w:sz w:val="24"/>
          <w:szCs w:val="24"/>
          <w:lang w:eastAsia="en-US"/>
        </w:rPr>
        <w:t xml:space="preserve">необходимо </w:t>
      </w:r>
      <w:r w:rsidRPr="00D944C3">
        <w:rPr>
          <w:sz w:val="24"/>
          <w:szCs w:val="24"/>
          <w:lang w:eastAsia="en-US"/>
        </w:rPr>
        <w:t>предоставля</w:t>
      </w:r>
      <w:r>
        <w:rPr>
          <w:sz w:val="24"/>
          <w:szCs w:val="24"/>
          <w:lang w:eastAsia="en-US"/>
        </w:rPr>
        <w:t>ть</w:t>
      </w:r>
      <w:r w:rsidRPr="00D944C3">
        <w:rPr>
          <w:sz w:val="24"/>
          <w:szCs w:val="24"/>
          <w:lang w:eastAsia="en-US"/>
        </w:rPr>
        <w:t xml:space="preserve"> </w:t>
      </w:r>
      <w:r w:rsidR="00B078F2" w:rsidRPr="00D944C3">
        <w:rPr>
          <w:sz w:val="24"/>
          <w:szCs w:val="24"/>
          <w:lang w:eastAsia="en-US"/>
        </w:rPr>
        <w:t>информацию о текущей величине РЗУ по ущербу.</w:t>
      </w:r>
      <w:r w:rsidR="00BD40F1">
        <w:rPr>
          <w:sz w:val="24"/>
          <w:szCs w:val="24"/>
          <w:lang w:eastAsia="en-US"/>
        </w:rPr>
        <w:t xml:space="preserve"> Каждая выплата по ущербу должна иметь уникальный идентификатор, при повторной загрузке </w:t>
      </w:r>
      <w:r w:rsidR="00FD25B2">
        <w:rPr>
          <w:sz w:val="24"/>
          <w:szCs w:val="24"/>
          <w:lang w:eastAsia="en-US"/>
        </w:rPr>
        <w:t>выплаты по ущербу</w:t>
      </w:r>
      <w:r w:rsidR="00683060">
        <w:rPr>
          <w:sz w:val="24"/>
          <w:szCs w:val="24"/>
          <w:lang w:eastAsia="en-US"/>
        </w:rPr>
        <w:t xml:space="preserve"> с тем же идентификатором </w:t>
      </w:r>
      <w:r w:rsidR="00FD25B2">
        <w:rPr>
          <w:sz w:val="24"/>
          <w:szCs w:val="24"/>
          <w:lang w:eastAsia="en-US"/>
        </w:rPr>
        <w:t>информация по данной выплате будет обновлена.</w:t>
      </w:r>
    </w:p>
    <w:p w:rsidR="0038339F" w:rsidRPr="00D944C3" w:rsidRDefault="0038339F" w:rsidP="0067700F">
      <w:pPr>
        <w:keepNext/>
        <w:keepLines/>
        <w:numPr>
          <w:ilvl w:val="3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09" w:name="_Toc343674639"/>
      <w:bookmarkStart w:id="410" w:name="_Toc346729843"/>
      <w:r>
        <w:rPr>
          <w:b/>
          <w:iCs/>
          <w:kern w:val="32"/>
          <w:szCs w:val="28"/>
          <w:lang w:eastAsia="en-US"/>
        </w:rPr>
        <w:t>Регис</w:t>
      </w:r>
      <w:r w:rsidR="0091123B">
        <w:rPr>
          <w:b/>
          <w:iCs/>
          <w:kern w:val="32"/>
          <w:szCs w:val="28"/>
          <w:lang w:eastAsia="en-US"/>
        </w:rPr>
        <w:t>т</w:t>
      </w:r>
      <w:r>
        <w:rPr>
          <w:b/>
          <w:iCs/>
          <w:kern w:val="32"/>
          <w:szCs w:val="28"/>
          <w:lang w:eastAsia="en-US"/>
        </w:rPr>
        <w:t>рация возврата</w:t>
      </w:r>
      <w:bookmarkEnd w:id="409"/>
      <w:bookmarkEnd w:id="410"/>
    </w:p>
    <w:p w:rsidR="00FA2989" w:rsidRPr="00D944C3" w:rsidRDefault="00CC4826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регистрации в КИС СК </w:t>
      </w:r>
      <w:r w:rsidRPr="00D944C3">
        <w:rPr>
          <w:sz w:val="24"/>
          <w:szCs w:val="24"/>
          <w:lang w:eastAsia="en-US"/>
        </w:rPr>
        <w:t xml:space="preserve">возврата выплаты </w:t>
      </w:r>
      <w:r>
        <w:rPr>
          <w:sz w:val="24"/>
          <w:szCs w:val="24"/>
          <w:lang w:eastAsia="en-US"/>
        </w:rPr>
        <w:t>необходимо</w:t>
      </w:r>
      <w:r w:rsidR="00B078F2" w:rsidRPr="00D944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сформировать У</w:t>
      </w:r>
      <w:r w:rsidRPr="00D944C3">
        <w:rPr>
          <w:sz w:val="24"/>
          <w:szCs w:val="24"/>
          <w:lang w:eastAsia="en-US"/>
        </w:rPr>
        <w:t xml:space="preserve">ведомление </w:t>
      </w:r>
      <w:r w:rsidR="00B078F2" w:rsidRPr="00D944C3">
        <w:rPr>
          <w:sz w:val="24"/>
          <w:szCs w:val="24"/>
          <w:lang w:eastAsia="en-US"/>
        </w:rPr>
        <w:t xml:space="preserve">о регистрации возврата выплаты по </w:t>
      </w:r>
      <w:r>
        <w:rPr>
          <w:sz w:val="24"/>
          <w:szCs w:val="24"/>
          <w:lang w:eastAsia="en-US"/>
        </w:rPr>
        <w:t>ущербу</w:t>
      </w:r>
      <w:r w:rsidR="00B078F2" w:rsidRPr="00D944C3">
        <w:rPr>
          <w:sz w:val="24"/>
          <w:szCs w:val="24"/>
          <w:lang w:eastAsia="en-US"/>
        </w:rPr>
        <w:t xml:space="preserve">. В </w:t>
      </w:r>
      <w:r w:rsidR="002109C0" w:rsidRPr="00D944C3">
        <w:rPr>
          <w:sz w:val="24"/>
          <w:szCs w:val="24"/>
          <w:lang w:eastAsia="en-US"/>
        </w:rPr>
        <w:t>АИС НССО</w:t>
      </w:r>
      <w:r w:rsidR="00B078F2" w:rsidRPr="00D944C3">
        <w:rPr>
          <w:sz w:val="24"/>
          <w:szCs w:val="24"/>
          <w:lang w:eastAsia="en-US"/>
        </w:rPr>
        <w:t xml:space="preserve"> на основании каждого такого </w:t>
      </w:r>
      <w:r w:rsidR="00C077A9">
        <w:rPr>
          <w:sz w:val="24"/>
          <w:szCs w:val="24"/>
          <w:lang w:eastAsia="en-US"/>
        </w:rPr>
        <w:t>У</w:t>
      </w:r>
      <w:r w:rsidR="00C077A9" w:rsidRPr="00D944C3">
        <w:rPr>
          <w:sz w:val="24"/>
          <w:szCs w:val="24"/>
          <w:lang w:eastAsia="en-US"/>
        </w:rPr>
        <w:t xml:space="preserve">ведомления </w:t>
      </w:r>
      <w:r w:rsidR="00B078F2" w:rsidRPr="00D944C3">
        <w:rPr>
          <w:sz w:val="24"/>
          <w:szCs w:val="24"/>
          <w:lang w:eastAsia="en-US"/>
        </w:rPr>
        <w:t xml:space="preserve">формируется возврат выплаты по ущербу потерпевшего по событию. При формировании возврата выплаты по событию в </w:t>
      </w:r>
      <w:r w:rsidR="002109C0" w:rsidRPr="00D944C3">
        <w:rPr>
          <w:sz w:val="24"/>
          <w:szCs w:val="24"/>
          <w:lang w:eastAsia="en-US"/>
        </w:rPr>
        <w:t>АИС НССО</w:t>
      </w:r>
      <w:r w:rsidR="00B078F2" w:rsidRPr="00D944C3">
        <w:rPr>
          <w:sz w:val="24"/>
          <w:szCs w:val="24"/>
          <w:lang w:eastAsia="en-US"/>
        </w:rPr>
        <w:t xml:space="preserve"> не формируется изменение величины РЗУ по ущербу.</w:t>
      </w:r>
      <w:r w:rsidR="00FD25B2" w:rsidRPr="00FD25B2">
        <w:rPr>
          <w:sz w:val="24"/>
          <w:szCs w:val="24"/>
          <w:lang w:eastAsia="en-US"/>
        </w:rPr>
        <w:t xml:space="preserve"> </w:t>
      </w:r>
      <w:r w:rsidR="00FD25B2">
        <w:rPr>
          <w:sz w:val="24"/>
          <w:szCs w:val="24"/>
          <w:lang w:eastAsia="en-US"/>
        </w:rPr>
        <w:t xml:space="preserve">Каждый возврат выплаты по ущербу должен иметь уникальный идентификатор, при повторной загрузке возврата выплаты по ущербу </w:t>
      </w:r>
      <w:r w:rsidR="00683060">
        <w:rPr>
          <w:sz w:val="24"/>
          <w:szCs w:val="24"/>
          <w:lang w:eastAsia="en-US"/>
        </w:rPr>
        <w:t xml:space="preserve">с тем же идентификатором </w:t>
      </w:r>
      <w:r w:rsidR="00FD25B2">
        <w:rPr>
          <w:sz w:val="24"/>
          <w:szCs w:val="24"/>
          <w:lang w:eastAsia="en-US"/>
        </w:rPr>
        <w:t>информация по данному возврату будет обновлена.</w:t>
      </w:r>
    </w:p>
    <w:p w:rsidR="00FA2989" w:rsidRPr="005360B5" w:rsidRDefault="00B6235F" w:rsidP="007D30FC">
      <w:pPr>
        <w:keepNext/>
        <w:keepLines/>
        <w:pageBreakBefore/>
        <w:numPr>
          <w:ilvl w:val="0"/>
          <w:numId w:val="112"/>
        </w:numPr>
        <w:spacing w:line="360" w:lineRule="auto"/>
        <w:ind w:left="432" w:hanging="432"/>
        <w:jc w:val="center"/>
        <w:outlineLvl w:val="0"/>
        <w:rPr>
          <w:b/>
          <w:iCs/>
          <w:kern w:val="32"/>
          <w:szCs w:val="28"/>
          <w:lang w:eastAsia="en-US"/>
        </w:rPr>
      </w:pPr>
      <w:bookmarkStart w:id="411" w:name="_Toc343674640"/>
      <w:bookmarkStart w:id="412" w:name="_Toc346729844"/>
      <w:bookmarkEnd w:id="353"/>
      <w:r>
        <w:rPr>
          <w:b/>
          <w:iCs/>
          <w:kern w:val="32"/>
          <w:szCs w:val="28"/>
          <w:lang w:eastAsia="en-US"/>
        </w:rPr>
        <w:lastRenderedPageBreak/>
        <w:t>ПРАВИЛА ФОРМАЛЬНО-ЛОГИЧЕСКОГО КО</w:t>
      </w:r>
      <w:r w:rsidR="00624D5C">
        <w:rPr>
          <w:b/>
          <w:iCs/>
          <w:kern w:val="32"/>
          <w:szCs w:val="28"/>
          <w:lang w:eastAsia="en-US"/>
        </w:rPr>
        <w:t>Н</w:t>
      </w:r>
      <w:r>
        <w:rPr>
          <w:b/>
          <w:iCs/>
          <w:kern w:val="32"/>
          <w:szCs w:val="28"/>
          <w:lang w:eastAsia="en-US"/>
        </w:rPr>
        <w:t>ТРОЛЯ</w:t>
      </w:r>
      <w:bookmarkEnd w:id="411"/>
      <w:bookmarkEnd w:id="412"/>
    </w:p>
    <w:p w:rsidR="00B6235F" w:rsidRPr="00B6235F" w:rsidRDefault="00B6235F" w:rsidP="0067700F">
      <w:pPr>
        <w:pStyle w:val="af2"/>
        <w:keepNext/>
        <w:keepLines/>
        <w:numPr>
          <w:ilvl w:val="0"/>
          <w:numId w:val="50"/>
        </w:numPr>
        <w:spacing w:line="360" w:lineRule="auto"/>
        <w:contextualSpacing w:val="0"/>
        <w:jc w:val="left"/>
        <w:outlineLvl w:val="1"/>
        <w:rPr>
          <w:b/>
          <w:iCs/>
          <w:vanish/>
          <w:kern w:val="32"/>
          <w:szCs w:val="28"/>
          <w:lang w:eastAsia="en-US"/>
        </w:rPr>
      </w:pPr>
      <w:bookmarkStart w:id="413" w:name="_Toc344535114"/>
      <w:bookmarkStart w:id="414" w:name="_Toc346729550"/>
      <w:bookmarkStart w:id="415" w:name="_Toc346729845"/>
      <w:bookmarkStart w:id="416" w:name="_Toc343674641"/>
      <w:bookmarkEnd w:id="413"/>
      <w:bookmarkEnd w:id="414"/>
      <w:bookmarkEnd w:id="415"/>
    </w:p>
    <w:p w:rsidR="00667081" w:rsidRPr="0005598E" w:rsidRDefault="00847D63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17" w:name="_Toc346729846"/>
      <w:r w:rsidRPr="00847D63">
        <w:rPr>
          <w:b/>
          <w:iCs/>
          <w:kern w:val="32"/>
          <w:szCs w:val="28"/>
          <w:lang w:eastAsia="en-US"/>
        </w:rPr>
        <w:t xml:space="preserve">Для договоров страхования </w:t>
      </w:r>
      <w:r>
        <w:rPr>
          <w:b/>
          <w:iCs/>
          <w:kern w:val="32"/>
          <w:szCs w:val="28"/>
          <w:lang w:eastAsia="en-US"/>
        </w:rPr>
        <w:t>ОС ОПО</w:t>
      </w:r>
      <w:bookmarkEnd w:id="416"/>
      <w:bookmarkEnd w:id="417"/>
    </w:p>
    <w:p w:rsidR="0005598E" w:rsidRPr="0005598E" w:rsidRDefault="0005598E" w:rsidP="0005598E">
      <w:pPr>
        <w:rPr>
          <w:sz w:val="24"/>
        </w:rPr>
      </w:pPr>
      <w:r w:rsidRPr="0005598E">
        <w:rPr>
          <w:sz w:val="24"/>
        </w:rPr>
        <w:t>Используемые сокращения:</w:t>
      </w:r>
    </w:p>
    <w:p w:rsidR="0005598E" w:rsidRPr="0005598E" w:rsidRDefault="0005598E" w:rsidP="0005598E">
      <w:pPr>
        <w:pStyle w:val="af2"/>
        <w:numPr>
          <w:ilvl w:val="0"/>
          <w:numId w:val="99"/>
        </w:numPr>
        <w:spacing w:after="200" w:line="276" w:lineRule="auto"/>
        <w:rPr>
          <w:sz w:val="24"/>
        </w:rPr>
      </w:pPr>
      <w:r w:rsidRPr="0005598E">
        <w:rPr>
          <w:sz w:val="24"/>
        </w:rPr>
        <w:t>К1 - коэффициент, зависящий от вреда, который может быть причинен в результате аварии на опасном объекте, и максимально возможного количества потерпевших;</w:t>
      </w:r>
    </w:p>
    <w:p w:rsidR="0005598E" w:rsidRPr="0005598E" w:rsidRDefault="0005598E" w:rsidP="0005598E">
      <w:pPr>
        <w:pStyle w:val="af2"/>
        <w:numPr>
          <w:ilvl w:val="0"/>
          <w:numId w:val="99"/>
        </w:numPr>
        <w:spacing w:after="200" w:line="276" w:lineRule="auto"/>
        <w:rPr>
          <w:sz w:val="24"/>
        </w:rPr>
      </w:pPr>
      <w:r w:rsidRPr="0005598E">
        <w:rPr>
          <w:sz w:val="24"/>
        </w:rPr>
        <w:t>К2 -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</w:t>
      </w:r>
    </w:p>
    <w:p w:rsidR="0005598E" w:rsidRPr="0005598E" w:rsidRDefault="0005598E" w:rsidP="0005598E">
      <w:pPr>
        <w:pStyle w:val="af2"/>
        <w:numPr>
          <w:ilvl w:val="0"/>
          <w:numId w:val="99"/>
        </w:numPr>
        <w:spacing w:after="200" w:line="276" w:lineRule="auto"/>
        <w:rPr>
          <w:sz w:val="24"/>
        </w:rPr>
      </w:pPr>
      <w:r w:rsidRPr="0005598E">
        <w:rPr>
          <w:sz w:val="24"/>
        </w:rPr>
        <w:t>К3 - коэффициент, зависящий от уровня безопасности опасного объекта.</w:t>
      </w:r>
    </w:p>
    <w:p w:rsidR="0005598E" w:rsidRPr="0005598E" w:rsidRDefault="0005598E" w:rsidP="0005598E">
      <w:pPr>
        <w:pStyle w:val="af2"/>
        <w:numPr>
          <w:ilvl w:val="0"/>
          <w:numId w:val="99"/>
        </w:numPr>
        <w:spacing w:after="200" w:line="276" w:lineRule="auto"/>
        <w:rPr>
          <w:sz w:val="24"/>
        </w:rPr>
      </w:pPr>
      <w:r w:rsidRPr="0005598E">
        <w:rPr>
          <w:sz w:val="24"/>
        </w:rPr>
        <w:t>К4 – коэффициент, зависящий от срока действия договора</w:t>
      </w:r>
    </w:p>
    <w:p w:rsidR="0005598E" w:rsidRPr="0005598E" w:rsidRDefault="0005598E" w:rsidP="0005598E">
      <w:pPr>
        <w:pStyle w:val="af2"/>
        <w:ind w:left="360"/>
        <w:rPr>
          <w:sz w:val="24"/>
        </w:rPr>
      </w:pPr>
      <w:r w:rsidRPr="0005598E">
        <w:rPr>
          <w:sz w:val="24"/>
        </w:rPr>
        <w:t>К4=(</w:t>
      </w:r>
      <w:r w:rsidRPr="0005598E">
        <w:rPr>
          <w:sz w:val="24"/>
          <w:lang w:val="en-US"/>
        </w:rPr>
        <w:t>Y</w:t>
      </w:r>
      <w:r w:rsidRPr="0005598E">
        <w:rPr>
          <w:sz w:val="24"/>
        </w:rPr>
        <w:t>+</w:t>
      </w:r>
      <w:r w:rsidRPr="0005598E">
        <w:rPr>
          <w:sz w:val="24"/>
          <w:lang w:val="en-US"/>
        </w:rPr>
        <w:t>Tres</w:t>
      </w:r>
      <w:r w:rsidRPr="0005598E">
        <w:rPr>
          <w:sz w:val="24"/>
        </w:rPr>
        <w:t>/365)</w:t>
      </w:r>
      <w:r w:rsidRPr="0005598E">
        <w:rPr>
          <w:rStyle w:val="aff5"/>
          <w:sz w:val="24"/>
        </w:rPr>
        <w:footnoteReference w:id="20"/>
      </w:r>
      <w:r w:rsidRPr="0005598E">
        <w:rPr>
          <w:sz w:val="24"/>
        </w:rPr>
        <w:t xml:space="preserve">, где </w:t>
      </w:r>
    </w:p>
    <w:p w:rsidR="0005598E" w:rsidRPr="0005598E" w:rsidRDefault="0005598E" w:rsidP="0005598E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05598E">
        <w:rPr>
          <w:sz w:val="24"/>
          <w:lang w:val="en-US"/>
        </w:rPr>
        <w:t>Y</w:t>
      </w:r>
      <w:r w:rsidRPr="0005598E">
        <w:rPr>
          <w:sz w:val="24"/>
        </w:rPr>
        <w:t xml:space="preserve"> - количество полных лет действия договора;</w:t>
      </w:r>
    </w:p>
    <w:p w:rsidR="0005598E" w:rsidRPr="00AF6488" w:rsidRDefault="0005598E" w:rsidP="0005598E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05598E">
        <w:rPr>
          <w:sz w:val="24"/>
        </w:rPr>
        <w:t>Tres -</w:t>
      </w:r>
      <w:r w:rsidR="00B8393A">
        <w:rPr>
          <w:sz w:val="24"/>
        </w:rPr>
        <w:t xml:space="preserve"> </w:t>
      </w:r>
      <w:r w:rsidRPr="0005598E">
        <w:rPr>
          <w:sz w:val="24"/>
        </w:rPr>
        <w:t>количество дней действия договора обязательного страхования в части превышения над числом полных лет действия договора обязательного страхования.</w:t>
      </w:r>
    </w:p>
    <w:p w:rsidR="00AF6488" w:rsidRPr="00AF6488" w:rsidRDefault="00AF6488" w:rsidP="00AF6488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AF6488">
        <w:rPr>
          <w:sz w:val="24"/>
        </w:rPr>
        <w:t>правила определения полного года:</w:t>
      </w:r>
    </w:p>
    <w:p w:rsidR="00AF6488" w:rsidRPr="00AF6488" w:rsidRDefault="00AF6488" w:rsidP="00AF6488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AF6488">
        <w:rPr>
          <w:sz w:val="24"/>
        </w:rPr>
        <w:t>полный год по договору = 365 дней, если в этом году нет 29 февраля;</w:t>
      </w:r>
    </w:p>
    <w:p w:rsidR="00AF6488" w:rsidRPr="00AF6488" w:rsidRDefault="00AF6488" w:rsidP="00AF6488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AF6488">
        <w:rPr>
          <w:sz w:val="24"/>
        </w:rPr>
        <w:t>полный год по договору = 366 дней, если в этом году есть 29 февраля;</w:t>
      </w:r>
    </w:p>
    <w:p w:rsidR="00AF6488" w:rsidRPr="00AF6488" w:rsidRDefault="00AF6488" w:rsidP="00AF6488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AF6488">
        <w:rPr>
          <w:sz w:val="24"/>
        </w:rPr>
        <w:t>o</w:t>
      </w:r>
      <w:r w:rsidRPr="00AF6488">
        <w:rPr>
          <w:sz w:val="24"/>
        </w:rPr>
        <w:tab/>
        <w:t>если при определении количества полных лет, последний временной интервал начинается с 29 февраля, то он считается полным годом в двух случаях: если имеет 366 дней, или, если имеет 365 дней (т.е. дата окончания может быть 27 или 28 февраля);</w:t>
      </w:r>
    </w:p>
    <w:p w:rsidR="00AF6488" w:rsidRPr="00AF6488" w:rsidRDefault="00AF6488" w:rsidP="0005598E">
      <w:pPr>
        <w:pStyle w:val="af2"/>
        <w:numPr>
          <w:ilvl w:val="0"/>
          <w:numId w:val="100"/>
        </w:numPr>
        <w:spacing w:after="200" w:line="276" w:lineRule="auto"/>
        <w:rPr>
          <w:sz w:val="24"/>
        </w:rPr>
      </w:pPr>
      <w:r w:rsidRPr="00AF6488">
        <w:rPr>
          <w:sz w:val="24"/>
        </w:rPr>
        <w:t>если при определении количества полных лет, последний временной интервал начинается с 1 марта и окончание интервала попадает на високосный год, то он считается полным годом, если имеет 366 дней (т.е. дата окончания может быть 29 февраля);</w:t>
      </w:r>
    </w:p>
    <w:p w:rsidR="0005598E" w:rsidRPr="0005598E" w:rsidRDefault="0005598E" w:rsidP="0005598E">
      <w:pPr>
        <w:pStyle w:val="af2"/>
        <w:numPr>
          <w:ilvl w:val="0"/>
          <w:numId w:val="99"/>
        </w:numPr>
        <w:spacing w:after="200" w:line="276" w:lineRule="auto"/>
        <w:rPr>
          <w:sz w:val="24"/>
        </w:rPr>
      </w:pPr>
      <w:r w:rsidRPr="0005598E">
        <w:rPr>
          <w:sz w:val="24"/>
        </w:rPr>
        <w:t>К5 - коэффициент к страховой премии, установленный в соответствии с долей владения опасным объектом.</w:t>
      </w:r>
    </w:p>
    <w:p w:rsidR="0005598E" w:rsidRPr="0005598E" w:rsidRDefault="0005598E" w:rsidP="0005598E">
      <w:pPr>
        <w:pStyle w:val="af2"/>
        <w:numPr>
          <w:ilvl w:val="0"/>
          <w:numId w:val="99"/>
        </w:numPr>
        <w:spacing w:after="200" w:line="276" w:lineRule="auto"/>
        <w:rPr>
          <w:sz w:val="24"/>
        </w:rPr>
      </w:pPr>
      <w:r w:rsidRPr="0005598E">
        <w:rPr>
          <w:sz w:val="24"/>
        </w:rPr>
        <w:t>МВКП - максимально возможного количества потерпевших, жизни или здоровью которых может быть причинен вред в результате аварии на опасном объекте.</w:t>
      </w:r>
    </w:p>
    <w:p w:rsidR="0005598E" w:rsidRPr="0005598E" w:rsidRDefault="0005598E" w:rsidP="0005598E"/>
    <w:p w:rsidR="0005598E" w:rsidRPr="00E40125" w:rsidRDefault="0005598E" w:rsidP="00E40125">
      <w:pPr>
        <w:sectPr w:rsidR="0005598E" w:rsidRPr="00E40125" w:rsidSect="00025842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05598E" w:rsidRDefault="0005598E" w:rsidP="0005598E">
      <w:pPr>
        <w:pStyle w:val="af2"/>
        <w:ind w:left="0"/>
        <w:rPr>
          <w:b/>
        </w:rPr>
      </w:pPr>
      <w:r>
        <w:rPr>
          <w:b/>
        </w:rPr>
        <w:lastRenderedPageBreak/>
        <w:t>Особенности применения ФЛК:</w:t>
      </w:r>
    </w:p>
    <w:p w:rsidR="0005598E" w:rsidRDefault="0005598E" w:rsidP="0005598E">
      <w:pPr>
        <w:pStyle w:val="af2"/>
        <w:numPr>
          <w:ilvl w:val="0"/>
          <w:numId w:val="101"/>
        </w:numPr>
        <w:spacing w:after="200" w:line="276" w:lineRule="auto"/>
      </w:pPr>
      <w:r>
        <w:t>Для договоров с типом «досрочное расторжение» применяются только проверки, описанные в разделе 6.</w:t>
      </w:r>
    </w:p>
    <w:tbl>
      <w:tblPr>
        <w:tblpPr w:leftFromText="180" w:rightFromText="180" w:bottomFromText="200" w:vertAnchor="text" w:tblpY="1"/>
        <w:tblOverlap w:val="never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2"/>
        <w:gridCol w:w="24"/>
        <w:gridCol w:w="3400"/>
        <w:gridCol w:w="1519"/>
        <w:gridCol w:w="1627"/>
        <w:gridCol w:w="3506"/>
        <w:gridCol w:w="12"/>
        <w:gridCol w:w="1974"/>
        <w:gridCol w:w="31"/>
      </w:tblGrid>
      <w:tr w:rsidR="0005598E" w:rsidTr="00AF648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05598E">
            <w:pPr>
              <w:rPr>
                <w:b/>
                <w:sz w:val="20"/>
              </w:rPr>
            </w:pPr>
            <w:r w:rsidRPr="0005598E">
              <w:rPr>
                <w:b/>
                <w:sz w:val="20"/>
              </w:rPr>
              <w:t>№ п/п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05598E">
            <w:pPr>
              <w:rPr>
                <w:b/>
                <w:sz w:val="20"/>
              </w:rPr>
            </w:pPr>
            <w:r w:rsidRPr="0005598E">
              <w:rPr>
                <w:b/>
                <w:sz w:val="20"/>
              </w:rPr>
              <w:t>Название проверки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05598E">
            <w:pPr>
              <w:rPr>
                <w:b/>
                <w:sz w:val="20"/>
              </w:rPr>
            </w:pPr>
            <w:r w:rsidRPr="0005598E">
              <w:rPr>
                <w:b/>
                <w:sz w:val="20"/>
              </w:rPr>
              <w:t>Содержание проверки (описывается, если проверка не очевидна)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05598E">
            <w:pPr>
              <w:rPr>
                <w:b/>
                <w:sz w:val="20"/>
              </w:rPr>
            </w:pPr>
            <w:r w:rsidRPr="0005598E">
              <w:rPr>
                <w:b/>
                <w:sz w:val="20"/>
              </w:rPr>
              <w:t>Событие, по которому происходит проверка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05598E">
            <w:pPr>
              <w:rPr>
                <w:b/>
                <w:sz w:val="20"/>
              </w:rPr>
            </w:pPr>
            <w:r w:rsidRPr="0005598E">
              <w:rPr>
                <w:b/>
                <w:sz w:val="20"/>
              </w:rPr>
              <w:t>Конфликт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05598E">
            <w:pPr>
              <w:rPr>
                <w:b/>
                <w:sz w:val="20"/>
              </w:rPr>
            </w:pPr>
            <w:r w:rsidRPr="0005598E">
              <w:rPr>
                <w:b/>
                <w:sz w:val="20"/>
              </w:rPr>
              <w:t>Сообщение об ошибке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Pr="0005598E" w:rsidRDefault="00B90554">
            <w:pPr>
              <w:rPr>
                <w:b/>
                <w:sz w:val="20"/>
              </w:rPr>
            </w:pPr>
            <w:r w:rsidRPr="00B90554">
              <w:rPr>
                <w:b/>
                <w:sz w:val="20"/>
              </w:rPr>
              <w:t>Дата вступления в силу/ Комментарии</w:t>
            </w:r>
          </w:p>
        </w:tc>
      </w:tr>
      <w:tr w:rsidR="0005598E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Default="0005598E" w:rsidP="0005598E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98E" w:rsidRDefault="0005598E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коэффициентов и тарифов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заполнение тарифа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«Тариф обязательно должен быть указан»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Значение тарифа&gt;0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«Значение тарифа не может быть меньше нуля»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01.12.2012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заполнения К1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МВКП (К1), обязательно должен быть указан»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Значение К1 =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К1 = 1 до 31.12.2014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МВКП (К1), должен быть равен 1»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Размерность К1 в единицах (не в процентах)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МВКП (К1), должен передаваться в единицах»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заполнение К2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 отсутствия или наличия страховых случаев (К2), обязательно должен быть указан»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Значение К2 =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К2 = 1 до 31.12.2016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отсутствия или наличия   страховых случаев (К2), должен быть равен 1»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Размерность К2 в единицах (не в процентах)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lastRenderedPageBreak/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«Коэффициент, зависящий от наличия или отсутствия </w:t>
            </w:r>
            <w:del w:id="418" w:author="Буланов Максим Георгиевич" w:date="2013-02-15T13:32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страховых случаев </w:t>
            </w:r>
            <w:r>
              <w:rPr>
                <w:sz w:val="20"/>
              </w:rPr>
              <w:lastRenderedPageBreak/>
              <w:t>(К2), должен передаваться в единицах»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lastRenderedPageBreak/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заполнения К3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«Коэффициент, зависящий от уровня безопасности опасного объекта </w:t>
            </w:r>
            <w:del w:id="419" w:author="Буланов Максим Георгиевич" w:date="2013-02-15T13:32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(К3), обязательно должен быть указан»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Возможные значения К3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</w:rPr>
            </w:pPr>
            <w:r>
              <w:rPr>
                <w:sz w:val="20"/>
              </w:rPr>
              <w:t>Интервал возможных значений К3:</w:t>
            </w:r>
          </w:p>
          <w:p w:rsidR="00B90554" w:rsidRDefault="00B90554" w:rsidP="00B90554">
            <w:pPr>
              <w:rPr>
                <w:sz w:val="20"/>
              </w:rPr>
            </w:pPr>
            <w:r>
              <w:rPr>
                <w:sz w:val="20"/>
              </w:rPr>
              <w:t>[ 0,9 – 1 ] до 31.12.2013;</w:t>
            </w:r>
          </w:p>
          <w:p w:rsidR="00B90554" w:rsidRDefault="00B90554" w:rsidP="00B90554">
            <w:pPr>
              <w:rPr>
                <w:sz w:val="20"/>
              </w:rPr>
            </w:pPr>
            <w:r>
              <w:rPr>
                <w:sz w:val="20"/>
              </w:rPr>
              <w:t>[ 0,7 – 1 ] до 31.12.2015;</w:t>
            </w:r>
          </w:p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[ 0,6 – 1 ]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1 января 2016г.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  уровня безопасности опасного объекта (К3), должен попадать в интервал &lt;</w:t>
            </w:r>
            <w:r>
              <w:rPr>
                <w:i/>
                <w:iCs/>
                <w:sz w:val="20"/>
              </w:rPr>
              <w:t>интервал, применяемый к договору в зависимости от даты</w:t>
            </w:r>
            <w:r>
              <w:rPr>
                <w:sz w:val="20"/>
              </w:rPr>
              <w:t>&gt;»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B90554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Размерность К3 в единицах (не в процентах)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«Коэффициент, зависящий от    уровня безопасности опасного объекта (К3), должен передаваться в единицах»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B90554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Заполнение К5  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8F26B5">
            <w:pPr>
              <w:rPr>
                <w:sz w:val="20"/>
              </w:rPr>
            </w:pPr>
            <w:r>
              <w:rPr>
                <w:sz w:val="20"/>
              </w:rPr>
              <w:t xml:space="preserve">«Не указан коэффициент, установленный в соответствии с долей владения опасным объектом (К5), </w:t>
            </w:r>
            <w:del w:id="420" w:author="Буланов Максим Георгиевич" w:date="2013-02-15T13:32:00Z">
              <w:r w:rsidDel="008F26B5">
                <w:delText> </w:delText>
              </w:r>
            </w:del>
            <w:r>
              <w:rPr>
                <w:sz w:val="20"/>
              </w:rPr>
              <w:t>принимается значение К5=1»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C05BEF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Размерность К5 в единицах (не в процентах)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8F26B5">
            <w:pPr>
              <w:rPr>
                <w:sz w:val="20"/>
              </w:rPr>
            </w:pPr>
            <w:r>
              <w:rPr>
                <w:sz w:val="20"/>
              </w:rPr>
              <w:t xml:space="preserve">«Коэффициент, установленный в соответствии с долей владения опасным объектом (К5), должен </w:t>
            </w:r>
            <w:del w:id="421" w:author="Буланов Максим Георгиевич" w:date="2013-02-15T13:32:00Z">
              <w:r w:rsidDel="008F26B5">
                <w:delText> </w:delText>
              </w:r>
            </w:del>
            <w:r>
              <w:rPr>
                <w:sz w:val="20"/>
              </w:rPr>
              <w:t>передаваться в единицах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C05BEF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страховой суммы (далее – СС) по договору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Проверка СС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Возможные варианты СС: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</w:rPr>
            </w:pPr>
            <w:r>
              <w:rPr>
                <w:sz w:val="20"/>
              </w:rPr>
              <w:t>СС=6 500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</w:rPr>
            </w:pPr>
            <w:r>
              <w:rPr>
                <w:sz w:val="20"/>
              </w:rPr>
              <w:t>СС=1 000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</w:rPr>
            </w:pPr>
            <w:r>
              <w:rPr>
                <w:sz w:val="20"/>
              </w:rPr>
              <w:t>СС=500 млн. 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</w:rPr>
            </w:pPr>
            <w:r>
              <w:rPr>
                <w:sz w:val="20"/>
              </w:rPr>
              <w:t>СС=100 млн. 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</w:rPr>
            </w:pPr>
            <w:r>
              <w:rPr>
                <w:sz w:val="20"/>
              </w:rPr>
              <w:t>СС=50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</w:rPr>
            </w:pPr>
            <w:r>
              <w:rPr>
                <w:sz w:val="20"/>
              </w:rPr>
              <w:t>СС=25 млн. 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2"/>
              </w:numPr>
              <w:rPr>
                <w:sz w:val="20"/>
                <w:lang w:eastAsia="en-US"/>
              </w:rPr>
            </w:pPr>
            <w:r>
              <w:rPr>
                <w:sz w:val="20"/>
              </w:rPr>
              <w:t>СС=10 млн.руб.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«Указана неверная страховая сумма». 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Зависимость СС от категории ОПО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Если «Декларация промышленной безопасности» = «Не требуется», то:</w:t>
            </w:r>
          </w:p>
          <w:p w:rsidR="000831B8" w:rsidRDefault="000831B8" w:rsidP="000831B8">
            <w:pPr>
              <w:pStyle w:val="af2"/>
              <w:numPr>
                <w:ilvl w:val="1"/>
                <w:numId w:val="103"/>
              </w:numPr>
              <w:rPr>
                <w:sz w:val="20"/>
              </w:rPr>
            </w:pPr>
            <w:r>
              <w:rPr>
                <w:sz w:val="20"/>
              </w:rPr>
              <w:t>Если Категория ОПО = «Химическая, нефтехимическая и нефтеперерабатываю</w:t>
            </w:r>
            <w:r>
              <w:rPr>
                <w:sz w:val="20"/>
              </w:rPr>
              <w:lastRenderedPageBreak/>
              <w:t>щая промышленность», СС=50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3"/>
              </w:numPr>
              <w:rPr>
                <w:sz w:val="20"/>
              </w:rPr>
            </w:pPr>
            <w:r>
              <w:rPr>
                <w:sz w:val="20"/>
              </w:rPr>
              <w:t>Если Категория ОПО = «</w:t>
            </w:r>
            <w:del w:id="422" w:author="Буланов Максим Георгиевич" w:date="2013-02-15T13:32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Сети газопотребления и газоснабжения (в том числе межпоселковые)», СС=25 млн.руб.</w:t>
            </w:r>
          </w:p>
          <w:p w:rsidR="000831B8" w:rsidRDefault="000831B8" w:rsidP="008F26B5">
            <w:pPr>
              <w:pStyle w:val="af2"/>
              <w:numPr>
                <w:ilvl w:val="1"/>
                <w:numId w:val="103"/>
              </w:numPr>
              <w:rPr>
                <w:sz w:val="20"/>
                <w:lang w:eastAsia="en-US"/>
              </w:rPr>
            </w:pPr>
            <w:r>
              <w:rPr>
                <w:sz w:val="20"/>
              </w:rPr>
              <w:t>Если Категория ОПО = «</w:t>
            </w:r>
            <w:del w:id="423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Иные опасные объекты», СС=10 млн.руб.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предупреждение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«Страховая сумма не соответствует выбранной Категории ОПО».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Значение МВКП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Если «Декларация промышленной безопасности» = «Есть»/ «Нет», то: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если МВКП&gt;3000 чел., СС=6 500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если 1500 чел.</w:t>
            </w:r>
            <w:r>
              <w:rPr>
                <w:rFonts w:ascii="Arial" w:hAnsi="Arial"/>
                <w:sz w:val="20"/>
              </w:rPr>
              <w:t>&lt;</w:t>
            </w:r>
            <w:r>
              <w:rPr>
                <w:sz w:val="20"/>
              </w:rPr>
              <w:t>МВКП≤3000 чел, СС=1 000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если 300 чел.</w:t>
            </w:r>
            <w:r>
              <w:rPr>
                <w:rFonts w:ascii="Arial" w:hAnsi="Arial"/>
                <w:sz w:val="20"/>
              </w:rPr>
              <w:t>&lt;</w:t>
            </w:r>
            <w:r>
              <w:rPr>
                <w:sz w:val="20"/>
              </w:rPr>
              <w:t>МВКП≤1500 чел., СС=500 млн. 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если 150 чел.</w:t>
            </w:r>
            <w:r>
              <w:rPr>
                <w:rFonts w:ascii="Arial" w:hAnsi="Arial"/>
                <w:sz w:val="20"/>
              </w:rPr>
              <w:t>&lt;</w:t>
            </w:r>
            <w:r>
              <w:rPr>
                <w:sz w:val="20"/>
              </w:rPr>
              <w:t>МВКП≤300 чел., СС=100 млн. 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если 75 чел.</w:t>
            </w:r>
            <w:r>
              <w:rPr>
                <w:rFonts w:ascii="Arial" w:hAnsi="Arial"/>
                <w:sz w:val="20"/>
              </w:rPr>
              <w:t>&lt;</w:t>
            </w:r>
            <w:r>
              <w:rPr>
                <w:sz w:val="20"/>
              </w:rPr>
              <w:t>МВКП≤150 чел., СС=50 млн.руб.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если 10 чел.&lt;МВКП≤75 чел., СС=25 млн. 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4"/>
              </w:numPr>
              <w:jc w:val="left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иначе СС=10 млн.руб.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предупреждение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«Страховая сумма не соответствует значению МВКП».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Общие проверки по договору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Срок действия первоначального договора не может быть меньше </w:t>
            </w:r>
            <w:r>
              <w:rPr>
                <w:sz w:val="20"/>
              </w:rPr>
              <w:lastRenderedPageBreak/>
              <w:t>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(Дата окончания срока действия договора - Дата начала срока действия договора+1 день)≥1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XML-файл с </w:t>
            </w:r>
            <w:r>
              <w:rPr>
                <w:sz w:val="20"/>
              </w:rPr>
              <w:lastRenderedPageBreak/>
              <w:t>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«Срок договора страхования не может быть меньше года»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начала срока действия договора.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Pr="00996D92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Дата начала срока действия договора ≥ 01.01.2012 г.</w:t>
            </w:r>
          </w:p>
          <w:p w:rsidR="000831B8" w:rsidRPr="00996D92" w:rsidRDefault="000831B8" w:rsidP="000831B8">
            <w:pPr>
              <w:rPr>
                <w:sz w:val="20"/>
              </w:rPr>
            </w:pPr>
          </w:p>
          <w:p w:rsidR="000831B8" w:rsidRPr="00AF6488" w:rsidRDefault="000831B8" w:rsidP="000831B8">
            <w:pPr>
              <w:rPr>
                <w:sz w:val="20"/>
                <w:lang w:eastAsia="en-US"/>
              </w:rPr>
            </w:pPr>
            <w:r w:rsidRPr="00AF6488">
              <w:rPr>
                <w:sz w:val="20"/>
                <w:lang w:eastAsia="en-US"/>
              </w:rPr>
              <w:t>Определение одного года:</w:t>
            </w:r>
          </w:p>
          <w:p w:rsidR="000831B8" w:rsidRPr="00AF6488" w:rsidRDefault="000831B8" w:rsidP="000831B8">
            <w:pPr>
              <w:rPr>
                <w:sz w:val="20"/>
                <w:lang w:eastAsia="en-US"/>
              </w:rPr>
            </w:pPr>
            <w:r w:rsidRPr="00AF6488">
              <w:rPr>
                <w:sz w:val="20"/>
                <w:lang w:eastAsia="en-US"/>
              </w:rPr>
              <w:t>-  если в период действия договора попадает 29 февраля, то договор должен действовать не менее 366 дней, иначе не менее 365;</w:t>
            </w:r>
          </w:p>
          <w:p w:rsidR="000831B8" w:rsidRPr="00AF6488" w:rsidRDefault="000831B8" w:rsidP="000831B8">
            <w:pPr>
              <w:rPr>
                <w:sz w:val="20"/>
                <w:lang w:eastAsia="en-US"/>
              </w:rPr>
            </w:pPr>
            <w:r w:rsidRPr="00AF6488">
              <w:rPr>
                <w:sz w:val="20"/>
                <w:lang w:eastAsia="en-US"/>
              </w:rPr>
              <w:t>- если дата начала действия договора 1 марта, а следующий год високосный, то дата окончания срока действия договора не может быть раньше 29 февраля.</w:t>
            </w:r>
          </w:p>
          <w:p w:rsidR="000831B8" w:rsidRPr="00AF6488" w:rsidRDefault="000831B8" w:rsidP="000831B8">
            <w:pPr>
              <w:rPr>
                <w:sz w:val="20"/>
                <w:lang w:eastAsia="en-US"/>
              </w:rPr>
            </w:pPr>
            <w:r w:rsidRPr="00AF6488">
              <w:rPr>
                <w:sz w:val="20"/>
                <w:lang w:eastAsia="en-US"/>
              </w:rPr>
              <w:t>- если дата начала действия договора 29 февраля, то договор должен действовать не менее 365 (т.е. дата окончания договора м.б. 27 февраля на усмотрение страхователя).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«Дата начала срока действия договора  не может быть меньше 2012 года»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окончания срока действия договора.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Дата окончания срока действия договора&gt;Даты начала срока действия договора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«Дата окончания срока действия договора  не может быть меньше даты начала срока действия договора»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заполнение информации о Декларации промышленной безопасности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Поле должно быть обязательно заполнено и может принимать одно из  значений:</w:t>
            </w:r>
          </w:p>
          <w:p w:rsidR="000831B8" w:rsidRDefault="000831B8" w:rsidP="000831B8">
            <w:pPr>
              <w:pStyle w:val="af2"/>
              <w:numPr>
                <w:ilvl w:val="1"/>
                <w:numId w:val="105"/>
              </w:num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Не требуется;</w:t>
            </w:r>
          </w:p>
          <w:p w:rsidR="000831B8" w:rsidRDefault="000831B8" w:rsidP="000831B8">
            <w:pPr>
              <w:pStyle w:val="af2"/>
              <w:numPr>
                <w:ilvl w:val="1"/>
                <w:numId w:val="105"/>
              </w:num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Есть;</w:t>
            </w:r>
          </w:p>
          <w:p w:rsidR="000831B8" w:rsidRDefault="000831B8" w:rsidP="000831B8">
            <w:pPr>
              <w:numPr>
                <w:ilvl w:val="1"/>
                <w:numId w:val="105"/>
              </w:numPr>
              <w:jc w:val="left"/>
              <w:rPr>
                <w:sz w:val="20"/>
                <w:lang w:eastAsia="en-US"/>
              </w:rPr>
            </w:pPr>
            <w:r>
              <w:rPr>
                <w:sz w:val="20"/>
              </w:rPr>
              <w:t>Нет.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«Поле «Декларация промышленной безопасности» должно быть обязательно заполнено».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Категория ОПО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Поле должно быть обязательно заполнено и может принимать одно из значений:</w:t>
            </w:r>
          </w:p>
          <w:p w:rsidR="000831B8" w:rsidRDefault="000831B8" w:rsidP="000831B8">
            <w:pPr>
              <w:numPr>
                <w:ilvl w:val="1"/>
                <w:numId w:val="106"/>
              </w:num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Химическая, нефтехимическая и нефтеперерабатывающая промышленность</w:t>
            </w:r>
          </w:p>
          <w:p w:rsidR="000831B8" w:rsidRDefault="000831B8" w:rsidP="000831B8">
            <w:pPr>
              <w:numPr>
                <w:ilvl w:val="1"/>
                <w:numId w:val="106"/>
              </w:numPr>
              <w:spacing w:after="20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Сети газопотребления </w:t>
            </w:r>
            <w:r>
              <w:rPr>
                <w:sz w:val="20"/>
              </w:rPr>
              <w:lastRenderedPageBreak/>
              <w:t>и газоснабжения (в том числе межпоселковые)</w:t>
            </w:r>
          </w:p>
          <w:p w:rsidR="000831B8" w:rsidRDefault="000831B8" w:rsidP="000831B8">
            <w:pPr>
              <w:numPr>
                <w:ilvl w:val="1"/>
                <w:numId w:val="106"/>
              </w:numPr>
              <w:spacing w:after="200"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</w:rPr>
              <w:t>Иные опасные объекты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«Не указана или указана неверная категория ОПО»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</w:t>
            </w:r>
            <w:r w:rsidRPr="00C05BEF">
              <w:rPr>
                <w:sz w:val="20"/>
              </w:rPr>
              <w:t>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-файле один и тот же атрибут присутствует более одного раза.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«В </w:t>
            </w:r>
            <w:del w:id="424" w:author="Буланов Максим Георгиевич" w:date="2013-02-15T13:33:00Z">
              <w:r w:rsidDel="008F26B5">
                <w:delText xml:space="preserve"> </w:delText>
              </w:r>
            </w:del>
            <w:r>
              <w:rPr>
                <w:sz w:val="20"/>
              </w:rPr>
              <w:t>XML-файле не должно быть дублирования атрибутов».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trHeight w:val="311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заключения договора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Pr="00996D92" w:rsidRDefault="000831B8" w:rsidP="000831B8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Дата заключения договора должна быть раньше или равна меньшей из двух дат: даты выдачи БСО и даты начала действия договора (начала действия новых условий по договору)</w:t>
            </w:r>
          </w:p>
          <w:p w:rsidR="000831B8" w:rsidRPr="00996D92" w:rsidRDefault="000831B8" w:rsidP="000831B8">
            <w:pPr>
              <w:spacing w:after="200" w:line="276" w:lineRule="auto"/>
              <w:rPr>
                <w:sz w:val="20"/>
              </w:rPr>
            </w:pPr>
          </w:p>
          <w:p w:rsidR="000831B8" w:rsidRPr="00AF6488" w:rsidRDefault="000831B8" w:rsidP="000831B8">
            <w:pPr>
              <w:spacing w:after="200" w:line="276" w:lineRule="auto"/>
              <w:rPr>
                <w:sz w:val="20"/>
                <w:lang w:eastAsia="en-US"/>
              </w:rPr>
            </w:pPr>
            <w:r w:rsidRPr="00AF6488">
              <w:rPr>
                <w:sz w:val="20"/>
              </w:rPr>
              <w:t>Проверка применяется для всех договоров, кроме доп. соглашений без выдачи БСО и досрочных расторжений.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«Дата заключения договора не может быть позже даты выдачи полиса и даты начала действия»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01.12.2012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Страховая премия на весь срок страхования СК= 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СС СК*Тариф СК*К1*К2*К3*К4*К5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При расхождениях премии в пределах 1 рубля – предупреждение, в противном случае -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«Не выполняется равенство по расчету страховой премии на весь срок страхования с учетом всех коэффициентов»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 w:rsidRPr="00C05BEF">
              <w:rPr>
                <w:sz w:val="20"/>
              </w:rPr>
              <w:t>01.12.2012</w:t>
            </w:r>
          </w:p>
          <w:p w:rsidR="000831B8" w:rsidRDefault="000831B8" w:rsidP="000831B8">
            <w:pPr>
              <w:rPr>
                <w:sz w:val="20"/>
              </w:rPr>
            </w:pP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 w:rsidRPr="00270FAF">
              <w:rPr>
                <w:sz w:val="20"/>
              </w:rPr>
              <w:t>Все коэффициенты представляются в единицах. При появлении новых коэффициентов необходимо учитывать их в расчете.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Значение декларации промышленной</w:t>
            </w:r>
            <w:del w:id="425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безопасности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Значение атрибута «Декларация промышленной безопасности» может принимать одно из </w:t>
            </w:r>
            <w:del w:id="426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значений:</w:t>
            </w:r>
          </w:p>
          <w:p w:rsidR="000831B8" w:rsidRDefault="000831B8" w:rsidP="000831B8">
            <w:pPr>
              <w:pStyle w:val="af2"/>
              <w:numPr>
                <w:ilvl w:val="1"/>
                <w:numId w:val="10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Не требуется;</w:t>
            </w:r>
          </w:p>
          <w:p w:rsidR="000831B8" w:rsidRDefault="000831B8" w:rsidP="000831B8">
            <w:pPr>
              <w:pStyle w:val="af2"/>
              <w:numPr>
                <w:ilvl w:val="1"/>
                <w:numId w:val="10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Есть;</w:t>
            </w:r>
          </w:p>
          <w:p w:rsidR="000831B8" w:rsidRDefault="000831B8" w:rsidP="000831B8">
            <w:pPr>
              <w:pStyle w:val="af2"/>
              <w:numPr>
                <w:ilvl w:val="1"/>
                <w:numId w:val="105"/>
              </w:numPr>
              <w:jc w:val="left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Нет.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Значение атрибута «Декларация промышленной безопасности» может принимать одно из значений: Есть, Нет, Не требуется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Значения атрибутов с типом «справочник»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Значения атрибутов с типом «справочник» могут принимать значения только </w:t>
            </w:r>
            <w:del w:id="427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из соответствующего справочника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</w:rPr>
              <w:t>"</w:t>
            </w:r>
            <w:r>
              <w:rPr>
                <w:color w:val="000000"/>
                <w:sz w:val="20"/>
              </w:rPr>
              <w:t>Атрибут '&lt;название_атрибута&gt;' не может принимать значение '&lt;значение_из_xml&gt;'"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премии и графика оплаты взносов (платежей) по договору (не применяется к дополнительным соглашениям)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минимального количества платежей по договору страхования.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Минимальное количество платежей по договору=1.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del w:id="428" w:author="Буланов Максим Георгиевич" w:date="2013-02-15T13:33:00Z">
              <w:r w:rsidDel="008F26B5">
                <w:delText xml:space="preserve"> </w:delText>
              </w:r>
            </w:del>
            <w:r>
              <w:rPr>
                <w:sz w:val="20"/>
              </w:rPr>
              <w:t>Минимальное количество платежей по договору должно быть равно 1»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количества платежей по первоначальному договору страхования.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Для первоначального договора сроком 1 год: количество платежей может быть 1, 2, 4.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«Количество платежей по первоначальному договору страхования может быть 1,2,4».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Сумма всех платежей равна премии по договору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«Сумма всех платежей должна быть равна премии по договору»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оплаты первого платежа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4B6287" w:rsidP="000831B8">
            <w:pPr>
              <w:rPr>
                <w:sz w:val="20"/>
                <w:lang w:eastAsia="en-US"/>
              </w:rPr>
            </w:pPr>
            <w:r>
              <w:rPr>
                <w:color w:val="FF0000"/>
                <w:sz w:val="20"/>
              </w:rPr>
              <w:t xml:space="preserve">Дата заключения договора (если ее нет, то 01.11.2011) </w:t>
            </w:r>
            <w:r w:rsidR="000831B8">
              <w:rPr>
                <w:sz w:val="20"/>
              </w:rPr>
              <w:t>≤ Дата оплаты первого платежа ≤ Дата начала срока действия договора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«Дата первого платежа в графике должна попадать в интервал с </w:t>
            </w:r>
            <w:r w:rsidR="004B6287" w:rsidRPr="004B6287">
              <w:rPr>
                <w:sz w:val="20"/>
              </w:rPr>
              <w:t>Даты заключения договора</w:t>
            </w:r>
            <w:r w:rsidR="004B6287">
              <w:rPr>
                <w:sz w:val="20"/>
              </w:rPr>
              <w:t xml:space="preserve"> </w:t>
            </w:r>
            <w:r>
              <w:rPr>
                <w:sz w:val="20"/>
              </w:rPr>
              <w:t>по Дату начала срока действия договора»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оплаты платежей, кроме первого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Дата оплаты первого платежа ≤ Дата оплаты </w:t>
            </w:r>
            <w:del w:id="429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платежей, кроме первого  ≤ Дата окончания срока действия по договору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«Даты платежей в графике, кроме первого, должны попадать в интервал с  Даты первого платежа в графике по Дату окончания срока действия договора 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заполнение расчетной страховой премии на весь срок страхования</w:t>
            </w:r>
            <w:del w:id="430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(тег </w:t>
            </w:r>
            <w:r>
              <w:t xml:space="preserve"> </w:t>
            </w:r>
            <w:r>
              <w:rPr>
                <w:sz w:val="20"/>
                <w:lang w:val="en-US"/>
              </w:rPr>
              <w:t>full</w:t>
            </w:r>
            <w:r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insurance</w:t>
            </w:r>
            <w:r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premium</w:t>
            </w:r>
            <w:r>
              <w:rPr>
                <w:sz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«Расчетная страховая премия </w:t>
            </w:r>
            <w:del w:id="431" w:author="Буланов Максим Георгиевич" w:date="2013-02-15T13:33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 весь срок страхования </w:t>
            </w:r>
            <w:del w:id="432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обязательно должна быть указана»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Значение </w:t>
            </w:r>
            <w:del w:id="433" w:author="Буланов Максим Георгиевич" w:date="2013-02-15T13:33:00Z">
              <w:r w:rsidDel="008F26B5">
                <w:delText xml:space="preserve"> </w:delText>
              </w:r>
            </w:del>
            <w:r>
              <w:rPr>
                <w:sz w:val="20"/>
              </w:rPr>
              <w:t>расчетной страховой премии на весь срок страхования (тег  full_insurance_premium)&gt;0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«Расчетная страховая премия  </w:t>
            </w:r>
            <w:r>
              <w:t xml:space="preserve"> </w:t>
            </w:r>
            <w:r>
              <w:rPr>
                <w:sz w:val="20"/>
              </w:rPr>
              <w:t>на весь срок страхования должна быть положительной»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Для первоначального договора страхования ОПО </w:t>
            </w:r>
            <w:r>
              <w:t xml:space="preserve"> </w:t>
            </w:r>
            <w:r>
              <w:rPr>
                <w:sz w:val="20"/>
              </w:rPr>
              <w:t>расчетная страховая премия на весь срок страхования  должна быть равна начисленной страховой премии на весь срок страхования (full_insurance_premium =</w:t>
            </w:r>
            <w:r>
              <w:t xml:space="preserve"> </w:t>
            </w:r>
            <w:r>
              <w:rPr>
                <w:sz w:val="20"/>
              </w:rPr>
              <w:t>insurance_premium)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«Для первоначального договора расчетная страховая премия на весь срок страхования должна быть равна начисленной страховой премии на весь срок страхования»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4B5CB6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8F26B5">
            <w:pPr>
              <w:rPr>
                <w:sz w:val="20"/>
              </w:rPr>
            </w:pPr>
            <w:r>
              <w:rPr>
                <w:sz w:val="20"/>
              </w:rPr>
              <w:t xml:space="preserve">Проверка сроков оплаты платежей по первоначальному </w:t>
            </w:r>
            <w:del w:id="434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договору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0"/>
                <w:numId w:val="114"/>
              </w:numPr>
              <w:ind w:left="376" w:hanging="284"/>
              <w:rPr>
                <w:sz w:val="20"/>
              </w:rPr>
            </w:pPr>
            <w:r>
              <w:rPr>
                <w:sz w:val="20"/>
              </w:rPr>
              <w:t xml:space="preserve">Если предусмотрен единовременный </w:t>
            </w:r>
            <w:del w:id="435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платеж по договору, то дата оплаты страховой премии≤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дата начала ответственности по договору.</w:t>
            </w:r>
          </w:p>
          <w:p w:rsidR="000831B8" w:rsidRDefault="000831B8" w:rsidP="000831B8">
            <w:pPr>
              <w:numPr>
                <w:ilvl w:val="0"/>
                <w:numId w:val="114"/>
              </w:numPr>
              <w:ind w:left="376" w:hanging="284"/>
              <w:rPr>
                <w:sz w:val="20"/>
              </w:rPr>
            </w:pPr>
            <w:r>
              <w:rPr>
                <w:sz w:val="20"/>
              </w:rPr>
              <w:t>Если предусмотрены два платежа по договору, то (дата оплаты второго платежа-дата оплаты второго платежа)</w:t>
            </w:r>
            <w:ins w:id="436" w:author="Буланов Максим Георгиевич" w:date="2013-02-15T13:34:00Z">
              <w:r w:rsidR="008F26B5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>≤4 месяца.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Если предусмотрены четыре платежа по договору, то дата платежа</w:t>
            </w:r>
            <w:ins w:id="437" w:author="Буланов Максим Георгиевич" w:date="2013-02-15T13:34:00Z">
              <w:r w:rsidR="008F26B5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>≥</w:t>
            </w:r>
            <w:ins w:id="438" w:author="Буланов Максим Георгиевич" w:date="2013-02-15T13:34:00Z">
              <w:r w:rsidR="008F26B5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>(дата предыдущего оплаченного периода-30 календарных дней)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«Сроки оплаты платежей по первоначальному договору не соответствуют установленным правилам».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4B5CB6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Общие проверки по дополнительному соглашению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начала</w:t>
            </w:r>
            <w:ins w:id="439" w:author="Буланов Максим Георгиевич" w:date="2013-02-18T11:01:00Z">
              <w:r w:rsidR="006159A8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>срока действия дополнительного соглашения.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Дата </w:t>
            </w:r>
            <w:del w:id="440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начала </w:t>
            </w:r>
            <w:del w:id="441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срока действия дополнительного соглашения</w:t>
            </w:r>
            <w:r w:rsidR="006159A8">
              <w:rPr>
                <w:sz w:val="20"/>
              </w:rPr>
              <w:t xml:space="preserve"> ≥ </w:t>
            </w:r>
            <w:r>
              <w:rPr>
                <w:sz w:val="20"/>
              </w:rPr>
              <w:t xml:space="preserve">дата </w:t>
            </w:r>
            <w:del w:id="442" w:author="Буланов Максим Георгиевич" w:date="2013-02-18T11:00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начала </w:t>
            </w:r>
            <w:del w:id="443" w:author="Буланов Максим Георгиевич" w:date="2013-02-18T11:00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срока действия</w:t>
            </w:r>
            <w:del w:id="444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предыдущего состояния  договора.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«Дата </w:t>
            </w:r>
            <w:del w:id="445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начала </w:t>
            </w:r>
            <w:del w:id="446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срока действия дополнительного соглашения не может быть раньше даты </w:t>
            </w:r>
            <w:del w:id="447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начала</w:t>
            </w:r>
            <w:del w:id="448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срока действия </w:t>
            </w:r>
            <w:del w:id="449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предыдущего состояния </w:t>
            </w:r>
            <w:del w:id="450" w:author="Буланов Максим Георгиевич" w:date="2013-02-15T13:35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договора»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выдачи БСО по дополнительному соглашению.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Дата выдачи </w:t>
            </w:r>
            <w:del w:id="451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БСО по дополнительному соглашению   ≥ дата выдачи </w:t>
            </w:r>
            <w:del w:id="452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БСО по </w:t>
            </w:r>
            <w:del w:id="453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предыдущему состоянию договора, в котором была выдача БСО.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«Дата выдачи </w:t>
            </w:r>
            <w:del w:id="454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БСО по дополнительному соглашению </w:t>
            </w:r>
            <w:del w:id="455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не может быть раньше даты </w:t>
            </w:r>
            <w:del w:id="456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выдачи</w:t>
            </w:r>
            <w:del w:id="457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БСО по </w:t>
            </w:r>
            <w:del w:id="458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предыдущему состоянию</w:t>
            </w:r>
            <w:del w:id="459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договора»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номера предыдущего дополнительного соглашения.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Текущее дополнительное соглашение «связывается» с последним состоянием в </w:t>
            </w:r>
            <w:del w:id="460" w:author="Буланов Максим Георгиевич" w:date="2013-02-15T13:34:00Z">
              <w:r w:rsidDel="008F26B5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цепочке договоров страхования ОПО.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8F26B5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del w:id="461" w:author="Буланов Максим Георгиевич" w:date="2013-02-15T13:34:00Z">
              <w:r w:rsidDel="008F26B5">
                <w:rPr>
                  <w:rFonts w:ascii="Arial" w:hAnsi="Arial"/>
                  <w:color w:val="000000"/>
                </w:rPr>
                <w:delText xml:space="preserve"> «</w:delText>
              </w:r>
            </w:del>
            <w:r>
              <w:rPr>
                <w:color w:val="000000"/>
                <w:sz w:val="20"/>
              </w:rPr>
              <w:t>В качестве предыдущего номера договора указан не последний договор (дополнительное соглашение) &lt;номер последнего договора&gt; в цепочке договоров страхования</w:t>
            </w:r>
            <w:r>
              <w:rPr>
                <w:sz w:val="20"/>
              </w:rPr>
              <w:t>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Обязательное заполнение расчетной страховой премии   на весь срок страхования </w:t>
            </w:r>
            <w:del w:id="462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(тег </w:t>
            </w:r>
            <w:r>
              <w:t xml:space="preserve"> </w:t>
            </w:r>
            <w:r>
              <w:rPr>
                <w:sz w:val="20"/>
                <w:lang w:val="en-US"/>
              </w:rPr>
              <w:t>full</w:t>
            </w:r>
            <w:r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insurance</w:t>
            </w:r>
            <w:r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premium</w:t>
            </w:r>
            <w:r>
              <w:rPr>
                <w:sz w:val="20"/>
              </w:rPr>
              <w:t>)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«Расчетная страховая премия </w:t>
            </w:r>
            <w:r>
              <w:t xml:space="preserve"> </w:t>
            </w:r>
            <w:r>
              <w:rPr>
                <w:sz w:val="20"/>
              </w:rPr>
              <w:t>на весь срок страхования обязательно должна быть указана»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Значение </w:t>
            </w:r>
            <w:del w:id="463" w:author="Буланов Максим Георгиевич" w:date="2013-02-18T11:01:00Z">
              <w:r w:rsidDel="006159A8">
                <w:delText xml:space="preserve"> </w:delText>
              </w:r>
            </w:del>
            <w:r>
              <w:rPr>
                <w:sz w:val="20"/>
              </w:rPr>
              <w:t>расчетной страховой премии на весь срок страхования (тег  full_insurance_premium)&gt;0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«Расчетная страховая премия </w:t>
            </w:r>
            <w:r>
              <w:t xml:space="preserve"> </w:t>
            </w:r>
            <w:r>
              <w:rPr>
                <w:sz w:val="20"/>
              </w:rPr>
              <w:t>на весь срок страхования должна быть положительной»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Нельзя создать дополнительное соглашение к досрочному расторжению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Если последнее состояние договора является досрочным расторжение, то к нему нельзя создать дополнительное соглашение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«Нельзя создать дополнительное соглашение к досрочному расторжению»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предыдущего договора.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В качестве предыдущего договора не может быть указан договор с типом «Досрочное расторжение».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«В качестве предыдущего договора нельзя указывать досрочное расторжение»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 w:rsidRPr="000831B8">
              <w:rPr>
                <w:sz w:val="20"/>
              </w:rPr>
              <w:t>01.02.2013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6159A8">
            <w:pPr>
              <w:rPr>
                <w:sz w:val="20"/>
              </w:rPr>
            </w:pPr>
            <w:r>
              <w:rPr>
                <w:sz w:val="20"/>
              </w:rPr>
              <w:t xml:space="preserve">Проверка даты окончания </w:t>
            </w:r>
            <w:del w:id="464" w:author="Буланов Максим Георгиевич" w:date="2013-02-18T11:01:00Z">
              <w:r w:rsidDel="006159A8">
                <w:delText> </w:delText>
              </w:r>
            </w:del>
            <w:r>
              <w:rPr>
                <w:sz w:val="20"/>
              </w:rPr>
              <w:t>срока действия дополнительного соглашения.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6159A8">
            <w:pPr>
              <w:rPr>
                <w:sz w:val="20"/>
              </w:rPr>
            </w:pPr>
            <w:r>
              <w:rPr>
                <w:sz w:val="20"/>
              </w:rPr>
              <w:t>Дата </w:t>
            </w:r>
            <w:del w:id="465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окончания  срока действия дополнительного соглашения = </w:t>
            </w:r>
            <w:del w:id="466" w:author="Буланов Максим Георгиевич" w:date="2013-02-18T11:01:00Z">
              <w:r w:rsidDel="006159A8">
                <w:rPr>
                  <w:sz w:val="20"/>
                </w:rPr>
                <w:delText> </w:delText>
              </w:r>
            </w:del>
            <w:r>
              <w:rPr>
                <w:sz w:val="20"/>
              </w:rPr>
              <w:t>Дата </w:t>
            </w:r>
            <w:del w:id="467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окончания </w:t>
            </w:r>
            <w:del w:id="468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срока действия  первоначального  договора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«Дата  </w:t>
            </w:r>
            <w:r>
              <w:rPr>
                <w:color w:val="1F497D"/>
                <w:sz w:val="20"/>
              </w:rPr>
              <w:t>окончания</w:t>
            </w:r>
            <w:r>
              <w:rPr>
                <w:sz w:val="20"/>
              </w:rPr>
              <w:t xml:space="preserve">  срока действия дополнительного соглашения </w:t>
            </w:r>
            <w:r>
              <w:rPr>
                <w:color w:val="1F497D"/>
                <w:sz w:val="20"/>
              </w:rPr>
              <w:t>должна быть равна</w:t>
            </w:r>
            <w:r>
              <w:rPr>
                <w:sz w:val="20"/>
              </w:rPr>
              <w:t xml:space="preserve"> дат</w:t>
            </w:r>
            <w:r>
              <w:rPr>
                <w:color w:val="1F497D"/>
                <w:sz w:val="20"/>
              </w:rPr>
              <w:t>е</w:t>
            </w:r>
            <w:r>
              <w:rPr>
                <w:sz w:val="20"/>
              </w:rPr>
              <w:t xml:space="preserve">  </w:t>
            </w:r>
            <w:r>
              <w:rPr>
                <w:color w:val="1F497D"/>
                <w:sz w:val="20"/>
              </w:rPr>
              <w:t> </w:t>
            </w:r>
            <w:r>
              <w:rPr>
                <w:sz w:val="20"/>
              </w:rPr>
              <w:t xml:space="preserve">окончания  срока действия  </w:t>
            </w:r>
            <w:r>
              <w:rPr>
                <w:color w:val="1F497D"/>
                <w:sz w:val="20"/>
              </w:rPr>
              <w:t>первоначального</w:t>
            </w:r>
            <w:r>
              <w:rPr>
                <w:sz w:val="20"/>
              </w:rPr>
              <w:t>  договора»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0831B8" w:rsidRDefault="000831B8" w:rsidP="000831B8">
            <w:pPr>
              <w:rPr>
                <w:sz w:val="20"/>
              </w:rPr>
            </w:pP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даты заключения договора (без выдачи БСО)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Дата заключения договора должна быть раньше или равна дате начала действия договора (начала действия новых условий по договору).</w:t>
            </w:r>
          </w:p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применяется для доп. соглашений без выдачи БСО.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«Дата заключения договора не может быть позже даты начала действия договора»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0831B8" w:rsidRDefault="000831B8" w:rsidP="000831B8">
            <w:pPr>
              <w:rPr>
                <w:sz w:val="20"/>
              </w:rPr>
            </w:pP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по досрочному расторжению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Дата досрочного расторжения </w:t>
            </w:r>
            <w:del w:id="469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договора не может быть:</w:t>
            </w:r>
          </w:p>
          <w:p w:rsidR="000831B8" w:rsidRDefault="000831B8" w:rsidP="000831B8">
            <w:pPr>
              <w:numPr>
                <w:ilvl w:val="0"/>
                <w:numId w:val="115"/>
              </w:numPr>
              <w:rPr>
                <w:sz w:val="20"/>
                <w:lang w:eastAsia="en-US"/>
              </w:rPr>
            </w:pPr>
            <w:r>
              <w:rPr>
                <w:sz w:val="20"/>
              </w:rPr>
              <w:t>раньше даты  начала срока действия  последнего состояния в  цепочке договоров страхования ОПО</w:t>
            </w:r>
            <w:r w:rsidDel="009C31DD"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;</w:t>
            </w:r>
          </w:p>
          <w:p w:rsidR="000831B8" w:rsidRDefault="000831B8" w:rsidP="000831B8">
            <w:pPr>
              <w:numPr>
                <w:ilvl w:val="0"/>
                <w:numId w:val="115"/>
              </w:num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позже даты окончания </w:t>
            </w:r>
            <w:r>
              <w:t xml:space="preserve"> </w:t>
            </w:r>
            <w:r>
              <w:rPr>
                <w:sz w:val="20"/>
              </w:rPr>
              <w:t>последнего состояния в  цепочке договоров страхования ОПО.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Дата </w:t>
            </w:r>
            <w:del w:id="470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начала срока действия  </w:t>
            </w:r>
            <w:r>
              <w:t xml:space="preserve"> </w:t>
            </w:r>
            <w:r>
              <w:rPr>
                <w:sz w:val="20"/>
              </w:rPr>
              <w:t xml:space="preserve">последнего состояния в  цепочке  договора ≤ Дата  досрочного расторжения  договора ≥  </w:t>
            </w:r>
            <w:r>
              <w:rPr>
                <w:rFonts w:eastAsia="Calibri"/>
                <w:sz w:val="20"/>
              </w:rPr>
              <w:t xml:space="preserve"> ≤дата окончания </w:t>
            </w:r>
            <w:r>
              <w:t xml:space="preserve"> </w:t>
            </w:r>
            <w:r>
              <w:rPr>
                <w:rFonts w:eastAsia="Calibri"/>
                <w:sz w:val="20"/>
              </w:rPr>
              <w:t>последнего состояния в  цепочке договора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«Дата  досрочного расторжения  договора не может превышать  </w:t>
            </w:r>
            <w:r>
              <w:t xml:space="preserve"> </w:t>
            </w:r>
            <w:r>
              <w:rPr>
                <w:sz w:val="20"/>
              </w:rPr>
              <w:t>сроки действия  последнего состояния в цепочке договоров страхования ОПО»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Размер начисленной страховой премии.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При досрочном расторжении: начисленная страховая премия</w:t>
            </w:r>
            <w:del w:id="471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(insurance_premium) ≤ 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</w:t>
            </w:r>
            <w:r>
              <w:t xml:space="preserve"> </w:t>
            </w:r>
            <w:r>
              <w:rPr>
                <w:sz w:val="20"/>
              </w:rPr>
              <w:t>При досрочном расторжении начисленная страховая премия  должна быть равна нулю или быть отрицательной».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Возвращаемая часть ранее оплаченной страховой премии (contract_cancel_amount) ≥0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«Возвращаемая часть ранее оплаченной страховой премии должна быть равна нулю или быть положительной».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Дата досрочного расторжения договора с признаками страхового события не может быть раньше даты страхового события.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Дата досрочного расторжения≥ даты страхового события по договору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«Дата досрочного расторжения договора с признаками страхового события не может превышать дату страхового события»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Причина расторжения договора.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При досрочном расторжении поле «Причина расторжения» должно быть обязательно заполнено.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«Не указана причина расторжения»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Обязательное заполнение расчетной страховой премии </w:t>
            </w:r>
            <w:del w:id="472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 весь срок страхования </w:t>
            </w:r>
            <w:del w:id="473" w:author="Буланов Максим Георгиевич" w:date="2013-02-18T11:01:00Z">
              <w:r w:rsidDel="006159A8">
                <w:rPr>
                  <w:sz w:val="20"/>
                </w:rPr>
                <w:delText xml:space="preserve">  </w:delText>
              </w:r>
            </w:del>
            <w:r>
              <w:rPr>
                <w:sz w:val="20"/>
              </w:rPr>
              <w:t>(тег</w:t>
            </w:r>
            <w:del w:id="474" w:author="Буланов Максим Георгиевич" w:date="2013-02-18T11:02:00Z">
              <w:r w:rsidDel="006159A8">
                <w:rPr>
                  <w:sz w:val="20"/>
                </w:rPr>
                <w:delText xml:space="preserve"> </w:delText>
              </w:r>
            </w:del>
            <w:r>
              <w:t xml:space="preserve"> </w:t>
            </w:r>
            <w:r>
              <w:rPr>
                <w:sz w:val="20"/>
                <w:lang w:val="en-US"/>
              </w:rPr>
              <w:t>full</w:t>
            </w:r>
            <w:r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insurance</w:t>
            </w:r>
            <w:r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premium</w:t>
            </w:r>
            <w:r>
              <w:rPr>
                <w:sz w:val="20"/>
              </w:rPr>
              <w:t>)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«Расчетная страховая премия </w:t>
            </w:r>
            <w:r>
              <w:t xml:space="preserve"> </w:t>
            </w:r>
            <w:r>
              <w:rPr>
                <w:sz w:val="20"/>
              </w:rPr>
              <w:t>на весь срок страхования обязательно должна быть указана»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Значение </w:t>
            </w:r>
            <w:del w:id="475" w:author="Буланов Максим Георгиевич" w:date="2013-02-18T11:01:00Z">
              <w:r w:rsidDel="006159A8">
                <w:delText xml:space="preserve"> </w:delText>
              </w:r>
            </w:del>
            <w:r>
              <w:rPr>
                <w:sz w:val="20"/>
              </w:rPr>
              <w:t xml:space="preserve">расчетной страховой премии </w:t>
            </w:r>
            <w:del w:id="476" w:author="Буланов Максим Георгиевич" w:date="2013-02-18T11:01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на весь срок страхования (тег  full_insurance_premium) </w:t>
            </w:r>
            <w:r>
              <w:t xml:space="preserve"> </w:t>
            </w:r>
            <w:r>
              <w:rPr>
                <w:sz w:val="20"/>
              </w:rPr>
              <w:t xml:space="preserve">равно аналогичному значению из предыдущего состояния договора 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«Расчетная страховая премия </w:t>
            </w:r>
            <w:r>
              <w:t xml:space="preserve"> </w:t>
            </w:r>
            <w:r>
              <w:rPr>
                <w:sz w:val="20"/>
              </w:rPr>
              <w:t>на весь срок страхования  должна быть равна  аналогичному значению из предыдущего состояния договора»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Причина досрочного расторжения не соответствует значениям справочника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Причина досрочного расторжения должна соответствовать справочнику D_REFAULTS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Указанная причина расторжения не соответствует значениям справочника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01.12.2012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Размер возвращаемой части ранее оплаченной страховой премии.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6159A8">
            <w:pPr>
              <w:rPr>
                <w:sz w:val="20"/>
              </w:rPr>
            </w:pPr>
            <w:r>
              <w:rPr>
                <w:sz w:val="20"/>
              </w:rPr>
              <w:t>Возвращаемая часть ранее оплаченной страховой премии по модулю (|contract_cancel_amount|)</w:t>
            </w:r>
            <w:ins w:id="477" w:author="Буланов Максим Георгиевич" w:date="2013-02-18T11:02:00Z">
              <w:r w:rsidR="006159A8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>≤</w:t>
            </w:r>
            <w:r>
              <w:t xml:space="preserve"> </w:t>
            </w:r>
            <w:r>
              <w:rPr>
                <w:sz w:val="20"/>
              </w:rPr>
              <w:t>расчетной страховой премии на весь срок страхования.</w:t>
            </w:r>
            <w:del w:id="478" w:author="Буланов Максим Георгиевич" w:date="2013-02-18T11:02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«Возвращаемая часть ранее оплаченной страховой премии не может превышать полную премию по последнему состоянию договора».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4B5CB6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Регистрационного номера объекта в реестре Ростехнадзора (далее – Регистрационный номер) (кроме АЗС)</w:t>
            </w:r>
          </w:p>
          <w:p w:rsidR="000831B8" w:rsidRDefault="000831B8" w:rsidP="000831B8">
            <w:pPr>
              <w:rPr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Регистрационный номер при досрочном расторжении должен совпадать с Регистрационным номером, указанным в договоре страхования ОПО.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6159A8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del w:id="479" w:author="Буланов Максим Георгиевич" w:date="2013-02-18T11:02:00Z">
              <w:r w:rsidDel="006159A8">
                <w:delText xml:space="preserve"> </w:delText>
              </w:r>
            </w:del>
            <w:r>
              <w:rPr>
                <w:sz w:val="20"/>
              </w:rPr>
              <w:t>Регистрационный номер при досрочном расторжении не совпадает с Регистрационным номером, указанным в договоре страхования ОПО».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4B5CB6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предыдущего договора.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В качестве предыдущего договора не может быть указан договор с типом «Досрочное расторжение».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«В качестве предыдущего договора нельзя указывать досрочное расторжение»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4B5CB6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В одной цепочке может быть только один неаннулированный договор с типом «Досрочное расторжение».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Если в цепочке есть договор с типом «Досрочное расторжение», другой договор с таким же типом не может быть загружен в систему.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«В цепочке договоров уже есть договор с типом «Досрочное расторжение».»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4B5CB6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01.02.2013</w:t>
            </w:r>
          </w:p>
        </w:tc>
      </w:tr>
      <w:tr w:rsidR="000831B8" w:rsidTr="00AF6488">
        <w:trPr>
          <w:gridAfter w:val="1"/>
          <w:wAfter w:w="31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даты заключения досрочного расторжения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Дата заключения досрочного расторжения должна быть раньше или равна дате досрочного расторжения договора.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Загрузка в БД АИС НССО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«Дата заключения досрочного расторжения не может быть позже даты досрочного расторжения договора»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B8" w:rsidRPr="00C05BEF" w:rsidRDefault="000831B8" w:rsidP="000831B8">
            <w:pPr>
              <w:rPr>
                <w:sz w:val="20"/>
              </w:rPr>
            </w:pP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по БСО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даты смены статуса БСО.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Дата смены статуса БСО ≤Дата загрузки статуса БСО в АИС НССО. </w:t>
            </w:r>
          </w:p>
          <w:p w:rsidR="000831B8" w:rsidRDefault="000831B8" w:rsidP="000831B8">
            <w:pPr>
              <w:pStyle w:val="af2"/>
              <w:ind w:left="190"/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«Дата смены статуса БСО не может превышать дату загрузки статуса БСО в АИС НССО»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Проверка года смены статуса БСО.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Год смены статуса БСО ≥2011 года.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«Год смены статуса БСО не может быть меньше 2011 года»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Проверка даты смены </w:t>
            </w:r>
            <w:r>
              <w:rPr>
                <w:sz w:val="20"/>
              </w:rPr>
              <w:lastRenderedPageBreak/>
              <w:t>статуса БСО.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Дата смены статуса БСО≥даты смены </w:t>
            </w:r>
            <w:r>
              <w:rPr>
                <w:sz w:val="20"/>
              </w:rPr>
              <w:lastRenderedPageBreak/>
              <w:t>предыдущего статуса БСО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Загрузка в БД </w:t>
            </w:r>
            <w:r>
              <w:rPr>
                <w:sz w:val="20"/>
              </w:rPr>
              <w:lastRenderedPageBreak/>
              <w:t>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«Дата смены статуса БСО не может </w:t>
            </w:r>
            <w:r>
              <w:rPr>
                <w:sz w:val="20"/>
              </w:rPr>
              <w:lastRenderedPageBreak/>
              <w:t>быть ранее смены предыдущего статуса БСО»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01.12.2012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показателей по атрибутам ОПО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Год ввода объекта в эксплуатацию.</w:t>
            </w:r>
            <w:r>
              <w:rPr>
                <w:sz w:val="20"/>
              </w:rPr>
              <w:tab/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Год ввода объекта в эксплуатацию ≤ текущий год.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«Год ввода объекта в эксплуатацию превышает текущий год».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6159A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Год ввода объекта в эксплуатацию.</w:t>
            </w:r>
            <w:del w:id="480" w:author="Буланов Максим Георгиевич" w:date="2013-02-18T11:02:00Z">
              <w:r w:rsidDel="006159A8">
                <w:rPr>
                  <w:sz w:val="20"/>
                </w:rPr>
                <w:tab/>
              </w:r>
            </w:del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Если год ввода объекта в эксплуатацию указан, то формат поля: ГГГГ.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«Введенное значение не соответствует формату года (ГГГГ)».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Заполнение Регистрационного номера объекта в реестре Ростехнадзора (кроме АЗС)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Если Регистрационный номер объекта заполнен, то</w:t>
            </w:r>
          </w:p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он должен соответствовать маске:</w:t>
            </w:r>
          </w:p>
          <w:p w:rsidR="000831B8" w:rsidRDefault="000831B8" w:rsidP="000831B8">
            <w:pPr>
              <w:pStyle w:val="af2"/>
              <w:numPr>
                <w:ilvl w:val="1"/>
                <w:numId w:val="107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?ХХ-YYYYY-ZZZ(ZZ), </w:t>
            </w:r>
          </w:p>
          <w:p w:rsidR="000831B8" w:rsidRDefault="000831B8" w:rsidP="000831B8">
            <w:pPr>
              <w:ind w:left="48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</w:p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? – в русской раскладке и может принимать значения: А В И К М Н Т Ц;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X,Y,Z – цифры, при этом в третьей группе знаков может содержаться от 3 до 5 символов.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«Введен некорректный Регистрационный номер объекта в реестре Ростехнадзора».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>Проверка по убыткам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Зависимость типа ущерба от типа потерпевшего.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pStyle w:val="af2"/>
              <w:ind w:left="190"/>
              <w:rPr>
                <w:sz w:val="20"/>
              </w:rPr>
            </w:pPr>
            <w:r>
              <w:rPr>
                <w:sz w:val="20"/>
              </w:rPr>
              <w:t>Если потерпевший = «Юридическое лицо»/«ИП», то  тип ущерба может принимать значение:</w:t>
            </w:r>
          </w:p>
          <w:p w:rsidR="000831B8" w:rsidRDefault="000831B8" w:rsidP="000831B8">
            <w:pPr>
              <w:pStyle w:val="af2"/>
              <w:numPr>
                <w:ilvl w:val="1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t>вред имуществу.</w:t>
            </w:r>
          </w:p>
          <w:p w:rsidR="000831B8" w:rsidRDefault="000831B8" w:rsidP="000831B8">
            <w:pPr>
              <w:pStyle w:val="af2"/>
              <w:ind w:left="910"/>
              <w:rPr>
                <w:sz w:val="20"/>
              </w:rPr>
            </w:pPr>
          </w:p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Если потерпевший является страхователем, то </w:t>
            </w:r>
            <w:del w:id="481" w:author="Буланов Максим Георгиевич" w:date="2013-02-18T11:02:00Z">
              <w:r w:rsidDel="006159A8">
                <w:delText xml:space="preserve"> </w:delText>
              </w:r>
            </w:del>
            <w:r>
              <w:rPr>
                <w:sz w:val="20"/>
              </w:rPr>
              <w:t>тип ущерба  может принимать значение:</w:t>
            </w:r>
          </w:p>
          <w:p w:rsidR="000831B8" w:rsidRDefault="000831B8" w:rsidP="000831B8">
            <w:pPr>
              <w:pStyle w:val="af2"/>
              <w:numPr>
                <w:ilvl w:val="1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t>расходы по уменьшению убытка.</w:t>
            </w:r>
          </w:p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 xml:space="preserve">Если потерпевший = «Физическое лицо», то </w:t>
            </w:r>
            <w:del w:id="482" w:author="Буланов Максим Георгиевич" w:date="2013-02-18T11:02:00Z">
              <w:r w:rsidDel="006159A8">
                <w:delText xml:space="preserve"> </w:delText>
              </w:r>
            </w:del>
            <w:r>
              <w:rPr>
                <w:sz w:val="20"/>
              </w:rPr>
              <w:t>тип ущерба может принимать следующие значения:</w:t>
            </w:r>
          </w:p>
          <w:p w:rsidR="000831B8" w:rsidRDefault="000831B8" w:rsidP="000831B8">
            <w:pPr>
              <w:pStyle w:val="af2"/>
              <w:numPr>
                <w:ilvl w:val="1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вред жизни;</w:t>
            </w:r>
          </w:p>
          <w:p w:rsidR="000831B8" w:rsidRDefault="000831B8" w:rsidP="000831B8">
            <w:pPr>
              <w:pStyle w:val="af2"/>
              <w:numPr>
                <w:ilvl w:val="1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t>расходы на погребение;</w:t>
            </w:r>
          </w:p>
          <w:p w:rsidR="000831B8" w:rsidRDefault="000831B8" w:rsidP="000831B8">
            <w:pPr>
              <w:pStyle w:val="af2"/>
              <w:numPr>
                <w:ilvl w:val="1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t>вред здоровью;</w:t>
            </w:r>
          </w:p>
          <w:p w:rsidR="000831B8" w:rsidRDefault="000831B8" w:rsidP="000831B8">
            <w:pPr>
              <w:pStyle w:val="af2"/>
              <w:numPr>
                <w:ilvl w:val="1"/>
                <w:numId w:val="108"/>
              </w:numPr>
              <w:rPr>
                <w:sz w:val="20"/>
              </w:rPr>
            </w:pPr>
            <w:r>
              <w:rPr>
                <w:sz w:val="20"/>
              </w:rPr>
              <w:t>вред имуществу потерпевшего;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  <w:lang w:eastAsia="en-US"/>
              </w:rPr>
            </w:pPr>
            <w:r>
              <w:rPr>
                <w:sz w:val="20"/>
              </w:rPr>
              <w:t>расходы в связи с нарушением условий жизнедеятельности.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Загрузка в БД АИС НССО XML-файл с убытком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«Тип ущерба не соответствует типу потерпевшего».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Зависимость суммы выплат по ущербу от типа потерпевшего.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</w:t>
            </w:r>
          </w:p>
          <w:p w:rsidR="000831B8" w:rsidRDefault="000831B8" w:rsidP="000831B8">
            <w:pPr>
              <w:ind w:left="190"/>
              <w:rPr>
                <w:sz w:val="20"/>
              </w:rPr>
            </w:pPr>
            <w:r>
              <w:rPr>
                <w:sz w:val="20"/>
              </w:rPr>
              <w:t xml:space="preserve">потерпевший = «Юридическое лицо» </w:t>
            </w:r>
          </w:p>
          <w:p w:rsidR="000831B8" w:rsidRDefault="000831B8" w:rsidP="000831B8">
            <w:pPr>
              <w:ind w:left="190"/>
              <w:rPr>
                <w:sz w:val="20"/>
              </w:rPr>
            </w:pPr>
            <w:r>
              <w:rPr>
                <w:sz w:val="20"/>
              </w:rPr>
              <w:t xml:space="preserve">и тип ущерба = «вред имуществу»:  </w:t>
            </w:r>
          </w:p>
          <w:p w:rsidR="000831B8" w:rsidRDefault="000831B8" w:rsidP="000831B8">
            <w:pPr>
              <w:ind w:left="190"/>
              <w:rPr>
                <w:sz w:val="20"/>
              </w:rPr>
            </w:pPr>
            <w:r>
              <w:rPr>
                <w:sz w:val="20"/>
              </w:rPr>
              <w:t>сумма выплаты ≤ 500 тыс.руб.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</w:t>
            </w:r>
          </w:p>
          <w:p w:rsidR="000831B8" w:rsidRDefault="006159A8" w:rsidP="000831B8">
            <w:pPr>
              <w:ind w:left="190"/>
              <w:rPr>
                <w:sz w:val="20"/>
              </w:rPr>
            </w:pPr>
            <w:r>
              <w:rPr>
                <w:sz w:val="20"/>
              </w:rPr>
              <w:t>П</w:t>
            </w:r>
            <w:r w:rsidR="000831B8">
              <w:rPr>
                <w:sz w:val="20"/>
              </w:rPr>
              <w:t>отерпевший</w:t>
            </w:r>
            <w:ins w:id="483" w:author="Буланов Максим Георгиевич" w:date="2013-02-18T11:02:00Z">
              <w:r>
                <w:rPr>
                  <w:sz w:val="20"/>
                </w:rPr>
                <w:t xml:space="preserve"> </w:t>
              </w:r>
            </w:ins>
            <w:r w:rsidR="000831B8">
              <w:rPr>
                <w:sz w:val="20"/>
              </w:rPr>
              <w:t>= «ИП»</w:t>
            </w:r>
          </w:p>
          <w:p w:rsidR="000831B8" w:rsidRDefault="000831B8" w:rsidP="000831B8">
            <w:pPr>
              <w:ind w:left="190"/>
              <w:rPr>
                <w:sz w:val="20"/>
              </w:rPr>
            </w:pPr>
            <w:r>
              <w:rPr>
                <w:sz w:val="20"/>
              </w:rPr>
              <w:t xml:space="preserve">и тип ущерба = </w:t>
            </w:r>
            <w:r>
              <w:t xml:space="preserve"> «</w:t>
            </w:r>
            <w:r>
              <w:rPr>
                <w:sz w:val="20"/>
              </w:rPr>
              <w:t>вред имуществу»:</w:t>
            </w:r>
          </w:p>
          <w:p w:rsidR="000831B8" w:rsidRDefault="000831B8" w:rsidP="000831B8">
            <w:pPr>
              <w:ind w:left="190"/>
              <w:rPr>
                <w:sz w:val="20"/>
              </w:rPr>
            </w:pPr>
            <w:r>
              <w:rPr>
                <w:sz w:val="20"/>
              </w:rPr>
              <w:t>сумма выплаты ≤ 360 тыс.руб.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>Если потерпевший= «Физическое лицо», то: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тип ущерба = </w:t>
            </w:r>
            <w:r>
              <w:t xml:space="preserve"> «</w:t>
            </w:r>
            <w:r>
              <w:rPr>
                <w:sz w:val="20"/>
              </w:rPr>
              <w:t>вред жизни»:</w:t>
            </w:r>
          </w:p>
          <w:p w:rsidR="000831B8" w:rsidRDefault="000831B8" w:rsidP="000831B8">
            <w:pPr>
              <w:ind w:left="708"/>
              <w:rPr>
                <w:sz w:val="20"/>
              </w:rPr>
            </w:pPr>
            <w:r>
              <w:rPr>
                <w:sz w:val="20"/>
              </w:rPr>
              <w:t>сумма выплаты ≤ 2 млн. руб.;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тип ущерба = </w:t>
            </w:r>
            <w:r>
              <w:t xml:space="preserve"> «</w:t>
            </w:r>
            <w:r>
              <w:rPr>
                <w:sz w:val="20"/>
              </w:rPr>
              <w:t>расходы на погребение»:</w:t>
            </w:r>
          </w:p>
          <w:p w:rsidR="000831B8" w:rsidRDefault="000831B8" w:rsidP="000831B8">
            <w:pPr>
              <w:ind w:left="708"/>
              <w:rPr>
                <w:sz w:val="20"/>
              </w:rPr>
            </w:pPr>
            <w:r>
              <w:rPr>
                <w:sz w:val="20"/>
              </w:rPr>
              <w:t>сумма выплаты ≤ 25 тыс.руб.;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тип ущерба = </w:t>
            </w:r>
            <w:r>
              <w:t xml:space="preserve"> «</w:t>
            </w:r>
            <w:r>
              <w:rPr>
                <w:sz w:val="20"/>
              </w:rPr>
              <w:t>вред здоровью»:</w:t>
            </w:r>
          </w:p>
          <w:p w:rsidR="000831B8" w:rsidRDefault="000831B8" w:rsidP="000831B8">
            <w:pPr>
              <w:ind w:left="708"/>
              <w:rPr>
                <w:sz w:val="20"/>
              </w:rPr>
            </w:pPr>
            <w:r>
              <w:rPr>
                <w:sz w:val="20"/>
              </w:rPr>
              <w:t>сумма выплаты ≤ 2 млн. руб.;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тип ущерба = </w:t>
            </w:r>
            <w:r>
              <w:t xml:space="preserve"> «</w:t>
            </w:r>
            <w:r>
              <w:rPr>
                <w:sz w:val="20"/>
              </w:rPr>
              <w:t>вред имуществу потерпевшего»:</w:t>
            </w:r>
          </w:p>
          <w:p w:rsidR="000831B8" w:rsidRDefault="000831B8" w:rsidP="000831B8">
            <w:pPr>
              <w:ind w:left="708"/>
              <w:rPr>
                <w:sz w:val="20"/>
              </w:rPr>
            </w:pPr>
            <w:r>
              <w:rPr>
                <w:sz w:val="20"/>
              </w:rPr>
              <w:t>сумма выплаты ≤ 360 тыс. руб.;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</w:rPr>
            </w:pPr>
            <w:r>
              <w:rPr>
                <w:sz w:val="20"/>
              </w:rPr>
              <w:t xml:space="preserve">если тип ущерба = </w:t>
            </w:r>
            <w:r>
              <w:t xml:space="preserve"> «</w:t>
            </w:r>
            <w:r>
              <w:rPr>
                <w:sz w:val="20"/>
              </w:rPr>
              <w:t xml:space="preserve">расходы в связи с нарушением условий </w:t>
            </w:r>
            <w:r>
              <w:rPr>
                <w:sz w:val="20"/>
              </w:rPr>
              <w:lastRenderedPageBreak/>
              <w:t>жизнедеятельности»:</w:t>
            </w:r>
          </w:p>
          <w:p w:rsidR="000831B8" w:rsidRDefault="000831B8" w:rsidP="000831B8">
            <w:pPr>
              <w:ind w:left="708"/>
              <w:rPr>
                <w:sz w:val="20"/>
              </w:rPr>
            </w:pPr>
            <w:r>
              <w:rPr>
                <w:sz w:val="20"/>
              </w:rPr>
              <w:t>сумма выплаты ≤ 200 тыс. руб.;</w:t>
            </w:r>
          </w:p>
          <w:p w:rsidR="000831B8" w:rsidRDefault="000831B8" w:rsidP="000831B8">
            <w:pPr>
              <w:pStyle w:val="af2"/>
              <w:numPr>
                <w:ilvl w:val="1"/>
                <w:numId w:val="109"/>
              </w:num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Загрузка в БД АИС НССО XML-файл с убытком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«Сумма выплат по ущербу не соответствует типу потерпевшего».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Даты по убыткам.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pStyle w:val="af2"/>
              <w:numPr>
                <w:ilvl w:val="0"/>
                <w:numId w:val="110"/>
              </w:numPr>
              <w:ind w:left="190" w:hanging="142"/>
              <w:rPr>
                <w:sz w:val="20"/>
              </w:rPr>
            </w:pPr>
            <w:r>
              <w:rPr>
                <w:sz w:val="20"/>
              </w:rPr>
              <w:t>«Дата события»≤</w:t>
            </w:r>
          </w:p>
          <w:p w:rsidR="000831B8" w:rsidRDefault="000831B8" w:rsidP="000831B8">
            <w:pPr>
              <w:ind w:left="48"/>
              <w:rPr>
                <w:sz w:val="20"/>
              </w:rPr>
            </w:pPr>
            <w:r>
              <w:rPr>
                <w:sz w:val="20"/>
              </w:rPr>
              <w:t xml:space="preserve">«Дата заявления потерпевшего о страховой выплате» ≤ </w:t>
            </w:r>
          </w:p>
          <w:p w:rsidR="000831B8" w:rsidRDefault="000831B8" w:rsidP="000831B8">
            <w:pPr>
              <w:ind w:left="48"/>
              <w:rPr>
                <w:sz w:val="20"/>
              </w:rPr>
            </w:pPr>
            <w:r>
              <w:rPr>
                <w:sz w:val="20"/>
              </w:rPr>
              <w:t xml:space="preserve">«Дата оценки ущерба» ≤ </w:t>
            </w:r>
          </w:p>
          <w:p w:rsidR="000831B8" w:rsidRDefault="000831B8" w:rsidP="000831B8">
            <w:pPr>
              <w:ind w:left="48"/>
              <w:rPr>
                <w:sz w:val="20"/>
              </w:rPr>
            </w:pPr>
            <w:r>
              <w:rPr>
                <w:sz w:val="20"/>
              </w:rPr>
              <w:t xml:space="preserve">«Дата отказа / выплаты» ≤ </w:t>
            </w:r>
          </w:p>
          <w:p w:rsidR="000831B8" w:rsidRDefault="000831B8" w:rsidP="000831B8">
            <w:pPr>
              <w:ind w:left="48"/>
              <w:rPr>
                <w:sz w:val="20"/>
              </w:rPr>
            </w:pPr>
            <w:r>
              <w:rPr>
                <w:sz w:val="20"/>
              </w:rPr>
              <w:t>«Дата возврата выплаты».</w:t>
            </w:r>
          </w:p>
          <w:p w:rsidR="000831B8" w:rsidRDefault="000831B8" w:rsidP="000831B8">
            <w:pPr>
              <w:pStyle w:val="af2"/>
              <w:numPr>
                <w:ilvl w:val="0"/>
                <w:numId w:val="110"/>
              </w:numPr>
              <w:ind w:left="190" w:hanging="142"/>
              <w:rPr>
                <w:sz w:val="20"/>
                <w:lang w:eastAsia="en-US"/>
              </w:rPr>
            </w:pPr>
            <w:r>
              <w:rPr>
                <w:sz w:val="20"/>
              </w:rPr>
              <w:t>Дата регистрации события в АИС НССО ≥ даты события.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убытком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«Даты по убыткам указаны не в хронологическом порядке».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договора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pStyle w:val="af2"/>
              <w:ind w:left="48"/>
              <w:rPr>
                <w:sz w:val="20"/>
              </w:rPr>
            </w:pPr>
            <w:r>
              <w:rPr>
                <w:sz w:val="20"/>
              </w:rPr>
              <w:t>В убытке должен быть указан договор, который есть в БД, в статусе, отличном от статуса «Аннулирован».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убытком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«Договор с номером, указанном в убытке, отсутствует в АИС НССО»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C05BEF" w:rsidRDefault="000831B8" w:rsidP="000831B8">
            <w:pPr>
              <w:rPr>
                <w:sz w:val="20"/>
              </w:rPr>
            </w:pP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Обязательное наличие суммы оценки при отправке сведений по выплате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6159A8">
            <w:pPr>
              <w:pStyle w:val="af2"/>
              <w:ind w:left="48"/>
              <w:rPr>
                <w:sz w:val="20"/>
              </w:rPr>
            </w:pPr>
            <w:r>
              <w:rPr>
                <w:sz w:val="20"/>
              </w:rPr>
              <w:t xml:space="preserve">Если сообщение от СК содержит сведения </w:t>
            </w:r>
            <w:del w:id="484" w:author="Буланов Максим Георгиевич" w:date="2013-02-18T11:02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о выплате, то в этом сообщении обязательно должны быть сведения об оценке ущерба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убытком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«Укажите оценку ущерба».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C05BEF" w:rsidRDefault="000831B8" w:rsidP="000831B8">
            <w:pPr>
              <w:rPr>
                <w:sz w:val="20"/>
              </w:rPr>
            </w:pP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суммы оценки в рамках одного заявления по убытку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6159A8">
            <w:pPr>
              <w:pStyle w:val="af2"/>
              <w:ind w:left="48"/>
              <w:rPr>
                <w:sz w:val="20"/>
              </w:rPr>
            </w:pPr>
            <w:r>
              <w:rPr>
                <w:sz w:val="20"/>
              </w:rPr>
              <w:t xml:space="preserve">В одном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 xml:space="preserve">-сообщении по убытку сумма оценки по одному страховому случаю, </w:t>
            </w:r>
            <w:del w:id="485" w:author="Буланов Максим Георгиевич" w:date="2013-02-18T11:03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по одному типу ущерба и одному выгодоприобретателю не может превышать страховую сумму, установленную в договоре по соответствующему риску.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убытком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«Сумма заявленного убытка по одному выгодоприобретателю превышает значение страховой суммы, указанной в договоре».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Pr="00C05BEF" w:rsidRDefault="000831B8" w:rsidP="000831B8">
            <w:pPr>
              <w:rPr>
                <w:sz w:val="20"/>
              </w:rPr>
            </w:pP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numPr>
                <w:ilvl w:val="0"/>
                <w:numId w:val="111"/>
              </w:numPr>
              <w:rPr>
                <w:b/>
                <w:sz w:val="22"/>
                <w:lang w:eastAsia="en-US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6159A8">
            <w:pPr>
              <w:rPr>
                <w:b/>
                <w:sz w:val="22"/>
                <w:lang w:eastAsia="en-US"/>
              </w:rPr>
            </w:pPr>
            <w:r>
              <w:rPr>
                <w:b/>
              </w:rPr>
              <w:t xml:space="preserve">Проверка сведений о страхователе, </w:t>
            </w:r>
            <w:del w:id="486" w:author="Буланов Максим Георгиевич" w:date="2013-02-18T11:03:00Z">
              <w:r w:rsidDel="006159A8">
                <w:rPr>
                  <w:b/>
                </w:rPr>
                <w:delText xml:space="preserve"> </w:delText>
              </w:r>
            </w:del>
            <w:r>
              <w:rPr>
                <w:b/>
              </w:rPr>
              <w:t>владельце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Обязательное заполнение ИНН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договором.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убытком.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«У участника договора &lt;</w:t>
            </w:r>
            <w:r>
              <w:rPr>
                <w:i/>
                <w:iCs/>
                <w:sz w:val="20"/>
              </w:rPr>
              <w:t>тип участника договора</w:t>
            </w:r>
            <w:r>
              <w:rPr>
                <w:sz w:val="20"/>
              </w:rPr>
              <w:t>&gt; не указан ИНН».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 w:rsidRPr="00C05BEF">
              <w:rPr>
                <w:sz w:val="20"/>
              </w:rPr>
              <w:t>17.09.2012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Значение ИНН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Формат поля:</w:t>
            </w:r>
          </w:p>
          <w:p w:rsidR="000831B8" w:rsidRDefault="000831B8" w:rsidP="000831B8">
            <w:pPr>
              <w:numPr>
                <w:ilvl w:val="0"/>
                <w:numId w:val="110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для ЮЛ – </w:t>
            </w:r>
            <w:r>
              <w:rPr>
                <w:sz w:val="20"/>
                <w:lang w:val="en-US"/>
              </w:rPr>
              <w:t>XXXXXXXXXX</w:t>
            </w:r>
            <w:r>
              <w:rPr>
                <w:sz w:val="20"/>
              </w:rPr>
              <w:t>, где X – цифры;</w:t>
            </w:r>
          </w:p>
          <w:p w:rsidR="000831B8" w:rsidRDefault="000831B8" w:rsidP="000831B8">
            <w:pPr>
              <w:numPr>
                <w:ilvl w:val="0"/>
                <w:numId w:val="110"/>
              </w:numPr>
              <w:jc w:val="left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для ИП -  </w:t>
            </w:r>
            <w:r>
              <w:rPr>
                <w:sz w:val="20"/>
                <w:lang w:val="en-US"/>
              </w:rPr>
              <w:t>XXXXXXXXXXXX</w:t>
            </w:r>
            <w:r>
              <w:rPr>
                <w:sz w:val="20"/>
              </w:rPr>
              <w:t>, где X – цифры.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Загрузка в БД АИС НССО XML-файл с </w:t>
            </w:r>
            <w:r>
              <w:rPr>
                <w:sz w:val="20"/>
              </w:rPr>
              <w:lastRenderedPageBreak/>
              <w:t>договором.</w:t>
            </w:r>
          </w:p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Загрузка в БД АИС НССО XML-файл с убытком.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«У участника договора &lt;</w:t>
            </w:r>
            <w:r>
              <w:rPr>
                <w:i/>
                <w:iCs/>
                <w:sz w:val="20"/>
              </w:rPr>
              <w:t>тип участника договора</w:t>
            </w:r>
            <w:r>
              <w:rPr>
                <w:sz w:val="20"/>
              </w:rPr>
              <w:t>&gt; некорректно указан ИНН».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01.12.2012</w:t>
            </w:r>
          </w:p>
        </w:tc>
      </w:tr>
      <w:tr w:rsidR="000831B8" w:rsidTr="00AF648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numPr>
                <w:ilvl w:val="1"/>
                <w:numId w:val="111"/>
              </w:numPr>
              <w:rPr>
                <w:sz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Проверка на контрольное значение ИНН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6159A8">
            <w:pPr>
              <w:rPr>
                <w:sz w:val="20"/>
              </w:rPr>
            </w:pPr>
            <w:r>
              <w:rPr>
                <w:sz w:val="20"/>
              </w:rPr>
              <w:t>Алгоритм проверки будет </w:t>
            </w:r>
            <w:del w:id="487" w:author="Буланов Максим Георгиевич" w:date="2013-02-18T11:03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представлен в отдельном документе.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rFonts w:cstheme="minorBidi"/>
                <w:sz w:val="20"/>
              </w:rPr>
            </w:pPr>
            <w:r>
              <w:rPr>
                <w:sz w:val="20"/>
              </w:rPr>
              <w:t>Загрузка в БД АИС НССО XML-файл с договором.</w:t>
            </w:r>
          </w:p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убытком.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  <w:r>
              <w:rPr>
                <w:sz w:val="20"/>
              </w:rPr>
              <w:t>«У участника договора &lt;</w:t>
            </w:r>
            <w:r>
              <w:rPr>
                <w:i/>
                <w:iCs/>
                <w:sz w:val="20"/>
              </w:rPr>
              <w:t>тип участника договора</w:t>
            </w:r>
            <w:r>
              <w:rPr>
                <w:sz w:val="20"/>
              </w:rPr>
              <w:t>&gt; не верно указано значение ИНН».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1B8" w:rsidRDefault="000831B8" w:rsidP="000831B8">
            <w:pPr>
              <w:rPr>
                <w:sz w:val="20"/>
              </w:rPr>
            </w:pPr>
          </w:p>
        </w:tc>
      </w:tr>
    </w:tbl>
    <w:p w:rsidR="0005598E" w:rsidRDefault="0005598E" w:rsidP="0005598E">
      <w:pPr>
        <w:rPr>
          <w:rFonts w:ascii="Verdana" w:hAnsi="Verdana"/>
        </w:rPr>
        <w:sectPr w:rsidR="0005598E" w:rsidSect="0005598E">
          <w:type w:val="continuous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667081" w:rsidRDefault="00667081" w:rsidP="00FA2989">
      <w:pPr>
        <w:spacing w:line="360" w:lineRule="auto"/>
        <w:ind w:firstLine="576"/>
        <w:jc w:val="left"/>
        <w:rPr>
          <w:sz w:val="24"/>
          <w:szCs w:val="24"/>
          <w:lang w:eastAsia="en-US"/>
        </w:rPr>
      </w:pPr>
    </w:p>
    <w:p w:rsidR="007C1EFF" w:rsidRDefault="007C1EFF" w:rsidP="00FA2989">
      <w:pPr>
        <w:spacing w:line="360" w:lineRule="auto"/>
        <w:ind w:firstLine="576"/>
        <w:jc w:val="left"/>
        <w:rPr>
          <w:sz w:val="24"/>
          <w:szCs w:val="24"/>
          <w:lang w:eastAsia="en-US"/>
        </w:rPr>
      </w:pPr>
    </w:p>
    <w:p w:rsidR="007C1EFF" w:rsidRDefault="007C1EFF" w:rsidP="00FA2989">
      <w:pPr>
        <w:spacing w:line="360" w:lineRule="auto"/>
        <w:ind w:firstLine="576"/>
        <w:jc w:val="left"/>
        <w:rPr>
          <w:sz w:val="24"/>
          <w:szCs w:val="24"/>
          <w:lang w:eastAsia="en-US"/>
        </w:rPr>
      </w:pPr>
    </w:p>
    <w:p w:rsidR="007C1EFF" w:rsidRDefault="007C1EFF" w:rsidP="00FA2989">
      <w:pPr>
        <w:spacing w:line="360" w:lineRule="auto"/>
        <w:ind w:firstLine="576"/>
        <w:jc w:val="left"/>
        <w:rPr>
          <w:sz w:val="24"/>
          <w:szCs w:val="24"/>
          <w:lang w:eastAsia="en-US"/>
        </w:rPr>
        <w:sectPr w:rsidR="007C1EFF" w:rsidSect="0005598E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FA2989" w:rsidRDefault="00FA2989" w:rsidP="004A6280">
      <w:bookmarkStart w:id="488" w:name="_Toc51505387"/>
      <w:bookmarkEnd w:id="285"/>
    </w:p>
    <w:p w:rsidR="00847D63" w:rsidRPr="00D944C3" w:rsidRDefault="00847D63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bCs/>
          <w:iCs/>
          <w:kern w:val="32"/>
          <w:szCs w:val="28"/>
          <w:lang w:eastAsia="en-US"/>
        </w:rPr>
      </w:pPr>
      <w:bookmarkStart w:id="489" w:name="_Toc343674642"/>
      <w:bookmarkStart w:id="490" w:name="_Toc346729847"/>
      <w:r w:rsidRPr="00847D63">
        <w:rPr>
          <w:b/>
          <w:iCs/>
          <w:kern w:val="32"/>
          <w:szCs w:val="28"/>
          <w:lang w:eastAsia="en-US"/>
        </w:rPr>
        <w:t xml:space="preserve">Для договоров страхования </w:t>
      </w:r>
      <w:r>
        <w:rPr>
          <w:b/>
          <w:iCs/>
          <w:kern w:val="32"/>
          <w:szCs w:val="28"/>
          <w:lang w:eastAsia="en-US"/>
        </w:rPr>
        <w:t>ОСП</w:t>
      </w:r>
      <w:bookmarkEnd w:id="489"/>
      <w:bookmarkEnd w:id="49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535"/>
        <w:gridCol w:w="54"/>
        <w:gridCol w:w="3391"/>
        <w:gridCol w:w="2237"/>
        <w:gridCol w:w="1481"/>
        <w:gridCol w:w="21"/>
        <w:gridCol w:w="2502"/>
        <w:gridCol w:w="2418"/>
      </w:tblGrid>
      <w:tr w:rsidR="007C1EFF" w:rsidRPr="002F7592" w:rsidTr="00CF2DEC">
        <w:trPr>
          <w:tblHeader/>
        </w:trPr>
        <w:tc>
          <w:tcPr>
            <w:tcW w:w="815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7C1EFF" w:rsidP="007C1EFF">
            <w:pPr>
              <w:rPr>
                <w:b/>
                <w:sz w:val="20"/>
              </w:rPr>
            </w:pPr>
            <w:r w:rsidRPr="007C1EFF">
              <w:rPr>
                <w:b/>
                <w:sz w:val="20"/>
              </w:rPr>
              <w:t>№ п/п</w:t>
            </w:r>
          </w:p>
        </w:tc>
        <w:tc>
          <w:tcPr>
            <w:tcW w:w="2589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7C1EFF" w:rsidP="007C1EFF">
            <w:pPr>
              <w:rPr>
                <w:b/>
                <w:sz w:val="20"/>
              </w:rPr>
            </w:pPr>
            <w:r w:rsidRPr="007C1EFF">
              <w:rPr>
                <w:b/>
                <w:sz w:val="20"/>
              </w:rPr>
              <w:t>Название проверки</w:t>
            </w:r>
          </w:p>
        </w:tc>
        <w:tc>
          <w:tcPr>
            <w:tcW w:w="339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7C1EFF" w:rsidP="007C1EFF">
            <w:pPr>
              <w:rPr>
                <w:b/>
                <w:sz w:val="20"/>
              </w:rPr>
            </w:pPr>
            <w:r w:rsidRPr="007C1EFF">
              <w:rPr>
                <w:b/>
                <w:sz w:val="20"/>
              </w:rPr>
              <w:t>Содержание проверки (описывается, если проверка не очевидна)</w:t>
            </w:r>
          </w:p>
        </w:tc>
        <w:tc>
          <w:tcPr>
            <w:tcW w:w="223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51634A" w:rsidP="005163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Интеграционное с</w:t>
            </w:r>
            <w:r w:rsidR="007C1EFF" w:rsidRPr="007C1EFF">
              <w:rPr>
                <w:b/>
                <w:sz w:val="20"/>
              </w:rPr>
              <w:t>обытие, по которому происходит проверка</w:t>
            </w:r>
          </w:p>
        </w:tc>
        <w:tc>
          <w:tcPr>
            <w:tcW w:w="1481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7C1EFF" w:rsidP="007C1EFF">
            <w:pPr>
              <w:rPr>
                <w:b/>
                <w:sz w:val="20"/>
              </w:rPr>
            </w:pPr>
            <w:r w:rsidRPr="007C1EFF">
              <w:rPr>
                <w:b/>
                <w:sz w:val="20"/>
              </w:rPr>
              <w:t>Конфликт</w:t>
            </w:r>
          </w:p>
        </w:tc>
        <w:tc>
          <w:tcPr>
            <w:tcW w:w="2523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7C1EFF" w:rsidP="007C1EFF">
            <w:pPr>
              <w:rPr>
                <w:b/>
                <w:sz w:val="20"/>
              </w:rPr>
            </w:pPr>
            <w:r w:rsidRPr="007C1EFF">
              <w:rPr>
                <w:b/>
                <w:sz w:val="20"/>
              </w:rPr>
              <w:t>Сообщение об ошибке</w:t>
            </w:r>
          </w:p>
        </w:tc>
        <w:tc>
          <w:tcPr>
            <w:tcW w:w="2418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7C1EFF" w:rsidRDefault="00B90554" w:rsidP="007C1EFF">
            <w:pPr>
              <w:rPr>
                <w:b/>
                <w:sz w:val="20"/>
              </w:rPr>
            </w:pPr>
            <w:r w:rsidRPr="00B90554">
              <w:rPr>
                <w:b/>
                <w:sz w:val="20"/>
              </w:rPr>
              <w:t>Дата вступления в силу/ Комментарии</w:t>
            </w:r>
          </w:p>
        </w:tc>
      </w:tr>
      <w:tr w:rsidR="007C1EFF" w:rsidRPr="00E40CA4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D92F27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b/>
              </w:rPr>
            </w:pPr>
            <w:r w:rsidRPr="00E40CA4">
              <w:rPr>
                <w:b/>
              </w:rPr>
              <w:t>Общие проверки по договору</w:t>
            </w:r>
            <w:r w:rsidR="003051CC">
              <w:rPr>
                <w:b/>
              </w:rPr>
              <w:t xml:space="preserve"> страхования</w:t>
            </w:r>
          </w:p>
        </w:tc>
      </w:tr>
      <w:tr w:rsidR="007C1EFF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6159A8">
            <w:pPr>
              <w:rPr>
                <w:sz w:val="20"/>
              </w:rPr>
            </w:pPr>
            <w:r>
              <w:rPr>
                <w:sz w:val="20"/>
              </w:rPr>
              <w:t>В договоре должен быть</w:t>
            </w:r>
            <w:del w:id="491" w:author="Буланов Максим Георгиевич" w:date="2013-02-18T11:03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 хотя бы один блок с параметрами по Виду транспорта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-файле нет тегов, относящихся к Виду транспорта.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>
              <w:rPr>
                <w:sz w:val="20"/>
              </w:rPr>
              <w:t>«В договоре обязательно должен быть хотя бы один блок с параметрами страхования по Виду транспорта»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B90554" w:rsidP="00B90554">
            <w:pPr>
              <w:rPr>
                <w:sz w:val="20"/>
              </w:rPr>
            </w:pPr>
            <w:r>
              <w:rPr>
                <w:sz w:val="20"/>
              </w:rPr>
              <w:t>01.01.2013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Список ТС </w:t>
            </w:r>
            <w:r w:rsidR="00B90554">
              <w:rPr>
                <w:sz w:val="20"/>
              </w:rPr>
              <w:t>по Железнодорожным видам транспорта</w:t>
            </w:r>
            <w:r>
              <w:rPr>
                <w:sz w:val="20"/>
              </w:rPr>
              <w:t xml:space="preserve"> отсутствует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F578AC" w:rsidRDefault="008E0FE6" w:rsidP="007C1EFF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B90554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е</w:t>
            </w:r>
            <w:r w:rsidR="00B90554">
              <w:rPr>
                <w:sz w:val="20"/>
              </w:rPr>
              <w:t xml:space="preserve"> по Виду транспорта</w:t>
            </w:r>
            <w:r>
              <w:rPr>
                <w:sz w:val="20"/>
              </w:rPr>
              <w:t xml:space="preserve"> «Железнодорожный транспорт»</w:t>
            </w:r>
            <w:r w:rsidR="00B90554">
              <w:rPr>
                <w:sz w:val="20"/>
              </w:rPr>
              <w:t xml:space="preserve"> </w:t>
            </w:r>
            <w:r w:rsidRPr="008E0FE6">
              <w:rPr>
                <w:sz w:val="20"/>
              </w:rPr>
              <w:t xml:space="preserve">(не зависимо от вида перевозки), </w:t>
            </w:r>
            <w:del w:id="492" w:author="Буланов Максим Георгиевич" w:date="2013-02-18T11:03:00Z">
              <w:r w:rsidRPr="008E0FE6" w:rsidDel="006159A8">
                <w:rPr>
                  <w:sz w:val="20"/>
                </w:rPr>
                <w:delText xml:space="preserve"> </w:delText>
              </w:r>
            </w:del>
            <w:r w:rsidRPr="008E0FE6">
              <w:rPr>
                <w:sz w:val="20"/>
              </w:rPr>
              <w:t>не должно быть списка ТС</w:t>
            </w:r>
          </w:p>
          <w:p w:rsidR="00B90554" w:rsidRDefault="00B90554" w:rsidP="007C1EFF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«В договоре по Железнодорожному транспорту </w:t>
            </w:r>
            <w:r w:rsidR="008E0FE6">
              <w:rPr>
                <w:sz w:val="20"/>
              </w:rPr>
              <w:t>не должно быть списка ТС</w:t>
            </w:r>
            <w:r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413224">
              <w:rPr>
                <w:sz w:val="20"/>
              </w:rPr>
              <w:t>01.01.2013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Если есть блок по Виду транспорта</w:t>
            </w:r>
            <w:r w:rsidR="008E0FE6">
              <w:rPr>
                <w:sz w:val="20"/>
              </w:rPr>
              <w:t>+виду перевозки</w:t>
            </w:r>
            <w:r>
              <w:rPr>
                <w:sz w:val="20"/>
              </w:rPr>
              <w:t>, то в нем должны быть обязательно заполнены поля:</w:t>
            </w:r>
          </w:p>
          <w:p w:rsidR="00B90554" w:rsidRDefault="00B90554" w:rsidP="00D92F27">
            <w:pPr>
              <w:numPr>
                <w:ilvl w:val="0"/>
                <w:numId w:val="96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вид транспорта;</w:t>
            </w:r>
          </w:p>
          <w:p w:rsidR="00B90554" w:rsidRDefault="00B90554" w:rsidP="00D92F27">
            <w:pPr>
              <w:numPr>
                <w:ilvl w:val="0"/>
                <w:numId w:val="96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количество пассажиров;</w:t>
            </w:r>
          </w:p>
          <w:p w:rsidR="00B90554" w:rsidRDefault="00B90554" w:rsidP="00D92F27">
            <w:pPr>
              <w:numPr>
                <w:ilvl w:val="0"/>
                <w:numId w:val="96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страховая сумма по каждому из трех рисков;</w:t>
            </w:r>
          </w:p>
          <w:p w:rsidR="00B90554" w:rsidRPr="00D05979" w:rsidRDefault="00B90554" w:rsidP="00D92F27">
            <w:pPr>
              <w:numPr>
                <w:ilvl w:val="0"/>
                <w:numId w:val="96"/>
              </w:numPr>
              <w:ind w:left="187" w:hanging="142"/>
              <w:rPr>
                <w:sz w:val="20"/>
              </w:rPr>
            </w:pPr>
            <w:r>
              <w:rPr>
                <w:sz w:val="20"/>
              </w:rPr>
              <w:t>тариф по  каждому из трех рисков.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 xml:space="preserve">Если в </w:t>
            </w:r>
            <w:r>
              <w:rPr>
                <w:sz w:val="20"/>
                <w:lang w:val="en-US"/>
              </w:rPr>
              <w:t>XML</w:t>
            </w:r>
            <w:r>
              <w:rPr>
                <w:sz w:val="20"/>
              </w:rPr>
              <w:t>-файле есть хотя бы один тег в блоке по Виду транспорта, то обязательно должны быть теги с остальными параметрами, приведенными в списке.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 xml:space="preserve">«По каждому виду транспорта обязательно должны быть указаны следующие </w:t>
            </w:r>
            <w:del w:id="493" w:author="Буланов Максим Георгиевич" w:date="2013-02-18T11:03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параметры:</w:t>
            </w:r>
          </w:p>
          <w:p w:rsidR="00B90554" w:rsidRPr="006421C1" w:rsidRDefault="00B90554" w:rsidP="007C1EFF">
            <w:pPr>
              <w:rPr>
                <w:sz w:val="20"/>
              </w:rPr>
            </w:pPr>
            <w:r w:rsidRPr="006421C1">
              <w:rPr>
                <w:sz w:val="20"/>
              </w:rPr>
              <w:t>&lt;</w:t>
            </w:r>
            <w:r>
              <w:rPr>
                <w:sz w:val="20"/>
              </w:rPr>
              <w:t xml:space="preserve">список тех параметров, которые отсутствуют в </w:t>
            </w:r>
            <w:r w:rsidRPr="00E40CA4">
              <w:rPr>
                <w:sz w:val="20"/>
              </w:rPr>
              <w:t xml:space="preserve"> </w:t>
            </w:r>
            <w:r>
              <w:rPr>
                <w:sz w:val="20"/>
              </w:rPr>
              <w:t>XML-файле,  с указанием вида транспорта и риска</w:t>
            </w:r>
            <w:r w:rsidRPr="006421C1">
              <w:rPr>
                <w:sz w:val="20"/>
              </w:rPr>
              <w:t>&gt;</w:t>
            </w:r>
            <w:r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413224">
              <w:rPr>
                <w:sz w:val="20"/>
              </w:rPr>
              <w:t>01.01.2013</w:t>
            </w:r>
          </w:p>
        </w:tc>
      </w:tr>
      <w:tr w:rsidR="00B90554" w:rsidRPr="0095068E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7C1EFF">
            <w:pPr>
              <w:rPr>
                <w:sz w:val="20"/>
              </w:rPr>
            </w:pPr>
            <w:r w:rsidRPr="0095068E">
              <w:rPr>
                <w:sz w:val="20"/>
              </w:rPr>
              <w:t>Проверка даты начала срока действия договора.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7C1EFF">
            <w:pPr>
              <w:rPr>
                <w:sz w:val="20"/>
              </w:rPr>
            </w:pPr>
            <w:r w:rsidRPr="0095068E">
              <w:rPr>
                <w:sz w:val="20"/>
              </w:rPr>
              <w:t>Дата начала срока действия договора ≥ 01.01.201</w:t>
            </w:r>
            <w:r>
              <w:rPr>
                <w:sz w:val="20"/>
              </w:rPr>
              <w:t>3</w:t>
            </w:r>
            <w:r w:rsidRPr="0095068E">
              <w:rPr>
                <w:sz w:val="20"/>
              </w:rPr>
              <w:t xml:space="preserve"> г.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7C1EFF">
            <w:pPr>
              <w:rPr>
                <w:sz w:val="20"/>
              </w:rPr>
            </w:pPr>
            <w:r w:rsidRPr="0095068E"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7C1EFF">
            <w:pPr>
              <w:rPr>
                <w:sz w:val="20"/>
              </w:rPr>
            </w:pPr>
            <w:r w:rsidRPr="0095068E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6159A8">
            <w:pPr>
              <w:rPr>
                <w:sz w:val="20"/>
              </w:rPr>
            </w:pPr>
            <w:r w:rsidRPr="0095068E">
              <w:rPr>
                <w:sz w:val="20"/>
              </w:rPr>
              <w:t xml:space="preserve">«Дата начала срока действия договора </w:t>
            </w:r>
            <w:del w:id="494" w:author="Буланов Максим Георгиевич" w:date="2013-02-18T11:03:00Z">
              <w:r w:rsidRPr="0095068E" w:rsidDel="006159A8">
                <w:rPr>
                  <w:sz w:val="20"/>
                </w:rPr>
                <w:delText xml:space="preserve"> </w:delText>
              </w:r>
            </w:del>
            <w:r w:rsidRPr="0095068E">
              <w:rPr>
                <w:sz w:val="20"/>
              </w:rPr>
              <w:t xml:space="preserve">не может быть </w:t>
            </w:r>
            <w:r>
              <w:rPr>
                <w:sz w:val="20"/>
              </w:rPr>
              <w:t>раньше 01.01.</w:t>
            </w:r>
            <w:r w:rsidRPr="0095068E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95068E">
              <w:rPr>
                <w:sz w:val="20"/>
              </w:rPr>
              <w:t xml:space="preserve"> года»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95068E" w:rsidRDefault="00B90554" w:rsidP="007C1EFF">
            <w:pPr>
              <w:rPr>
                <w:sz w:val="20"/>
              </w:rPr>
            </w:pPr>
            <w:r w:rsidRPr="00413224">
              <w:rPr>
                <w:sz w:val="20"/>
              </w:rPr>
              <w:t>01.01.2013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Проверка даты окончания срока действия договора.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Дата окончания срока действия договора&gt;Даты начала срока действия договора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6159A8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«Дата окончания срока действия договора </w:t>
            </w:r>
            <w:del w:id="495" w:author="Буланов Максим Георгиевич" w:date="2013-02-18T11:03:00Z">
              <w:r w:rsidRPr="00E40CA4" w:rsidDel="006159A8">
                <w:rPr>
                  <w:sz w:val="20"/>
                </w:rPr>
                <w:delText xml:space="preserve"> </w:delText>
              </w:r>
            </w:del>
            <w:r w:rsidRPr="00E40CA4">
              <w:rPr>
                <w:sz w:val="20"/>
              </w:rPr>
              <w:t xml:space="preserve">не может быть </w:t>
            </w:r>
            <w:r>
              <w:rPr>
                <w:sz w:val="20"/>
              </w:rPr>
              <w:t>раньше</w:t>
            </w:r>
            <w:r w:rsidRPr="00E40CA4">
              <w:rPr>
                <w:sz w:val="20"/>
              </w:rPr>
              <w:t xml:space="preserve"> даты начала срока действия договора»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413224">
              <w:rPr>
                <w:sz w:val="20"/>
              </w:rPr>
              <w:t>01.01.2013</w:t>
            </w:r>
          </w:p>
        </w:tc>
      </w:tr>
      <w:tr w:rsidR="007C1EFF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В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-файле один и тот же атрибут присутствует более одного раза.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6159A8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«В </w:t>
            </w:r>
            <w:del w:id="496" w:author="Буланов Максим Георгиевич" w:date="2013-02-18T11:03:00Z">
              <w:r w:rsidRPr="00E40CA4" w:rsidDel="006159A8">
                <w:delText xml:space="preserve"> </w:delText>
              </w:r>
            </w:del>
            <w:r w:rsidRPr="00E40CA4">
              <w:rPr>
                <w:sz w:val="20"/>
              </w:rPr>
              <w:t>XML-файле не должно быть дублирования атрибутов».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1EFF" w:rsidRPr="00E40CA4" w:rsidRDefault="007C1EFF" w:rsidP="007C1EFF">
            <w:pPr>
              <w:rPr>
                <w:sz w:val="20"/>
              </w:rPr>
            </w:pPr>
            <w:r>
              <w:rPr>
                <w:sz w:val="20"/>
              </w:rPr>
              <w:t>Проверка должна применяться только к негрупповым атрибутам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Проверка даты заключения договора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Дата заключения договора должна быть раньше или равна дат</w:t>
            </w:r>
            <w:r>
              <w:rPr>
                <w:sz w:val="20"/>
              </w:rPr>
              <w:t>е</w:t>
            </w:r>
            <w:r w:rsidRPr="00E40CA4">
              <w:rPr>
                <w:sz w:val="20"/>
              </w:rPr>
              <w:t xml:space="preserve"> начала </w:t>
            </w:r>
            <w:r>
              <w:rPr>
                <w:sz w:val="20"/>
              </w:rPr>
              <w:t xml:space="preserve">срока </w:t>
            </w:r>
            <w:r w:rsidRPr="00E40CA4">
              <w:rPr>
                <w:sz w:val="20"/>
              </w:rPr>
              <w:t>действия договора (начала действия новых условий по договору)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«Дата заключения договора не может быть позже даты начала действия»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534D61">
              <w:rPr>
                <w:sz w:val="20"/>
              </w:rPr>
              <w:t>01.01.2013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Обязательное наличие приложения со списком ТС для застрахованного Вида транспорта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Кроме Видов транспорта: «Железнодорожный – перевозки поездами дальнего следования», «Железнодорожный – перевозки пригородными поездами»;</w:t>
            </w:r>
          </w:p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для каждого Вида транспорта, указанного в договоре, обязательно должно быть в  приложении описание ТС, относящихся к соответствующему виду транспорта.</w:t>
            </w:r>
          </w:p>
          <w:p w:rsidR="00B90554" w:rsidRDefault="00B90554" w:rsidP="007C1EFF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Для вида транспорта </w:t>
            </w:r>
            <w:r w:rsidRPr="00D16E77">
              <w:rPr>
                <w:sz w:val="20"/>
              </w:rPr>
              <w:t>&lt;</w:t>
            </w:r>
            <w:r w:rsidRPr="00F71385">
              <w:rPr>
                <w:i/>
                <w:iCs/>
                <w:sz w:val="20"/>
              </w:rPr>
              <w:t>название Вида транспорта</w:t>
            </w:r>
            <w:r w:rsidRPr="00D16E77">
              <w:rPr>
                <w:sz w:val="20"/>
              </w:rPr>
              <w:t>&gt;</w:t>
            </w:r>
            <w:r>
              <w:rPr>
                <w:sz w:val="20"/>
              </w:rPr>
              <w:t xml:space="preserve"> обязательно должен быть список ТС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534D61">
              <w:rPr>
                <w:sz w:val="20"/>
              </w:rPr>
              <w:t>01.01.2013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Срок действия первоначального договора не может быть меньше года для всех видов транспорта, кроме «Внутреннего водного транспорта»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(Дата окончания срока действия договора - Дата начала срока действия договора+1 день)</w:t>
            </w:r>
            <w:ins w:id="497" w:author="Буланов Максим Георгиевич" w:date="2013-02-18T11:04:00Z">
              <w:r w:rsidR="006159A8">
                <w:rPr>
                  <w:sz w:val="20"/>
                </w:rPr>
                <w:t xml:space="preserve"> </w:t>
              </w:r>
            </w:ins>
            <w:r>
              <w:rPr>
                <w:sz w:val="20"/>
              </w:rPr>
              <w:t>≥1 год,</w:t>
            </w:r>
          </w:p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если по договору застрахован хотя бы один Вид транспорта, отличный от «Внутреннего водного транспорта»</w:t>
            </w:r>
          </w:p>
          <w:p w:rsidR="00B90554" w:rsidRDefault="00B90554" w:rsidP="007C1EFF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«Срок договора страхования не может быть меньше года»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534D61">
              <w:rPr>
                <w:sz w:val="20"/>
              </w:rPr>
              <w:t>01.01.2013</w:t>
            </w:r>
          </w:p>
        </w:tc>
      </w:tr>
      <w:tr w:rsidR="00B90554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3F25B9" w:rsidRDefault="00B90554" w:rsidP="00D92F27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Соответствие ИНН и КПП страхователя, тем которые были указаны при авторизации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При загрузке договора в систему проверить, что ИНН и КПП страхователя из присланного сообщения с договором равны ИНН и КПП страхователя, указанным в запросе на получение нового номера договора;</w:t>
            </w:r>
          </w:p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если хотя бы одно значение не равно договор не загружать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Default="00B90554" w:rsidP="007C1EFF">
            <w:pPr>
              <w:rPr>
                <w:sz w:val="20"/>
              </w:rPr>
            </w:pPr>
            <w:r>
              <w:rPr>
                <w:sz w:val="20"/>
              </w:rPr>
              <w:t>«ИНН и КПП страхователя не совпали с ИНН и КПП, указанными при получении номера договора»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554" w:rsidRPr="00E40CA4" w:rsidRDefault="00B90554" w:rsidP="007C1EFF">
            <w:pPr>
              <w:rPr>
                <w:sz w:val="20"/>
              </w:rPr>
            </w:pPr>
            <w:r w:rsidRPr="00534D61">
              <w:rPr>
                <w:sz w:val="20"/>
              </w:rPr>
              <w:t>01.01.2013</w:t>
            </w: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Соответствие типа договора, тому который был указан при авторизации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При загрузке договора в систему проверить, что тип договора из присланного сообщения с договором равен типу договора, указанному в запросе на получение нового номера договора;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не равен договор не загружать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«Тип договора не совпал с типом договора, указанным при получении номера договора»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 одной цепочке договоров основная часть номера (без разрядов для доп. соглашений) должна быть одинаковой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При загрузке договоров с типами «Доп. соглашение» или «Досрочное расторжение», проверять, что основная часть номера загружаемого договора равна основной части номера первоначального договора цепочки.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(основная часть номера - </w:t>
            </w:r>
            <w:r w:rsidRPr="009D2D7B">
              <w:rPr>
                <w:sz w:val="20"/>
              </w:rPr>
              <w:t xml:space="preserve"> первы</w:t>
            </w:r>
            <w:r>
              <w:rPr>
                <w:sz w:val="20"/>
              </w:rPr>
              <w:t>е</w:t>
            </w:r>
            <w:r w:rsidRPr="009D2D7B">
              <w:rPr>
                <w:sz w:val="20"/>
              </w:rPr>
              <w:t xml:space="preserve"> 15-т</w:t>
            </w:r>
            <w:r>
              <w:rPr>
                <w:sz w:val="20"/>
              </w:rPr>
              <w:t>ь</w:t>
            </w:r>
            <w:r w:rsidRPr="009D2D7B">
              <w:rPr>
                <w:sz w:val="20"/>
              </w:rPr>
              <w:t xml:space="preserve"> символ</w:t>
            </w:r>
            <w:r>
              <w:rPr>
                <w:sz w:val="20"/>
              </w:rPr>
              <w:t>ов (включая серию); из проверки</w:t>
            </w:r>
            <w:r w:rsidRPr="009D2D7B">
              <w:rPr>
                <w:sz w:val="20"/>
              </w:rPr>
              <w:t xml:space="preserve"> исключ</w:t>
            </w:r>
            <w:r>
              <w:rPr>
                <w:sz w:val="20"/>
              </w:rPr>
              <w:t>ены</w:t>
            </w:r>
            <w:r w:rsidRPr="009D2D7B">
              <w:rPr>
                <w:sz w:val="20"/>
              </w:rPr>
              <w:t xml:space="preserve"> последни</w:t>
            </w:r>
            <w:r>
              <w:rPr>
                <w:sz w:val="20"/>
              </w:rPr>
              <w:t>е</w:t>
            </w:r>
            <w:r w:rsidRPr="009D2D7B">
              <w:rPr>
                <w:sz w:val="20"/>
              </w:rPr>
              <w:t xml:space="preserve"> разряд</w:t>
            </w:r>
            <w:r>
              <w:rPr>
                <w:sz w:val="20"/>
              </w:rPr>
              <w:t>ы номера, используемые</w:t>
            </w:r>
            <w:r w:rsidRPr="009D2D7B">
              <w:rPr>
                <w:sz w:val="20"/>
              </w:rPr>
              <w:t xml:space="preserve"> для номера доп. соглашени</w:t>
            </w:r>
            <w:r>
              <w:rPr>
                <w:sz w:val="20"/>
              </w:rPr>
              <w:t>я</w:t>
            </w:r>
            <w:r w:rsidRPr="009D2D7B">
              <w:rPr>
                <w:sz w:val="20"/>
              </w:rPr>
              <w:t>)</w:t>
            </w:r>
            <w:r>
              <w:rPr>
                <w:sz w:val="20"/>
              </w:rPr>
              <w:t>;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не равно договор не загружать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«Номер загружаемого договора не соответствует номеру первоначального (предыдущего) договора цепочки»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6159A8">
            <w:pPr>
              <w:rPr>
                <w:sz w:val="20"/>
              </w:rPr>
            </w:pPr>
            <w:r>
              <w:rPr>
                <w:sz w:val="20"/>
              </w:rPr>
              <w:t xml:space="preserve">Франшиза может быть указана только для риска </w:t>
            </w:r>
            <w:del w:id="498" w:author="Буланов Максим Георгиевич" w:date="2013-02-18T11:04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ГО за причинение вреда имуществу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Если риск не равен </w:t>
            </w:r>
            <w:del w:id="499" w:author="Буланов Максим Георгиевич" w:date="2013-02-18T11:04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ГО за причинение вреда имуществу, и для него указано наличие франшизы, то выдать сообщение об ошибке, договор не загружать.</w:t>
            </w:r>
          </w:p>
          <w:p w:rsidR="008E0FE6" w:rsidRDefault="008E0FE6" w:rsidP="008E0FE6">
            <w:pPr>
              <w:rPr>
                <w:sz w:val="20"/>
              </w:rPr>
            </w:pPr>
            <w:r w:rsidRPr="005146C3">
              <w:rPr>
                <w:sz w:val="20"/>
              </w:rPr>
              <w:t>Проверяется для каждого Вида транспорта</w:t>
            </w:r>
            <w:r w:rsidRPr="007A0237">
              <w:rPr>
                <w:sz w:val="20"/>
              </w:rPr>
              <w:t xml:space="preserve"> и Вид</w:t>
            </w:r>
            <w:r>
              <w:rPr>
                <w:sz w:val="20"/>
              </w:rPr>
              <w:t>а</w:t>
            </w:r>
            <w:r w:rsidRPr="007A0237">
              <w:rPr>
                <w:sz w:val="20"/>
              </w:rPr>
              <w:t xml:space="preserve"> перевозки</w:t>
            </w:r>
            <w:r w:rsidRPr="005146C3">
              <w:rPr>
                <w:sz w:val="20"/>
              </w:rPr>
              <w:t>, застрахованного по договору.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«По риску </w:t>
            </w:r>
            <w:r w:rsidRPr="005146C3">
              <w:rPr>
                <w:sz w:val="20"/>
              </w:rPr>
              <w:t>&lt;</w:t>
            </w:r>
            <w:r w:rsidRPr="005146C3">
              <w:rPr>
                <w:i/>
                <w:iCs/>
                <w:sz w:val="20"/>
              </w:rPr>
              <w:t>название риска</w:t>
            </w:r>
            <w:r w:rsidRPr="005146C3">
              <w:rPr>
                <w:sz w:val="20"/>
              </w:rPr>
              <w:t>&gt;</w:t>
            </w:r>
            <w:r>
              <w:rPr>
                <w:sz w:val="20"/>
              </w:rPr>
              <w:t xml:space="preserve"> вида транспорта </w:t>
            </w:r>
            <w:r w:rsidRPr="005146C3">
              <w:rPr>
                <w:sz w:val="20"/>
              </w:rPr>
              <w:t>&lt;</w:t>
            </w:r>
            <w:r w:rsidRPr="005146C3">
              <w:rPr>
                <w:i/>
                <w:iCs/>
                <w:sz w:val="20"/>
              </w:rPr>
              <w:t>название вида транспорта</w:t>
            </w:r>
            <w:r w:rsidRPr="007A0237">
              <w:rPr>
                <w:sz w:val="20"/>
              </w:rPr>
              <w:t xml:space="preserve"> </w:t>
            </w:r>
            <w:r w:rsidRPr="007A0237">
              <w:rPr>
                <w:i/>
                <w:iCs/>
                <w:sz w:val="20"/>
              </w:rPr>
              <w:t xml:space="preserve">и </w:t>
            </w:r>
            <w:r>
              <w:rPr>
                <w:i/>
                <w:iCs/>
                <w:sz w:val="20"/>
              </w:rPr>
              <w:t>в</w:t>
            </w:r>
            <w:r w:rsidRPr="007A0237">
              <w:rPr>
                <w:i/>
                <w:iCs/>
                <w:sz w:val="20"/>
              </w:rPr>
              <w:t>ид</w:t>
            </w:r>
            <w:r>
              <w:rPr>
                <w:i/>
                <w:iCs/>
                <w:sz w:val="20"/>
              </w:rPr>
              <w:t>а</w:t>
            </w:r>
            <w:r w:rsidRPr="007A0237">
              <w:rPr>
                <w:i/>
                <w:iCs/>
                <w:sz w:val="20"/>
              </w:rPr>
              <w:t xml:space="preserve"> перевозки </w:t>
            </w:r>
            <w:r w:rsidRPr="005146C3">
              <w:rPr>
                <w:sz w:val="20"/>
              </w:rPr>
              <w:t>&gt;</w:t>
            </w:r>
            <w:r>
              <w:rPr>
                <w:sz w:val="20"/>
              </w:rPr>
              <w:t xml:space="preserve"> франшиза не предусмотрена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Основание для определения количества пассажиров по пп. 5 и 6 не могут быть по Виду ТС = «Автомобильный транспорт» (не зависимо от вида перевозок);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проверять по каждому виду ТС, застрахованному по договору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«</w:t>
            </w:r>
            <w:r w:rsidRPr="00B61EF9">
              <w:rPr>
                <w:sz w:val="20"/>
              </w:rPr>
              <w:t>Основание для определения перевозчиком количества пассажиров</w:t>
            </w:r>
            <w:r>
              <w:rPr>
                <w:sz w:val="20"/>
              </w:rPr>
              <w:t>» = «</w:t>
            </w:r>
            <w:r w:rsidRPr="00B61EF9">
              <w:rPr>
                <w:sz w:val="20"/>
              </w:rPr>
              <w:t>п. 5. Основание для перевозчиков, осуществляющих регулярные перевозки, с упрощенной системой налогообложения, представленной за полные 4 квартала</w:t>
            </w:r>
            <w:r>
              <w:rPr>
                <w:sz w:val="20"/>
              </w:rPr>
              <w:t xml:space="preserve">» 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или = «</w:t>
            </w:r>
            <w:r w:rsidRPr="00B61EF9">
              <w:rPr>
                <w:sz w:val="20"/>
              </w:rPr>
              <w:t>п. 6. Основание для перевозчиков, осуществляющих регулярные перевозки, с система налогообложения в виде единого налога на вмененный доход, представленной за полные 4 квартала</w:t>
            </w:r>
            <w:r>
              <w:rPr>
                <w:sz w:val="20"/>
              </w:rPr>
              <w:t xml:space="preserve">», то 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вид ТС не может быть равен «Автомобильный транспорт» (не зависимо от вида перевозки)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«Основание для определения пассажиров </w:t>
            </w:r>
            <w:r w:rsidRPr="007A0237">
              <w:rPr>
                <w:sz w:val="20"/>
              </w:rPr>
              <w:t>&lt;</w:t>
            </w:r>
            <w:r w:rsidRPr="007A0237">
              <w:rPr>
                <w:i/>
                <w:iCs/>
                <w:sz w:val="20"/>
              </w:rPr>
              <w:t>название основания</w:t>
            </w:r>
            <w:r w:rsidRPr="007A0237">
              <w:rPr>
                <w:sz w:val="20"/>
              </w:rPr>
              <w:t xml:space="preserve">&gt; </w:t>
            </w:r>
            <w:r>
              <w:rPr>
                <w:sz w:val="20"/>
              </w:rPr>
              <w:t xml:space="preserve">не может применяться к виду ТС + вид перевозки </w:t>
            </w:r>
            <w:r w:rsidRPr="005146C3">
              <w:rPr>
                <w:sz w:val="20"/>
              </w:rPr>
              <w:t>&lt;</w:t>
            </w:r>
            <w:r w:rsidRPr="005146C3">
              <w:rPr>
                <w:i/>
                <w:iCs/>
                <w:sz w:val="20"/>
              </w:rPr>
              <w:t>название вида транспорта</w:t>
            </w:r>
            <w:r w:rsidRPr="007A0237">
              <w:rPr>
                <w:sz w:val="20"/>
              </w:rPr>
              <w:t xml:space="preserve"> </w:t>
            </w:r>
            <w:r w:rsidRPr="007A0237">
              <w:rPr>
                <w:i/>
                <w:iCs/>
                <w:sz w:val="20"/>
              </w:rPr>
              <w:t xml:space="preserve">и </w:t>
            </w:r>
            <w:r>
              <w:rPr>
                <w:i/>
                <w:iCs/>
                <w:sz w:val="20"/>
              </w:rPr>
              <w:t>в</w:t>
            </w:r>
            <w:r w:rsidRPr="007A0237">
              <w:rPr>
                <w:i/>
                <w:iCs/>
                <w:sz w:val="20"/>
              </w:rPr>
              <w:t>ид</w:t>
            </w:r>
            <w:r>
              <w:rPr>
                <w:i/>
                <w:iCs/>
                <w:sz w:val="20"/>
              </w:rPr>
              <w:t>а</w:t>
            </w:r>
            <w:r w:rsidRPr="007A0237">
              <w:rPr>
                <w:i/>
                <w:iCs/>
                <w:sz w:val="20"/>
              </w:rPr>
              <w:t xml:space="preserve"> перевозки </w:t>
            </w:r>
            <w:r w:rsidRPr="005146C3">
              <w:rPr>
                <w:sz w:val="20"/>
              </w:rPr>
              <w:t>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6159A8">
            <w:pPr>
              <w:rPr>
                <w:sz w:val="20"/>
              </w:rPr>
            </w:pPr>
            <w:r>
              <w:rPr>
                <w:sz w:val="20"/>
              </w:rPr>
              <w:t xml:space="preserve">Основание для определения количества пассажиров по п. 8 могут быть только по Виду ТС+Виду перевозок </w:t>
            </w:r>
            <w:del w:id="500" w:author="Буланов Максим Георгиевич" w:date="2013-02-18T11:04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= «</w:t>
            </w:r>
            <w:r w:rsidRPr="005F385F">
              <w:rPr>
                <w:sz w:val="20"/>
              </w:rPr>
              <w:t xml:space="preserve">Автомобильный транспорт </w:t>
            </w:r>
            <w:r>
              <w:rPr>
                <w:sz w:val="20"/>
              </w:rPr>
              <w:t>–</w:t>
            </w:r>
            <w:r w:rsidRPr="005F385F">
              <w:rPr>
                <w:sz w:val="20"/>
              </w:rPr>
              <w:t xml:space="preserve">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  <w:r>
              <w:rPr>
                <w:sz w:val="20"/>
              </w:rPr>
              <w:t>» (код = 10)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«</w:t>
            </w:r>
            <w:r w:rsidRPr="00B61EF9">
              <w:rPr>
                <w:sz w:val="20"/>
              </w:rPr>
              <w:t>Основание для определения перевозчиком количества пассажиров</w:t>
            </w:r>
            <w:r>
              <w:rPr>
                <w:sz w:val="20"/>
              </w:rPr>
              <w:t xml:space="preserve">» = </w:t>
            </w:r>
            <w:del w:id="501" w:author="Буланов Максим Георгиевич" w:date="2013-02-18T11:04:00Z">
              <w:r w:rsidRPr="007A0237" w:rsidDel="006159A8">
                <w:rPr>
                  <w:sz w:val="24"/>
                  <w:szCs w:val="24"/>
                </w:rPr>
                <w:delText xml:space="preserve"> </w:delText>
              </w:r>
            </w:del>
            <w:r>
              <w:rPr>
                <w:sz w:val="24"/>
                <w:szCs w:val="24"/>
              </w:rPr>
              <w:t>«</w:t>
            </w:r>
            <w:r w:rsidRPr="007A0237">
              <w:rPr>
                <w:sz w:val="20"/>
              </w:rPr>
              <w:t>п. 8. Основание для перевозчиков, осуществляющих регулярные автобусные перевозки с установленными остановками (предоставляют справку о перевозках)</w:t>
            </w:r>
            <w:r>
              <w:rPr>
                <w:sz w:val="20"/>
              </w:rPr>
              <w:t xml:space="preserve">», то 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вид ТС + вид перевозки  может быть равен только «</w:t>
            </w:r>
            <w:r w:rsidRPr="007A0237">
              <w:rPr>
                <w:sz w:val="20"/>
              </w:rPr>
              <w:t xml:space="preserve">Автомобильный транспорт </w:t>
            </w:r>
            <w:r>
              <w:rPr>
                <w:sz w:val="20"/>
              </w:rPr>
              <w:t>–</w:t>
            </w:r>
            <w:r w:rsidRPr="007A0237">
              <w:rPr>
                <w:sz w:val="20"/>
              </w:rPr>
              <w:t xml:space="preserve">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  <w:r>
              <w:rPr>
                <w:sz w:val="20"/>
              </w:rPr>
              <w:t>»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«Основание для определения пассажиров </w:t>
            </w:r>
            <w:r w:rsidRPr="007A0237">
              <w:rPr>
                <w:sz w:val="20"/>
              </w:rPr>
              <w:t>&lt;</w:t>
            </w:r>
            <w:r w:rsidRPr="007A0237">
              <w:rPr>
                <w:i/>
                <w:iCs/>
                <w:sz w:val="20"/>
              </w:rPr>
              <w:t>название основания</w:t>
            </w:r>
            <w:r w:rsidRPr="007A0237">
              <w:rPr>
                <w:sz w:val="20"/>
              </w:rPr>
              <w:t xml:space="preserve">&gt; </w:t>
            </w:r>
            <w:r>
              <w:rPr>
                <w:sz w:val="20"/>
              </w:rPr>
              <w:t xml:space="preserve">не может применяться к виду ТС + вид перевозки </w:t>
            </w:r>
            <w:r w:rsidRPr="005146C3">
              <w:rPr>
                <w:sz w:val="20"/>
              </w:rPr>
              <w:t>&lt;</w:t>
            </w:r>
            <w:r w:rsidRPr="005146C3">
              <w:rPr>
                <w:i/>
                <w:iCs/>
                <w:sz w:val="20"/>
              </w:rPr>
              <w:t>название вида транспорта</w:t>
            </w:r>
            <w:r w:rsidRPr="007A0237">
              <w:rPr>
                <w:sz w:val="20"/>
              </w:rPr>
              <w:t xml:space="preserve"> </w:t>
            </w:r>
            <w:r w:rsidRPr="007A0237">
              <w:rPr>
                <w:i/>
                <w:iCs/>
                <w:sz w:val="20"/>
              </w:rPr>
              <w:t xml:space="preserve">и </w:t>
            </w:r>
            <w:r>
              <w:rPr>
                <w:i/>
                <w:iCs/>
                <w:sz w:val="20"/>
              </w:rPr>
              <w:t>в</w:t>
            </w:r>
            <w:r w:rsidRPr="007A0237">
              <w:rPr>
                <w:i/>
                <w:iCs/>
                <w:sz w:val="20"/>
              </w:rPr>
              <w:t>ид</w:t>
            </w:r>
            <w:r>
              <w:rPr>
                <w:i/>
                <w:iCs/>
                <w:sz w:val="20"/>
              </w:rPr>
              <w:t>а</w:t>
            </w:r>
            <w:r w:rsidRPr="007A0237">
              <w:rPr>
                <w:i/>
                <w:iCs/>
                <w:sz w:val="20"/>
              </w:rPr>
              <w:t xml:space="preserve"> перевозки </w:t>
            </w:r>
            <w:r w:rsidRPr="005146C3">
              <w:rPr>
                <w:sz w:val="20"/>
              </w:rPr>
              <w:t>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Основание для определения количества пассажиров по п. 9 могут быть только по Виду ТС = «Автомобильный транспорт», кроме Вида ТС+Вид перевозки = «</w:t>
            </w:r>
            <w:r w:rsidRPr="005F385F">
              <w:rPr>
                <w:sz w:val="20"/>
              </w:rPr>
              <w:t xml:space="preserve">Автомобильный транспорт </w:t>
            </w:r>
            <w:r>
              <w:rPr>
                <w:sz w:val="20"/>
              </w:rPr>
              <w:t>–</w:t>
            </w:r>
            <w:r w:rsidRPr="005F385F">
              <w:rPr>
                <w:sz w:val="20"/>
              </w:rPr>
              <w:t xml:space="preserve">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  <w:r>
              <w:rPr>
                <w:sz w:val="20"/>
              </w:rPr>
              <w:t>» (код = 10)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«</w:t>
            </w:r>
            <w:r w:rsidRPr="00B61EF9">
              <w:rPr>
                <w:sz w:val="20"/>
              </w:rPr>
              <w:t>Основание для определения перевозчиком количества пассажиров</w:t>
            </w:r>
            <w:r>
              <w:rPr>
                <w:sz w:val="20"/>
              </w:rPr>
              <w:t xml:space="preserve">» = </w:t>
            </w:r>
            <w:r w:rsidRPr="007A0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A0237">
              <w:rPr>
                <w:sz w:val="20"/>
              </w:rPr>
              <w:t>п. 9. Основание для перевозчиков, осуществляющих автобусные перевозки, не указанные в п.8</w:t>
            </w:r>
            <w:r>
              <w:rPr>
                <w:sz w:val="20"/>
              </w:rPr>
              <w:t xml:space="preserve">», то 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вид ТС может быть равен только «</w:t>
            </w:r>
            <w:r w:rsidRPr="007A0237">
              <w:rPr>
                <w:sz w:val="20"/>
              </w:rPr>
              <w:t>Автомобил</w:t>
            </w:r>
            <w:r>
              <w:rPr>
                <w:sz w:val="20"/>
              </w:rPr>
              <w:t>ьный транспорт» (для всех видов перевозки, кроме вида ТС + вид перевозки = «</w:t>
            </w:r>
            <w:r w:rsidRPr="007A0237">
              <w:rPr>
                <w:sz w:val="20"/>
              </w:rPr>
              <w:t xml:space="preserve">Автомобильный транспорт </w:t>
            </w:r>
            <w:r>
              <w:rPr>
                <w:sz w:val="20"/>
              </w:rPr>
              <w:t>–</w:t>
            </w:r>
            <w:r w:rsidRPr="007A0237">
              <w:rPr>
                <w:sz w:val="20"/>
              </w:rPr>
              <w:t xml:space="preserve"> автобусные регулярные перевозки в городском сообщении с посадкой и высадкой пассажиров только в установленных остановочных пунктах по маршруту регулярных перевозок</w:t>
            </w:r>
            <w:r>
              <w:rPr>
                <w:sz w:val="20"/>
              </w:rPr>
              <w:t>»)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«Основание для определения пассажиров </w:t>
            </w:r>
            <w:r w:rsidRPr="007A0237">
              <w:rPr>
                <w:sz w:val="20"/>
              </w:rPr>
              <w:t>&lt;</w:t>
            </w:r>
            <w:r w:rsidRPr="007A0237">
              <w:rPr>
                <w:i/>
                <w:iCs/>
                <w:sz w:val="20"/>
              </w:rPr>
              <w:t>название основания</w:t>
            </w:r>
            <w:r w:rsidRPr="007A0237">
              <w:rPr>
                <w:sz w:val="20"/>
              </w:rPr>
              <w:t xml:space="preserve">&gt; </w:t>
            </w:r>
            <w:r>
              <w:rPr>
                <w:sz w:val="20"/>
              </w:rPr>
              <w:t xml:space="preserve">не может применяться к виду ТС + вид перевозки </w:t>
            </w:r>
            <w:r w:rsidRPr="005146C3">
              <w:rPr>
                <w:sz w:val="20"/>
              </w:rPr>
              <w:t>&lt;</w:t>
            </w:r>
            <w:r w:rsidRPr="005146C3">
              <w:rPr>
                <w:i/>
                <w:iCs/>
                <w:sz w:val="20"/>
              </w:rPr>
              <w:t>название вида транспорта</w:t>
            </w:r>
            <w:r w:rsidRPr="007A0237">
              <w:rPr>
                <w:sz w:val="20"/>
              </w:rPr>
              <w:t xml:space="preserve"> </w:t>
            </w:r>
            <w:r w:rsidRPr="007A0237">
              <w:rPr>
                <w:i/>
                <w:iCs/>
                <w:sz w:val="20"/>
              </w:rPr>
              <w:t xml:space="preserve">и </w:t>
            </w:r>
            <w:r>
              <w:rPr>
                <w:i/>
                <w:iCs/>
                <w:sz w:val="20"/>
              </w:rPr>
              <w:t>в</w:t>
            </w:r>
            <w:r w:rsidRPr="007A0237">
              <w:rPr>
                <w:i/>
                <w:iCs/>
                <w:sz w:val="20"/>
              </w:rPr>
              <w:t>ид</w:t>
            </w:r>
            <w:r>
              <w:rPr>
                <w:i/>
                <w:iCs/>
                <w:sz w:val="20"/>
              </w:rPr>
              <w:t>а</w:t>
            </w:r>
            <w:r w:rsidRPr="007A0237">
              <w:rPr>
                <w:i/>
                <w:iCs/>
                <w:sz w:val="20"/>
              </w:rPr>
              <w:t xml:space="preserve"> перевозки </w:t>
            </w:r>
            <w:r w:rsidRPr="005146C3">
              <w:rPr>
                <w:sz w:val="20"/>
              </w:rPr>
              <w:t>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Проверка на граничные значения доли начисленного КВ агента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КВ агента есть, то значение КВ агента:</w:t>
            </w:r>
          </w:p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>
              <w:rPr>
                <w:sz w:val="20"/>
                <w:lang w:val="en-US"/>
              </w:rPr>
              <w:t xml:space="preserve">&lt; </w:t>
            </w:r>
            <w:r>
              <w:rPr>
                <w:sz w:val="20"/>
              </w:rPr>
              <w:t xml:space="preserve">КВ </w:t>
            </w:r>
            <w:r>
              <w:rPr>
                <w:sz w:val="20"/>
                <w:lang w:val="en-US"/>
              </w:rPr>
              <w:t xml:space="preserve">≤ </w:t>
            </w:r>
            <w:r>
              <w:rPr>
                <w:sz w:val="20"/>
              </w:rPr>
              <w:t>100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>Доля КВ агента выходит за граничные значения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 одном договоре не может быть более одного блока с одинаковым Видом ТС + видом перевозки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в договоре несколько Видов ТС + видов перевозок и среди них есть повторяющиеся, то договор не загружать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 xml:space="preserve">В договоре более одного раза указан вид транспорта </w:t>
            </w:r>
            <w:r w:rsidRPr="00F71385">
              <w:rPr>
                <w:sz w:val="20"/>
              </w:rPr>
              <w:t>&lt;</w:t>
            </w:r>
            <w:r w:rsidRPr="00F71385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F71385">
              <w:rPr>
                <w:sz w:val="20"/>
              </w:rPr>
              <w:t>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 блоке по одному Виду ТС + виду перевозки риски не могут повторяться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Если в договоре в блоке по одному Виду транспорта + вид перевозки  повторяется один и тот же риск, то договор не загружать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 xml:space="preserve">В договоре по виду транспорта </w:t>
            </w:r>
            <w:r w:rsidRPr="00F71385">
              <w:rPr>
                <w:sz w:val="20"/>
              </w:rPr>
              <w:t>&lt;</w:t>
            </w:r>
            <w:r w:rsidRPr="00F71385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F71385">
              <w:rPr>
                <w:sz w:val="20"/>
              </w:rPr>
              <w:t>&gt;</w:t>
            </w:r>
            <w:r>
              <w:rPr>
                <w:sz w:val="20"/>
              </w:rPr>
              <w:t xml:space="preserve"> риск </w:t>
            </w:r>
            <w:r w:rsidRPr="00E67137">
              <w:rPr>
                <w:sz w:val="20"/>
              </w:rPr>
              <w:t>&lt;</w:t>
            </w:r>
            <w:r w:rsidRPr="00E67137">
              <w:rPr>
                <w:i/>
                <w:iCs/>
                <w:sz w:val="20"/>
              </w:rPr>
              <w:t>название риска</w:t>
            </w:r>
            <w:r w:rsidRPr="00E67137">
              <w:rPr>
                <w:sz w:val="20"/>
              </w:rPr>
              <w:t xml:space="preserve">&gt; </w:t>
            </w:r>
            <w:r>
              <w:rPr>
                <w:sz w:val="20"/>
              </w:rPr>
              <w:t>указан более одного раза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F25B9" w:rsidRDefault="008E0FE6" w:rsidP="008E0FE6">
            <w:pPr>
              <w:numPr>
                <w:ilvl w:val="1"/>
                <w:numId w:val="98"/>
              </w:numPr>
              <w:jc w:val="left"/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В списке ТС, относящихся к одному Виду ТС + виду перевозок не может быть одинаковых ТС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CC3D9A">
              <w:rPr>
                <w:sz w:val="20"/>
              </w:rPr>
              <w:t xml:space="preserve">Если в договоре в блоке по одному </w:t>
            </w:r>
            <w:r>
              <w:rPr>
                <w:sz w:val="20"/>
              </w:rPr>
              <w:t>Виду транспорта + вид перевозки в списке ТС есть несколько ТС, у которых полностью совпадают все сведения, то выдавать предупреждение с такими ТС.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6159A8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 xml:space="preserve">В договоре </w:t>
            </w:r>
            <w:del w:id="502" w:author="Буланов Максим Георгиевич" w:date="2013-02-18T11:04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 xml:space="preserve">по виду транспорта </w:t>
            </w:r>
            <w:r w:rsidRPr="00F71385">
              <w:rPr>
                <w:sz w:val="20"/>
              </w:rPr>
              <w:t>&lt;</w:t>
            </w:r>
            <w:r w:rsidRPr="00F71385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F71385">
              <w:rPr>
                <w:sz w:val="20"/>
              </w:rPr>
              <w:t>&gt;</w:t>
            </w:r>
            <w:r>
              <w:rPr>
                <w:sz w:val="20"/>
              </w:rPr>
              <w:t xml:space="preserve"> в списке ТС повторяется ТС: </w:t>
            </w:r>
            <w:r w:rsidRPr="0048369E">
              <w:rPr>
                <w:sz w:val="20"/>
              </w:rPr>
              <w:t>&lt;</w:t>
            </w:r>
            <w:r w:rsidRPr="0048369E">
              <w:rPr>
                <w:i/>
                <w:iCs/>
                <w:sz w:val="20"/>
              </w:rPr>
              <w:t xml:space="preserve">список атрибутов, описывающих </w:t>
            </w:r>
            <w:r>
              <w:rPr>
                <w:i/>
                <w:iCs/>
                <w:sz w:val="20"/>
              </w:rPr>
              <w:t xml:space="preserve">сведения </w:t>
            </w:r>
            <w:r w:rsidRPr="0048369E">
              <w:rPr>
                <w:i/>
                <w:iCs/>
                <w:sz w:val="20"/>
              </w:rPr>
              <w:t>ТС, со значениями</w:t>
            </w:r>
            <w:r w:rsidRPr="0048369E">
              <w:rPr>
                <w:sz w:val="20"/>
              </w:rPr>
              <w:t>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534D61" w:rsidRDefault="008E0FE6" w:rsidP="008E0FE6">
            <w:pPr>
              <w:rPr>
                <w:sz w:val="20"/>
              </w:rPr>
            </w:pPr>
          </w:p>
        </w:tc>
      </w:tr>
      <w:tr w:rsidR="008E0FE6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B4032" w:rsidRDefault="008E0FE6" w:rsidP="008E0FE6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B4032" w:rsidRDefault="008E0FE6" w:rsidP="008E0FE6">
            <w:pPr>
              <w:rPr>
                <w:b/>
              </w:rPr>
            </w:pPr>
            <w:r w:rsidRPr="003B4032">
              <w:rPr>
                <w:b/>
              </w:rPr>
              <w:t>Проверка страховой суммы (далее – СС) по договору</w:t>
            </w:r>
            <w:r>
              <w:rPr>
                <w:b/>
              </w:rPr>
              <w:t xml:space="preserve"> страхования</w:t>
            </w:r>
          </w:p>
        </w:tc>
      </w:tr>
      <w:tr w:rsidR="008E0FE6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  <w:r w:rsidRPr="002F7592">
              <w:rPr>
                <w:sz w:val="20"/>
              </w:rPr>
              <w:lastRenderedPageBreak/>
              <w:t>.</w:t>
            </w: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СС </w:t>
            </w:r>
            <w:r>
              <w:rPr>
                <w:sz w:val="20"/>
              </w:rPr>
              <w:t>по риску ГО за причинение вреда жизни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Не зависимо от Вида транспорта</w:t>
            </w:r>
            <w:r w:rsidR="00CF2DEC">
              <w:rPr>
                <w:sz w:val="20"/>
              </w:rPr>
              <w:t>+вида перевозок</w:t>
            </w:r>
            <w:r>
              <w:rPr>
                <w:sz w:val="20"/>
              </w:rPr>
              <w:t>,</w:t>
            </w:r>
          </w:p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 xml:space="preserve">СС ≥ 2025000 руб. </w:t>
            </w:r>
          </w:p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на одного пассажира.</w:t>
            </w:r>
          </w:p>
          <w:p w:rsidR="008E0FE6" w:rsidRPr="002F7592" w:rsidRDefault="008E0FE6" w:rsidP="00CF2DEC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Проверяется для каждого Вида транспорта</w:t>
            </w:r>
            <w:r w:rsidR="00CF2DEC">
              <w:rPr>
                <w:sz w:val="20"/>
              </w:rPr>
              <w:t>+вида перевозки</w:t>
            </w:r>
            <w:r>
              <w:rPr>
                <w:sz w:val="20"/>
              </w:rPr>
              <w:t>, застрахованного по договору.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6159A8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Страховая сумма по риску гражданской ответственности за причинение вреда жизни потерпевшего не может быть меньше 2 025 000 руб. на одного пассажира</w:t>
            </w:r>
            <w:r w:rsidR="00CF2DEC">
              <w:rPr>
                <w:sz w:val="20"/>
              </w:rPr>
              <w:t xml:space="preserve"> </w:t>
            </w:r>
            <w:del w:id="503" w:author="Буланов Максим Георгиевич" w:date="2013-02-18T11:04:00Z">
              <w:r w:rsidR="00CF2DEC" w:rsidDel="006159A8">
                <w:delText xml:space="preserve"> </w:delText>
              </w:r>
            </w:del>
            <w:r w:rsidR="00CF2DEC" w:rsidRPr="00CF2DEC">
              <w:rPr>
                <w:sz w:val="20"/>
              </w:rPr>
              <w:t>по виду транспорта &lt;название Вида транспорта+Вида перевозки&gt;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A85D38">
              <w:rPr>
                <w:sz w:val="20"/>
              </w:rPr>
              <w:t>01.01.2013</w:t>
            </w:r>
          </w:p>
        </w:tc>
      </w:tr>
      <w:tr w:rsidR="008E0FE6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СС </w:t>
            </w:r>
            <w:r>
              <w:rPr>
                <w:sz w:val="20"/>
              </w:rPr>
              <w:t>по риску ГО за причинение вреда здоровью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Не зависимо от Вида транспорта</w:t>
            </w:r>
            <w:r w:rsidR="00CF2DEC">
              <w:rPr>
                <w:sz w:val="20"/>
              </w:rPr>
              <w:t>+вида перевозки</w:t>
            </w:r>
            <w:r>
              <w:rPr>
                <w:sz w:val="20"/>
              </w:rPr>
              <w:t>,</w:t>
            </w:r>
          </w:p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 xml:space="preserve">СС ≥ 2000000 руб. </w:t>
            </w:r>
          </w:p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на одного пассажира.</w:t>
            </w:r>
          </w:p>
          <w:p w:rsidR="008E0FE6" w:rsidRPr="002F7592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Проверяется для каждого Вида транспорта</w:t>
            </w:r>
            <w:r w:rsidR="00CF2DEC">
              <w:rPr>
                <w:sz w:val="20"/>
              </w:rPr>
              <w:t>+вида перевозки</w:t>
            </w:r>
            <w:r>
              <w:rPr>
                <w:sz w:val="20"/>
              </w:rPr>
              <w:t>, застрахованного по договору.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Страховая сумма по риску гражданской ответственности за причинение вреда здоровью потерпевшего не может быть меньше 2 000 000</w:t>
            </w:r>
            <w:r w:rsidRPr="00AA340B">
              <w:rPr>
                <w:sz w:val="20"/>
              </w:rPr>
              <w:t xml:space="preserve"> руб. на одного пассажира</w:t>
            </w:r>
            <w:r w:rsidR="00CF2DEC">
              <w:t xml:space="preserve"> </w:t>
            </w:r>
            <w:r w:rsidR="00CF2DEC" w:rsidRPr="00CF2DEC">
              <w:rPr>
                <w:sz w:val="20"/>
              </w:rPr>
              <w:t>по виду транспорта &lt;название Вида транспорта+Вида перевозки&gt;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A85D38">
              <w:rPr>
                <w:sz w:val="20"/>
              </w:rPr>
              <w:t>01.01.2013</w:t>
            </w:r>
          </w:p>
        </w:tc>
      </w:tr>
      <w:tr w:rsidR="008E0FE6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СС </w:t>
            </w:r>
            <w:r>
              <w:rPr>
                <w:sz w:val="20"/>
              </w:rPr>
              <w:t>по риску ГО за причинение вреда имуществу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Не зависимо от Вида транспорта</w:t>
            </w:r>
            <w:r w:rsidR="00CF2DEC">
              <w:rPr>
                <w:sz w:val="20"/>
              </w:rPr>
              <w:t>+вида Перевозки</w:t>
            </w:r>
            <w:r>
              <w:rPr>
                <w:sz w:val="20"/>
              </w:rPr>
              <w:t>,</w:t>
            </w:r>
          </w:p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 xml:space="preserve">СС ≥ 23000 руб. </w:t>
            </w:r>
          </w:p>
          <w:p w:rsidR="008E0FE6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на одного пассажира.</w:t>
            </w:r>
          </w:p>
          <w:p w:rsidR="008E0FE6" w:rsidRPr="002F7592" w:rsidRDefault="008E0FE6" w:rsidP="008E0FE6">
            <w:pPr>
              <w:pStyle w:val="af2"/>
              <w:rPr>
                <w:sz w:val="20"/>
              </w:rPr>
            </w:pPr>
            <w:r>
              <w:rPr>
                <w:sz w:val="20"/>
              </w:rPr>
              <w:t>Проверяется для каждого Вида транспорта, застрахованного по договору.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Страховая сумма по риску гражданской ответственности за причинение вреда имуществу потерпевшего не может быть меньше 23 000</w:t>
            </w:r>
            <w:r w:rsidRPr="00AA340B">
              <w:rPr>
                <w:sz w:val="20"/>
              </w:rPr>
              <w:t xml:space="preserve"> руб. на одного пассажира</w:t>
            </w:r>
            <w:r w:rsidR="00CF2DEC">
              <w:t xml:space="preserve"> </w:t>
            </w:r>
            <w:r w:rsidR="00CF2DEC" w:rsidRPr="00CF2DEC">
              <w:rPr>
                <w:sz w:val="20"/>
              </w:rPr>
              <w:t>по виду транспорта &lt;название Вида транспорта+Вида перевозки&gt;</w:t>
            </w:r>
            <w:r w:rsidRPr="002F7592">
              <w:rPr>
                <w:sz w:val="20"/>
              </w:rPr>
              <w:t xml:space="preserve">».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A85D38">
              <w:rPr>
                <w:sz w:val="20"/>
              </w:rPr>
              <w:t>01.01.2013</w:t>
            </w:r>
          </w:p>
        </w:tc>
      </w:tr>
      <w:tr w:rsidR="008E0FE6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B4032" w:rsidRDefault="008E0FE6" w:rsidP="008E0FE6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3B4032" w:rsidRDefault="008E0FE6" w:rsidP="008E0FE6">
            <w:pPr>
              <w:rPr>
                <w:b/>
              </w:rPr>
            </w:pPr>
            <w:r w:rsidRPr="003B4032">
              <w:rPr>
                <w:b/>
              </w:rPr>
              <w:t xml:space="preserve">Проверка </w:t>
            </w:r>
            <w:r>
              <w:rPr>
                <w:b/>
              </w:rPr>
              <w:t>премии и</w:t>
            </w:r>
            <w:r w:rsidRPr="003B4032">
              <w:rPr>
                <w:b/>
              </w:rPr>
              <w:t xml:space="preserve"> тарифов</w:t>
            </w:r>
          </w:p>
        </w:tc>
      </w:tr>
      <w:tr w:rsidR="008E0FE6" w:rsidRPr="002F7592" w:rsidTr="00112FF6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Проверка значения «Количество пассажиров» по каждому виду транспорта</w:t>
            </w:r>
            <w:r w:rsidR="00112FF6">
              <w:rPr>
                <w:sz w:val="20"/>
              </w:rPr>
              <w:t>+виду перевозки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2FF6" w:rsidRPr="00112FF6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Для договора страхования с типом «Первоначальный» или «Пролонгация»:</w:t>
            </w:r>
          </w:p>
          <w:p w:rsidR="008E0FE6" w:rsidRPr="002F7592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«Количество пассажиров» по каждому виду транспорта + виду перевозки &gt; 0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</w:t>
            </w:r>
            <w:r w:rsidRPr="002F7592">
              <w:rPr>
                <w:sz w:val="20"/>
                <w:lang w:val="en-US"/>
              </w:rPr>
              <w:t>XML</w:t>
            </w:r>
            <w:r w:rsidRPr="002F7592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 xml:space="preserve">Количество пассажиров по виду транспорта </w:t>
            </w:r>
            <w:r w:rsidRPr="00F71385">
              <w:rPr>
                <w:sz w:val="20"/>
              </w:rPr>
              <w:t>&lt;</w:t>
            </w:r>
            <w:r w:rsidRPr="00F71385">
              <w:rPr>
                <w:i/>
                <w:iCs/>
                <w:sz w:val="20"/>
              </w:rPr>
              <w:t>название Вида транспорта</w:t>
            </w:r>
            <w:r w:rsidR="00112FF6">
              <w:rPr>
                <w:i/>
                <w:iCs/>
                <w:sz w:val="20"/>
              </w:rPr>
              <w:t>+Вида перевозки</w:t>
            </w:r>
            <w:r w:rsidRPr="00F71385">
              <w:rPr>
                <w:sz w:val="20"/>
              </w:rPr>
              <w:t>&gt;</w:t>
            </w:r>
            <w:r>
              <w:rPr>
                <w:sz w:val="20"/>
              </w:rPr>
              <w:t xml:space="preserve"> указано неверно</w:t>
            </w:r>
            <w:r w:rsidRPr="002F7592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5D5EE3">
              <w:rPr>
                <w:sz w:val="20"/>
              </w:rPr>
              <w:t>01.01.2013</w:t>
            </w:r>
          </w:p>
        </w:tc>
      </w:tr>
      <w:tr w:rsidR="008E0FE6" w:rsidRPr="002F7592" w:rsidTr="00112FF6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E53398">
              <w:rPr>
                <w:sz w:val="20"/>
              </w:rPr>
              <w:t xml:space="preserve">Проверка значения </w:t>
            </w:r>
            <w:r>
              <w:rPr>
                <w:sz w:val="20"/>
              </w:rPr>
              <w:t>страхового тарифа</w:t>
            </w:r>
            <w:r w:rsidRPr="00E53398">
              <w:rPr>
                <w:sz w:val="20"/>
              </w:rPr>
              <w:t xml:space="preserve"> по каждому виду транспорта</w:t>
            </w:r>
            <w:r w:rsidR="00112FF6">
              <w:rPr>
                <w:sz w:val="20"/>
              </w:rPr>
              <w:t>+виду перевозки</w:t>
            </w:r>
          </w:p>
        </w:tc>
        <w:bookmarkStart w:id="504" w:name="_MON_1422288215"/>
        <w:bookmarkEnd w:id="504"/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112FF6" w:rsidP="00112FF6">
            <w:pPr>
              <w:rPr>
                <w:sz w:val="20"/>
              </w:rPr>
            </w:pPr>
            <w:r>
              <w:rPr>
                <w:sz w:val="20"/>
              </w:rPr>
              <w:object w:dxaOrig="1530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50.4pt" o:ole="">
                  <v:imagedata r:id="rId22" o:title=""/>
                </v:shape>
                <o:OLEObject Type="Embed" ProgID="Word.Document.12" ShapeID="_x0000_i1025" DrawAspect="Icon" ObjectID="_1422703626" r:id="rId23">
                  <o:FieldCodes>\s</o:FieldCodes>
                </o:OLEObject>
              </w:objec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</w:t>
            </w:r>
            <w:r w:rsidRPr="002F7592">
              <w:rPr>
                <w:sz w:val="20"/>
                <w:lang w:val="en-US"/>
              </w:rPr>
              <w:t>XML</w:t>
            </w:r>
            <w:r w:rsidRPr="002F7592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Значение страхового тарифа</w:t>
            </w:r>
            <w:r w:rsidRPr="00E53398">
              <w:rPr>
                <w:sz w:val="20"/>
              </w:rPr>
              <w:t xml:space="preserve"> по виду транспорта 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 w:rsidR="00112FF6"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 указано неверно</w:t>
            </w:r>
            <w:r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2F7592" w:rsidRDefault="008E0FE6" w:rsidP="008E0FE6">
            <w:pPr>
              <w:rPr>
                <w:sz w:val="20"/>
              </w:rPr>
            </w:pPr>
            <w:r w:rsidRPr="005D5EE3">
              <w:rPr>
                <w:sz w:val="20"/>
              </w:rPr>
              <w:t>01.01.2013</w:t>
            </w:r>
          </w:p>
        </w:tc>
      </w:tr>
      <w:tr w:rsidR="008E0FE6" w:rsidRPr="00E40CA4" w:rsidTr="00112FF6">
        <w:trPr>
          <w:trHeight w:val="3490"/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Проверка</w:t>
            </w:r>
            <w:r w:rsidR="00112FF6">
              <w:rPr>
                <w:sz w:val="20"/>
              </w:rPr>
              <w:t xml:space="preserve"> полной</w:t>
            </w:r>
            <w:r>
              <w:rPr>
                <w:sz w:val="20"/>
              </w:rPr>
              <w:t xml:space="preserve"> страховой премии по каждому виду транспорта</w:t>
            </w:r>
            <w:r w:rsidR="00112FF6">
              <w:rPr>
                <w:sz w:val="20"/>
              </w:rPr>
              <w:t>+виду перевозки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2FF6" w:rsidRPr="00112FF6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Полная страховая премия по риску по виду ТС и виду перевозки =</w:t>
            </w:r>
          </w:p>
          <w:p w:rsidR="00112FF6" w:rsidRPr="00112FF6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Страховая сумма по риску * тариф по риску * </w:t>
            </w:r>
          </w:p>
          <w:p w:rsidR="00112FF6" w:rsidRPr="00112FF6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количество пассажиров по виду ТС и виду перевозки</w:t>
            </w:r>
          </w:p>
          <w:p w:rsidR="00112FF6" w:rsidRPr="00112FF6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допустимая погрешность в расчетах страховой компании и АИС НССО не более ±0,02 (2 копейки);</w:t>
            </w:r>
          </w:p>
          <w:p w:rsidR="00112FF6" w:rsidRPr="00112FF6" w:rsidRDefault="00112FF6" w:rsidP="00112FF6">
            <w:pPr>
              <w:rPr>
                <w:sz w:val="20"/>
              </w:rPr>
            </w:pPr>
          </w:p>
          <w:p w:rsidR="008E0FE6" w:rsidRPr="00E40CA4" w:rsidRDefault="00112FF6" w:rsidP="008E0FE6">
            <w:pPr>
              <w:rPr>
                <w:sz w:val="20"/>
              </w:rPr>
            </w:pPr>
            <w:r w:rsidRPr="00112FF6">
              <w:rPr>
                <w:sz w:val="20"/>
              </w:rPr>
              <w:t>по договору с типом «Первоначальный» или «Пролонгация» полная страховая премия по риску равна изменению премии по риску.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верно рассчитана страховая премия по виду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Все </w:t>
            </w:r>
            <w:r>
              <w:rPr>
                <w:sz w:val="20"/>
              </w:rPr>
              <w:t>тарифы при расчете учитываются в единицах (должны быть переведены из %).</w:t>
            </w: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>Проверка</w:t>
            </w:r>
            <w:r w:rsidR="00112FF6">
              <w:rPr>
                <w:sz w:val="20"/>
              </w:rPr>
              <w:t xml:space="preserve"> полной</w:t>
            </w:r>
            <w:r>
              <w:rPr>
                <w:sz w:val="20"/>
              </w:rPr>
              <w:t xml:space="preserve"> страховой премии по договору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2FF6" w:rsidRPr="00112FF6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Общий размер полной страховой премии по договору = сумма полных страховых премий по рискам видов транспорта и видов перевозок, застрахованных по договору (суммируются значения, присланные СК).</w:t>
            </w:r>
          </w:p>
          <w:p w:rsidR="008E0FE6" w:rsidRPr="00E40CA4" w:rsidRDefault="00112FF6" w:rsidP="00112FF6">
            <w:pPr>
              <w:rPr>
                <w:sz w:val="20"/>
              </w:rPr>
            </w:pPr>
            <w:r w:rsidRPr="00112FF6">
              <w:rPr>
                <w:sz w:val="20"/>
              </w:rPr>
              <w:t>По договору с типом «Первоначальный» или «Пролонгация» полная страховая премия по договору равна изменению премии по договору.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>Не верно рассчитана страховая премия по договору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301867">
              <w:rPr>
                <w:sz w:val="20"/>
              </w:rPr>
              <w:t>01.01.2013</w:t>
            </w:r>
          </w:p>
        </w:tc>
      </w:tr>
      <w:tr w:rsidR="008E0FE6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C23721" w:rsidRDefault="008E0FE6" w:rsidP="008E0FE6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Default="008E0FE6" w:rsidP="008E0FE6">
            <w:pPr>
              <w:rPr>
                <w:sz w:val="20"/>
              </w:rPr>
            </w:pPr>
            <w:r>
              <w:rPr>
                <w:sz w:val="20"/>
              </w:rPr>
              <w:t xml:space="preserve">Проверка </w:t>
            </w:r>
            <w:r w:rsidR="001A11AD">
              <w:rPr>
                <w:sz w:val="20"/>
              </w:rPr>
              <w:t xml:space="preserve">на граничные значения </w:t>
            </w:r>
            <w:r>
              <w:rPr>
                <w:sz w:val="20"/>
              </w:rPr>
              <w:t>франшизы по каждому виду транспорта</w:t>
            </w:r>
            <w:r w:rsidR="001A11AD">
              <w:rPr>
                <w:sz w:val="20"/>
              </w:rPr>
              <w:t>+виду перевозки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1A11AD" w:rsidRDefault="001A11AD" w:rsidP="001A11AD">
            <w:pPr>
              <w:rPr>
                <w:sz w:val="20"/>
              </w:rPr>
            </w:pPr>
            <w:r w:rsidRPr="001A11AD">
              <w:rPr>
                <w:sz w:val="20"/>
              </w:rPr>
              <w:t>Если франшиза есть, то значение франшизы:</w:t>
            </w:r>
          </w:p>
          <w:p w:rsidR="008E0FE6" w:rsidRPr="00E40CA4" w:rsidRDefault="001A11AD" w:rsidP="001A11AD">
            <w:pPr>
              <w:rPr>
                <w:sz w:val="20"/>
              </w:rPr>
            </w:pPr>
            <w:r w:rsidRPr="001A11AD">
              <w:rPr>
                <w:sz w:val="20"/>
              </w:rPr>
              <w:t>0 &lt; ФР ≤ страховая сумма по риску с франшизой для вида транспорта и вида перевозки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6159A8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del w:id="505" w:author="Буланов Максим Георгиевич" w:date="2013-02-18T11:05:00Z">
              <w:r w:rsidR="001A11AD" w:rsidDel="006159A8">
                <w:delText xml:space="preserve"> </w:delText>
              </w:r>
            </w:del>
            <w:r w:rsidR="001A11AD" w:rsidRPr="001A11AD">
              <w:rPr>
                <w:sz w:val="20"/>
              </w:rPr>
              <w:t>Не верно указано значение франшизы в % по риску &lt;название риска&gt; виду транспорта &lt;название Вида транспорта+вида перевозки&gt;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0FE6" w:rsidRPr="00E40CA4" w:rsidRDefault="008E0FE6" w:rsidP="008E0FE6">
            <w:pPr>
              <w:rPr>
                <w:sz w:val="20"/>
              </w:rPr>
            </w:pPr>
            <w:r w:rsidRPr="00301867">
              <w:rPr>
                <w:sz w:val="20"/>
              </w:rPr>
              <w:t>01.01.2013</w:t>
            </w:r>
          </w:p>
        </w:tc>
      </w:tr>
      <w:tr w:rsidR="001A11AD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C23721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Полная страховая премия по каждому риску каждого вида транспорта + вида перевозки обязательна для заполнения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Полная страховая премия по рискам обязательна по договорам всех типов (первоначальный, пролонгация, доп. соглашение, досрочное расторжение)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указана полная страховая премия по риску </w:t>
            </w:r>
            <w:r w:rsidRPr="00500323">
              <w:rPr>
                <w:sz w:val="20"/>
              </w:rPr>
              <w:t>&lt;</w:t>
            </w:r>
            <w:r w:rsidRPr="00500323">
              <w:rPr>
                <w:i/>
                <w:iCs/>
                <w:sz w:val="20"/>
              </w:rPr>
              <w:t>название риска</w:t>
            </w:r>
            <w:r w:rsidRPr="00500323">
              <w:rPr>
                <w:sz w:val="20"/>
              </w:rPr>
              <w:t>&gt;</w:t>
            </w:r>
            <w:r>
              <w:rPr>
                <w:sz w:val="20"/>
              </w:rPr>
              <w:t xml:space="preserve"> виду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01867" w:rsidRDefault="001A11AD" w:rsidP="001A11AD">
            <w:pPr>
              <w:rPr>
                <w:sz w:val="20"/>
              </w:rPr>
            </w:pPr>
          </w:p>
        </w:tc>
      </w:tr>
      <w:tr w:rsidR="001A11AD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C23721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6159A8">
            <w:pPr>
              <w:rPr>
                <w:sz w:val="20"/>
              </w:rPr>
            </w:pPr>
            <w:r>
              <w:rPr>
                <w:sz w:val="20"/>
              </w:rPr>
              <w:t xml:space="preserve">Полная страховая премия по договору </w:t>
            </w:r>
            <w:del w:id="506" w:author="Буланов Максим Георгиевич" w:date="2013-02-18T11:05:00Z">
              <w:r w:rsidDel="006159A8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обязательна для заполнения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Полная страховая премия по договору обязательна по договорам всех типов (первоначальный, пролонгация, доп. соглашение, досрочное расторжение)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>Не указана полная страховая премия по договору»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01867" w:rsidRDefault="001A11AD" w:rsidP="001A11AD">
            <w:pPr>
              <w:rPr>
                <w:sz w:val="20"/>
              </w:rPr>
            </w:pPr>
          </w:p>
        </w:tc>
      </w:tr>
      <w:tr w:rsidR="001A11AD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C23721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Полная страховая премии по каждому риску каждого вида транспорта + вида перевозки округляется до 2-х знаков после запятой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значение премии имеет больше 2-х знаков после запятой или меньше, то ошибка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верное округление  полной страховой премии по риску </w:t>
            </w:r>
            <w:r w:rsidRPr="00500323">
              <w:rPr>
                <w:sz w:val="20"/>
              </w:rPr>
              <w:t>&lt;</w:t>
            </w:r>
            <w:r w:rsidRPr="00500323">
              <w:rPr>
                <w:i/>
                <w:iCs/>
                <w:sz w:val="20"/>
              </w:rPr>
              <w:t>название риска</w:t>
            </w:r>
            <w:r w:rsidRPr="00500323">
              <w:rPr>
                <w:sz w:val="20"/>
              </w:rPr>
              <w:t>&gt;</w:t>
            </w:r>
            <w:r>
              <w:rPr>
                <w:sz w:val="20"/>
              </w:rPr>
              <w:t xml:space="preserve"> виду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01867" w:rsidRDefault="001A11AD" w:rsidP="001A11AD">
            <w:pPr>
              <w:rPr>
                <w:sz w:val="20"/>
              </w:rPr>
            </w:pPr>
          </w:p>
        </w:tc>
      </w:tr>
      <w:tr w:rsidR="001A11AD" w:rsidRPr="00E40CA4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C23721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Значение франшизы </w:t>
            </w:r>
            <w:r w:rsidRPr="00F970B3">
              <w:rPr>
                <w:sz w:val="20"/>
              </w:rPr>
              <w:t>по каждому виду транспорта+виду перевозки</w:t>
            </w:r>
            <w:r>
              <w:rPr>
                <w:sz w:val="20"/>
              </w:rPr>
              <w:t xml:space="preserve">  округляется до 2-х знаков после запятой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значение франшизы имеет больше 2-х знаков после запятой или меньше, то ошибка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E40CA4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верное округление  франшизы по риску </w:t>
            </w:r>
            <w:r w:rsidRPr="00500323">
              <w:rPr>
                <w:sz w:val="20"/>
              </w:rPr>
              <w:t>&lt;</w:t>
            </w:r>
            <w:r w:rsidRPr="00500323">
              <w:rPr>
                <w:i/>
                <w:iCs/>
                <w:sz w:val="20"/>
              </w:rPr>
              <w:t>название риска</w:t>
            </w:r>
            <w:r w:rsidRPr="00500323">
              <w:rPr>
                <w:sz w:val="20"/>
              </w:rPr>
              <w:t>&gt;</w:t>
            </w:r>
            <w:r>
              <w:rPr>
                <w:sz w:val="20"/>
              </w:rPr>
              <w:t xml:space="preserve"> виду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01867" w:rsidRDefault="001A11AD" w:rsidP="001A11AD">
            <w:pPr>
              <w:rPr>
                <w:sz w:val="20"/>
              </w:rPr>
            </w:pPr>
          </w:p>
        </w:tc>
      </w:tr>
      <w:tr w:rsidR="001A11AD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rPr>
                <w:b/>
              </w:rPr>
            </w:pPr>
            <w:r w:rsidRPr="003B4032">
              <w:rPr>
                <w:b/>
              </w:rPr>
              <w:t>Проверк</w:t>
            </w:r>
            <w:r>
              <w:rPr>
                <w:b/>
              </w:rPr>
              <w:t>а</w:t>
            </w:r>
            <w:r w:rsidRPr="003B4032">
              <w:rPr>
                <w:b/>
              </w:rPr>
              <w:t xml:space="preserve"> графика оплаты взносов (платежей) по договору (не применяется к дополнительн</w:t>
            </w:r>
            <w:r>
              <w:rPr>
                <w:b/>
              </w:rPr>
              <w:t>ому соглашению</w:t>
            </w:r>
            <w:r w:rsidRPr="003B4032">
              <w:rPr>
                <w:b/>
              </w:rPr>
              <w:t>)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Проверка минимального количества платежей по договору страхования.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Минимальное количество платежей по договору=1.</w:t>
            </w:r>
          </w:p>
          <w:p w:rsidR="001A11AD" w:rsidRPr="002F7592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«Минимальное количество платежей по договору должно быть равно 1»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Проверка количества платежей по </w:t>
            </w:r>
            <w:r>
              <w:rPr>
                <w:sz w:val="20"/>
              </w:rPr>
              <w:t xml:space="preserve">первоначальному </w:t>
            </w:r>
            <w:r w:rsidRPr="002F7592">
              <w:rPr>
                <w:sz w:val="20"/>
              </w:rPr>
              <w:t>договору страхования.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Для</w:t>
            </w:r>
            <w:r>
              <w:rPr>
                <w:sz w:val="20"/>
              </w:rPr>
              <w:t xml:space="preserve"> первоначального</w:t>
            </w:r>
            <w:r w:rsidRPr="002F7592">
              <w:rPr>
                <w:sz w:val="20"/>
              </w:rPr>
              <w:t xml:space="preserve"> договора сроком 1 год: количество платежей может быть 1, 2, 4.</w:t>
            </w:r>
          </w:p>
          <w:p w:rsidR="001A11AD" w:rsidRPr="002F7592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«Количество платежей по </w:t>
            </w:r>
            <w:r>
              <w:rPr>
                <w:sz w:val="20"/>
              </w:rPr>
              <w:t xml:space="preserve">первоначальному </w:t>
            </w:r>
            <w:r w:rsidRPr="002F7592">
              <w:rPr>
                <w:sz w:val="20"/>
              </w:rPr>
              <w:t>договору страхования может быть 1,2,4».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Будет уточнено после принятия соответствующих нормативных документов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Сумма всех платежей равна премии по договору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«Сумма всех платежей должна быть равна премии по договору»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9D6ED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Проверка даты оплаты первого платежа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Дата заключения договора</w:t>
            </w:r>
            <w:r w:rsidRPr="002F7592">
              <w:rPr>
                <w:sz w:val="20"/>
              </w:rPr>
              <w:t xml:space="preserve"> ≤ Дата оплаты первого платежа ≤ Дата </w:t>
            </w:r>
            <w:r>
              <w:rPr>
                <w:sz w:val="20"/>
              </w:rPr>
              <w:t>начала срока действия договора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«Дата первого платежа в графике должна попадать в интервал с </w:t>
            </w:r>
            <w:r>
              <w:rPr>
                <w:sz w:val="20"/>
              </w:rPr>
              <w:t>Даты заключения договора</w:t>
            </w:r>
            <w:r w:rsidRPr="002F7592">
              <w:rPr>
                <w:sz w:val="20"/>
              </w:rPr>
              <w:t xml:space="preserve"> по Дату </w:t>
            </w:r>
            <w:r>
              <w:rPr>
                <w:sz w:val="20"/>
              </w:rPr>
              <w:t>начала срока действия договора</w:t>
            </w:r>
            <w:r w:rsidRPr="002F7592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9D6ED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Проверка даты оплаты платежей, кроме первого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Дата оплаты первого платежа ≤ Дата оплаты  платежей, кроме первого  ≤ Дата окончания </w:t>
            </w:r>
            <w:r>
              <w:rPr>
                <w:sz w:val="20"/>
              </w:rPr>
              <w:t xml:space="preserve">срока действия по </w:t>
            </w:r>
            <w:r w:rsidRPr="002F7592">
              <w:rPr>
                <w:sz w:val="20"/>
              </w:rPr>
              <w:t>договору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«Даты платежей в графике, кроме первого, должн</w:t>
            </w:r>
            <w:r>
              <w:rPr>
                <w:sz w:val="20"/>
              </w:rPr>
              <w:t>ы</w:t>
            </w:r>
            <w:r w:rsidRPr="002F7592">
              <w:rPr>
                <w:sz w:val="20"/>
              </w:rPr>
              <w:t xml:space="preserve"> попадать в интервал с  Даты первого платежа в графике по Дату окончания </w:t>
            </w:r>
            <w:r>
              <w:rPr>
                <w:sz w:val="20"/>
              </w:rPr>
              <w:t xml:space="preserve">срока действия </w:t>
            </w:r>
            <w:r w:rsidRPr="002F7592">
              <w:rPr>
                <w:sz w:val="20"/>
              </w:rPr>
              <w:t>договора 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01.01.2013</w:t>
            </w:r>
          </w:p>
        </w:tc>
      </w:tr>
      <w:tr w:rsidR="001A11AD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rPr>
                <w:b/>
              </w:rPr>
            </w:pPr>
            <w:r w:rsidRPr="003B4032">
              <w:rPr>
                <w:b/>
              </w:rPr>
              <w:t>Проверк</w:t>
            </w:r>
            <w:r>
              <w:rPr>
                <w:b/>
              </w:rPr>
              <w:t>а по дополнительному соглашению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Проверка даты начала </w:t>
            </w:r>
            <w:r>
              <w:t xml:space="preserve"> </w:t>
            </w:r>
            <w:r w:rsidRPr="000E5734">
              <w:rPr>
                <w:sz w:val="20"/>
              </w:rPr>
              <w:t>срока действия дополнительного соглашения.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0E5734">
              <w:rPr>
                <w:sz w:val="20"/>
              </w:rPr>
              <w:t xml:space="preserve">Дата  начала  срока действия дополнительного соглашения.≥ дата  начала  срока действия  </w:t>
            </w:r>
            <w:r>
              <w:rPr>
                <w:sz w:val="20"/>
              </w:rPr>
              <w:t>предыдущего состояния</w:t>
            </w:r>
            <w:r w:rsidRPr="000E5734">
              <w:rPr>
                <w:sz w:val="20"/>
              </w:rPr>
              <w:t xml:space="preserve"> договора.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 w:rsidRPr="000E5734">
              <w:rPr>
                <w:sz w:val="20"/>
              </w:rPr>
              <w:t>Дата  начала  срока действия дополнительного соглашения не может быть раньше даты  начала  срока действия  первоначального договора</w:t>
            </w:r>
            <w:r w:rsidRPr="002F7592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B169C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 доп. соглашении должен быть указан номер из КИС СК предыдущего состояния договора (первоначального договора или предыдущего доп. соглашения).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 присланном доп. соглашении должен быть указан номер договора в цепочке, непосредственно предшествующего текущему доп. соглашению.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Указывается номер договора, присвоенный КИС СК.</w:t>
            </w:r>
          </w:p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(цепочка договоров поддерживается номерами из КИС СК)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«В доп. соглашении должен быть указан  </w:t>
            </w:r>
            <w:r w:rsidRPr="001872A4">
              <w:rPr>
                <w:sz w:val="20"/>
              </w:rPr>
              <w:t xml:space="preserve">номер предыдущего </w:t>
            </w:r>
            <w:r>
              <w:rPr>
                <w:sz w:val="20"/>
              </w:rPr>
              <w:t>состояния договора</w:t>
            </w:r>
            <w:r w:rsidRPr="001872A4">
              <w:rPr>
                <w:sz w:val="20"/>
              </w:rPr>
              <w:t xml:space="preserve"> в цепочке</w:t>
            </w:r>
            <w:r>
              <w:rPr>
                <w:sz w:val="20"/>
              </w:rPr>
              <w:t xml:space="preserve"> (первоначального договора или доп. соглашения), присвоенный КИС СК»</w:t>
            </w:r>
            <w:r w:rsidRPr="001872A4">
              <w:rPr>
                <w:sz w:val="20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B169C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даты окончания срока действия дополнительного соглашения.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Дата  окончания  срока действия дополнительного соглашения =  Дата  окончания  срока действия  первоначального  договора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Загрузка в БД АИС НССО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«Дата  начала  срока действия дополнительного соглашения не может быть раньше даты  начала  срока действия  предыдущего состояния  договора»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изменения страховой премии по каждому риску каждого вида транспорта + вида перевозки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Изменение страховой премии по риску по виду ТС и виду перевозки =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(Полная  страховая премия по риску по виду ТС и виду перевозки по новым условиям 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Pr="00C07BF3">
              <w:rPr>
                <w:sz w:val="20"/>
              </w:rPr>
              <w:t xml:space="preserve"> Полная  страховая премия по риску по виду ТС и виду перевозки </w:t>
            </w:r>
            <w:r>
              <w:rPr>
                <w:sz w:val="20"/>
              </w:rPr>
              <w:t xml:space="preserve">по предыдущим условиям) * 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коэффициент остатка срока страхования;</w:t>
            </w:r>
          </w:p>
          <w:p w:rsidR="001A11AD" w:rsidRDefault="001A11AD" w:rsidP="001A11AD">
            <w:pPr>
              <w:rPr>
                <w:sz w:val="20"/>
              </w:rPr>
            </w:pP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где «коэффициент остатка срока страхования» = (неистекшая часть срока действия договора с даты начала доп. соглашения) / (полный срок действия договора)</w:t>
            </w:r>
          </w:p>
          <w:p w:rsidR="001A11AD" w:rsidRDefault="001A11AD" w:rsidP="001A11AD">
            <w:pPr>
              <w:rPr>
                <w:sz w:val="20"/>
              </w:rPr>
            </w:pP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допустимая погрешность в расчетах страховой компании и АИС НССО не более ±0,02 (2 копейки)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верно рассчитано изменение страховой премии по риску </w:t>
            </w:r>
            <w:r w:rsidRPr="00437B49">
              <w:rPr>
                <w:sz w:val="20"/>
              </w:rPr>
              <w:t>&lt;</w:t>
            </w:r>
            <w:r w:rsidRPr="00437B49">
              <w:rPr>
                <w:i/>
                <w:iCs/>
                <w:sz w:val="20"/>
              </w:rPr>
              <w:t>название риска</w:t>
            </w:r>
            <w:r w:rsidRPr="00437B49">
              <w:rPr>
                <w:sz w:val="20"/>
              </w:rPr>
              <w:t xml:space="preserve">&gt; </w:t>
            </w:r>
            <w:r>
              <w:rPr>
                <w:sz w:val="20"/>
              </w:rPr>
              <w:t xml:space="preserve">вида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Все </w:t>
            </w:r>
            <w:r>
              <w:rPr>
                <w:sz w:val="20"/>
              </w:rPr>
              <w:t>тарифы при расчете учитываются в единицах (должны быть переведены из %).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изменения  страховой премии по договору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Размер изменения страховой премии по договору = сумма изменений страховых премий по рискам видов транспорта и видов перевозок, застрахованных по договору (суммируются значения, присланные СК).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>Не верно рассчитано изменение страховой премии по договору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Изменение страховой премии по каждому риску каждого вида транспорта + вида перевозки обязательно для заполнения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Изменение страховой премии по рискам обязательно для заполнения по доп. соглашению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указано изменение страховой премии по риску </w:t>
            </w:r>
            <w:r w:rsidRPr="00500323">
              <w:rPr>
                <w:sz w:val="20"/>
              </w:rPr>
              <w:t>&lt;</w:t>
            </w:r>
            <w:r w:rsidRPr="00500323">
              <w:rPr>
                <w:i/>
                <w:iCs/>
                <w:sz w:val="20"/>
              </w:rPr>
              <w:t>название риска</w:t>
            </w:r>
            <w:r w:rsidRPr="00500323">
              <w:rPr>
                <w:sz w:val="20"/>
              </w:rPr>
              <w:t>&gt;</w:t>
            </w:r>
            <w:r>
              <w:rPr>
                <w:sz w:val="20"/>
              </w:rPr>
              <w:t xml:space="preserve"> виду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3E3DB3">
              <w:rPr>
                <w:sz w:val="20"/>
              </w:rPr>
              <w:t xml:space="preserve">Изменение страховой премии </w:t>
            </w:r>
            <w:r>
              <w:rPr>
                <w:sz w:val="20"/>
              </w:rPr>
              <w:t>по договору  обязательно для заполнения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 w:rsidRPr="003E3DB3">
              <w:rPr>
                <w:sz w:val="20"/>
              </w:rPr>
              <w:t xml:space="preserve">Изменение страховой премии по договору  обязательно для заполнения </w:t>
            </w:r>
            <w:r>
              <w:rPr>
                <w:sz w:val="20"/>
              </w:rPr>
              <w:t xml:space="preserve">по </w:t>
            </w:r>
            <w:r w:rsidRPr="004903DF">
              <w:rPr>
                <w:sz w:val="20"/>
              </w:rPr>
              <w:t xml:space="preserve"> по доп. соглашению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>Не указано изменение страховой премии по договору»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Изменение страховой премии по каждому риску каждого вида транспорта + вида перевозки округляется до 2-х знаков после запятой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значение премии имеет больше 2-х знаков после запятой или меньше, то ошибка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 xml:space="preserve">Не верное округление  изменения страховой премии по риску </w:t>
            </w:r>
            <w:r w:rsidRPr="00500323">
              <w:rPr>
                <w:sz w:val="20"/>
              </w:rPr>
              <w:t>&lt;</w:t>
            </w:r>
            <w:r w:rsidRPr="00500323">
              <w:rPr>
                <w:i/>
                <w:iCs/>
                <w:sz w:val="20"/>
              </w:rPr>
              <w:t>название риска</w:t>
            </w:r>
            <w:r w:rsidRPr="00500323">
              <w:rPr>
                <w:sz w:val="20"/>
              </w:rPr>
              <w:t>&gt;</w:t>
            </w:r>
            <w:r>
              <w:rPr>
                <w:sz w:val="20"/>
              </w:rPr>
              <w:t xml:space="preserve"> виду транспорта </w:t>
            </w:r>
            <w:r w:rsidRPr="00E53398">
              <w:rPr>
                <w:sz w:val="20"/>
              </w:rPr>
              <w:t>&lt;</w:t>
            </w:r>
            <w:r w:rsidRPr="00E53398">
              <w:rPr>
                <w:i/>
                <w:iCs/>
                <w:sz w:val="20"/>
              </w:rPr>
              <w:t>название Вида транспорта</w:t>
            </w:r>
            <w:r>
              <w:rPr>
                <w:i/>
                <w:iCs/>
                <w:sz w:val="20"/>
              </w:rPr>
              <w:t>+вида перевозки</w:t>
            </w:r>
            <w:r w:rsidRPr="00E53398">
              <w:rPr>
                <w:sz w:val="20"/>
              </w:rPr>
              <w:t>&gt;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договоров, кроме договоров с Видом ТС = «Железнодорожный транспорт»: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 в доп. соглашении должен быть хоть бы один вид ТС+вид перевозок с непустым списком ТС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все Виды ТС+Виды перевозок, указанные в доп. соглашении имеют пустой список ТС, то ошибка.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Вид ТС ≠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«</w:t>
            </w:r>
            <w:r>
              <w:rPr>
                <w:sz w:val="20"/>
              </w:rPr>
              <w:t>Список ТС должен быть указан хотя бы для одного</w:t>
            </w:r>
            <w:r w:rsidRPr="00437B49">
              <w:rPr>
                <w:sz w:val="20"/>
              </w:rPr>
              <w:t xml:space="preserve"> </w:t>
            </w:r>
            <w:r>
              <w:rPr>
                <w:sz w:val="20"/>
              </w:rPr>
              <w:t>вида транспорта</w:t>
            </w:r>
            <w:r w:rsidRPr="00E40CA4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договоров, кроме договоров с Видом ТС = «Железнодорожный транспорт»: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вида ТС+вида перевозок с непустым списком ТС количество пассажиров всегда больше 0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 Виду ТС+Виду перевозок непустой список ТС, а количество пассажиров меньше или равно 0, то ошибка.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Вид ТС ≠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 xml:space="preserve">«Не верно </w:t>
            </w:r>
            <w:r>
              <w:rPr>
                <w:sz w:val="20"/>
              </w:rPr>
              <w:t>указано количество пассажиров по</w:t>
            </w:r>
            <w:r w:rsidRPr="00911C3F">
              <w:rPr>
                <w:sz w:val="20"/>
              </w:rPr>
              <w:t xml:space="preserve"> вид</w:t>
            </w:r>
            <w:r>
              <w:rPr>
                <w:sz w:val="20"/>
              </w:rPr>
              <w:t>у</w:t>
            </w:r>
            <w:r w:rsidRPr="00911C3F">
              <w:rPr>
                <w:sz w:val="20"/>
              </w:rPr>
              <w:t xml:space="preserve"> транспорта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договоров, кроме договоров с Видом ТС = «Железнодорожный транспорт»: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вида ТС+вида перевозок с пустым списком ТС количество пассажиров всегда равно 0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 Виду ТС+Виду перевозок пустой список ТС, а количество пассажиров не равно 0, то ошибка.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Вид ТС ≠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 xml:space="preserve">«Не верно </w:t>
            </w:r>
            <w:r>
              <w:rPr>
                <w:sz w:val="20"/>
              </w:rPr>
              <w:t>указано количество пассажиров по</w:t>
            </w:r>
            <w:r w:rsidRPr="00911C3F">
              <w:rPr>
                <w:sz w:val="20"/>
              </w:rPr>
              <w:t xml:space="preserve"> вид</w:t>
            </w:r>
            <w:r>
              <w:rPr>
                <w:sz w:val="20"/>
              </w:rPr>
              <w:t>у</w:t>
            </w:r>
            <w:r w:rsidRPr="00911C3F">
              <w:rPr>
                <w:sz w:val="20"/>
              </w:rPr>
              <w:t xml:space="preserve"> транспорта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договоров, кроме договоров с Видом ТС = «Железнодорожный транспорт»: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в доп. соглашении обязательно должны быть те виды ТС+виды перевозок, у которых в предыдущем состоянии договора был непустой список ТС (количество пассажиров больше 0) 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в текущем доп. соглашении нет вида ТС+вида перевозок, который был в предыдущем состоянии договора с непустым списком ТС, то ошибка.</w:t>
            </w:r>
          </w:p>
          <w:p w:rsidR="001A11AD" w:rsidRDefault="001A11AD" w:rsidP="001A11AD">
            <w:pPr>
              <w:rPr>
                <w:sz w:val="20"/>
              </w:rPr>
            </w:pPr>
            <w:r w:rsidRPr="003A7740">
              <w:rPr>
                <w:sz w:val="20"/>
              </w:rPr>
              <w:t>Вид ТС ≠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>«</w:t>
            </w:r>
            <w:r>
              <w:rPr>
                <w:sz w:val="20"/>
              </w:rPr>
              <w:t>В доп. соглашении должен быть указан вид транспорта</w:t>
            </w:r>
            <w:r w:rsidRPr="00911C3F">
              <w:rPr>
                <w:sz w:val="20"/>
              </w:rPr>
              <w:t xml:space="preserve">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>
              <w:rPr>
                <w:i/>
                <w:iCs/>
                <w:sz w:val="20"/>
              </w:rPr>
              <w:t>, которое было в предыдущем доп. соглашении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 с Видом ТС = «Железнодорожный транспорт»: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в доп. соглашении обязательно должны быть те виды ТС+виды перевозок, у которых в предыдущем состоянии договора было количество пассажиров больше 0 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Если в текущем доп. соглашении нет вида ТС+вида перевозок, который был в предыдущем состоянии договора с </w:t>
            </w:r>
            <w:r w:rsidRPr="00B52E46">
              <w:rPr>
                <w:sz w:val="20"/>
              </w:rPr>
              <w:t xml:space="preserve"> количество</w:t>
            </w:r>
            <w:r>
              <w:rPr>
                <w:sz w:val="20"/>
              </w:rPr>
              <w:t>м</w:t>
            </w:r>
            <w:r w:rsidRPr="00B52E46">
              <w:rPr>
                <w:sz w:val="20"/>
              </w:rPr>
              <w:t xml:space="preserve"> пассажиров больше 0</w:t>
            </w:r>
            <w:r>
              <w:rPr>
                <w:sz w:val="20"/>
              </w:rPr>
              <w:t>, то ошибка.</w:t>
            </w:r>
          </w:p>
          <w:p w:rsidR="001A11AD" w:rsidRDefault="001A11AD" w:rsidP="001A11AD">
            <w:pPr>
              <w:rPr>
                <w:sz w:val="20"/>
              </w:rPr>
            </w:pPr>
            <w:r w:rsidRPr="003A7740">
              <w:rPr>
                <w:sz w:val="20"/>
              </w:rPr>
              <w:t xml:space="preserve">Вид ТС </w:t>
            </w:r>
            <w:r>
              <w:rPr>
                <w:sz w:val="20"/>
              </w:rPr>
              <w:t>=</w:t>
            </w:r>
            <w:r w:rsidRPr="003A7740">
              <w:rPr>
                <w:sz w:val="20"/>
              </w:rPr>
              <w:t xml:space="preserve">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>«</w:t>
            </w:r>
            <w:r>
              <w:rPr>
                <w:sz w:val="20"/>
              </w:rPr>
              <w:t>В доп. соглашении должен быть указан вид транспорта</w:t>
            </w:r>
            <w:r w:rsidRPr="00911C3F">
              <w:rPr>
                <w:sz w:val="20"/>
              </w:rPr>
              <w:t xml:space="preserve">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>
              <w:rPr>
                <w:i/>
                <w:iCs/>
                <w:sz w:val="20"/>
              </w:rPr>
              <w:t>, которое было в предыдущем доп. соглашении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</w:tr>
      <w:tr w:rsidR="001A11AD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rPr>
                <w:b/>
              </w:rPr>
            </w:pPr>
            <w:r>
              <w:rPr>
                <w:b/>
              </w:rPr>
              <w:t>Проверка по досрочному расторжению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Дата досрочного расторжения  договора не может</w:t>
            </w:r>
            <w:r>
              <w:rPr>
                <w:sz w:val="20"/>
              </w:rPr>
              <w:t xml:space="preserve"> быть:</w:t>
            </w:r>
          </w:p>
          <w:p w:rsidR="001A11AD" w:rsidRDefault="001A11AD" w:rsidP="001A11AD">
            <w:pPr>
              <w:numPr>
                <w:ilvl w:val="1"/>
                <w:numId w:val="97"/>
              </w:numPr>
              <w:rPr>
                <w:sz w:val="20"/>
              </w:rPr>
            </w:pPr>
            <w:r w:rsidRPr="002F7592">
              <w:rPr>
                <w:sz w:val="20"/>
              </w:rPr>
              <w:t xml:space="preserve">раньше даты  начала </w:t>
            </w:r>
            <w:r>
              <w:rPr>
                <w:sz w:val="20"/>
              </w:rPr>
              <w:t>срока действия последнего состояния договора;</w:t>
            </w:r>
          </w:p>
          <w:p w:rsidR="001A11AD" w:rsidRPr="002F7592" w:rsidRDefault="001A11AD" w:rsidP="001A11AD">
            <w:pPr>
              <w:numPr>
                <w:ilvl w:val="1"/>
                <w:numId w:val="97"/>
              </w:numPr>
              <w:rPr>
                <w:sz w:val="20"/>
              </w:rPr>
            </w:pPr>
            <w:r>
              <w:rPr>
                <w:sz w:val="20"/>
              </w:rPr>
              <w:t>позже даты окончания договора.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2F7592">
              <w:rPr>
                <w:sz w:val="20"/>
              </w:rPr>
              <w:t xml:space="preserve">ата  начала </w:t>
            </w:r>
            <w:r>
              <w:rPr>
                <w:sz w:val="20"/>
              </w:rPr>
              <w:t xml:space="preserve">срока действия </w:t>
            </w:r>
            <w:r w:rsidRPr="002F7592">
              <w:rPr>
                <w:sz w:val="20"/>
              </w:rPr>
              <w:t xml:space="preserve"> </w:t>
            </w:r>
            <w:r>
              <w:rPr>
                <w:sz w:val="20"/>
              </w:rPr>
              <w:t>последнего состояния</w:t>
            </w:r>
            <w:r w:rsidRPr="002F7592">
              <w:rPr>
                <w:sz w:val="20"/>
              </w:rPr>
              <w:t xml:space="preserve"> договора </w:t>
            </w:r>
            <w:r>
              <w:rPr>
                <w:sz w:val="20"/>
              </w:rPr>
              <w:t xml:space="preserve">≤ </w:t>
            </w:r>
            <w:r w:rsidRPr="002F7592">
              <w:rPr>
                <w:sz w:val="20"/>
              </w:rPr>
              <w:t>Дата  до</w:t>
            </w:r>
            <w:r>
              <w:rPr>
                <w:sz w:val="20"/>
              </w:rPr>
              <w:t>срочного расторжения  договора ≤ Дата окончания договора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«Дата  досрочного расторжения  договора не может </w:t>
            </w:r>
            <w:r>
              <w:rPr>
                <w:sz w:val="20"/>
              </w:rPr>
              <w:t>выходить за</w:t>
            </w:r>
            <w:r w:rsidRPr="000E5734">
              <w:rPr>
                <w:sz w:val="20"/>
              </w:rPr>
              <w:t xml:space="preserve"> срок</w:t>
            </w:r>
            <w:r>
              <w:rPr>
                <w:sz w:val="20"/>
              </w:rPr>
              <w:t xml:space="preserve">и </w:t>
            </w:r>
            <w:r w:rsidRPr="000E5734">
              <w:rPr>
                <w:sz w:val="20"/>
              </w:rPr>
              <w:t xml:space="preserve">действия </w:t>
            </w:r>
            <w:r>
              <w:rPr>
                <w:sz w:val="20"/>
              </w:rPr>
              <w:t>последнего состояния</w:t>
            </w:r>
            <w:r w:rsidRPr="002F7592">
              <w:rPr>
                <w:sz w:val="20"/>
              </w:rPr>
              <w:t xml:space="preserve"> договора»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C1E1E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Размер начисленной страховой премии.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При досрочном расторжении: начисленная страховая премия  (insurance_premium) ≤ 0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«При досрочном расторжении начисленная страховая премия  должна быть равна нулю или быть отрицательной».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C1E1E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Размер возвращаемой части ранее оплаченной страховой премии.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Возвращаемая часть ранее оплаченной страховой премии (contract_cancel_amount) ≥0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«Возвращаемая часть ранее оплаченной страховой премии должна быть равна нулю и</w:t>
            </w:r>
            <w:r>
              <w:rPr>
                <w:sz w:val="20"/>
              </w:rPr>
              <w:t>ли</w:t>
            </w:r>
            <w:r w:rsidRPr="002F7592">
              <w:rPr>
                <w:sz w:val="20"/>
              </w:rPr>
              <w:t xml:space="preserve"> быть положительной».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C1E1E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Дата досрочного расторжения договора с признаками страхового события не может быть раньше даты страхового события.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Дата досрочного расторжения</w:t>
            </w:r>
            <w:r w:rsidRPr="00477C4D">
              <w:rPr>
                <w:sz w:val="20"/>
              </w:rPr>
              <w:t>≥</w:t>
            </w:r>
            <w:r>
              <w:rPr>
                <w:sz w:val="20"/>
              </w:rPr>
              <w:t xml:space="preserve"> даты страхового события по договору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477C4D">
              <w:rPr>
                <w:sz w:val="20"/>
              </w:rPr>
              <w:t xml:space="preserve">Дата досрочного расторжения договора с признаками страхового события не может </w:t>
            </w:r>
            <w:r>
              <w:rPr>
                <w:sz w:val="20"/>
              </w:rPr>
              <w:t>превышать дату страхового события»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C1E1E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Причина расторжения договора.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При досрочном расторжении поле «Причина расторжения» должно быть обязательно заполнено. 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«Не указана причина расторжения»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C1E1E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Обязательное заполнение р</w:t>
            </w:r>
            <w:r w:rsidRPr="002722C2">
              <w:rPr>
                <w:sz w:val="20"/>
              </w:rPr>
              <w:t>асчетн</w:t>
            </w:r>
            <w:r>
              <w:rPr>
                <w:sz w:val="20"/>
              </w:rPr>
              <w:t>ой страховой</w:t>
            </w:r>
            <w:r w:rsidRPr="002722C2">
              <w:rPr>
                <w:sz w:val="20"/>
              </w:rPr>
              <w:t xml:space="preserve"> преми</w:t>
            </w:r>
            <w:r>
              <w:rPr>
                <w:sz w:val="20"/>
              </w:rPr>
              <w:t xml:space="preserve">и  на весь срок страхования </w:t>
            </w:r>
            <w:r w:rsidRPr="002722C2">
              <w:rPr>
                <w:sz w:val="20"/>
              </w:rPr>
              <w:t xml:space="preserve">  </w:t>
            </w:r>
            <w:r w:rsidRPr="00477AC7">
              <w:rPr>
                <w:sz w:val="20"/>
              </w:rPr>
              <w:t>(</w:t>
            </w:r>
            <w:r>
              <w:rPr>
                <w:sz w:val="20"/>
              </w:rPr>
              <w:t>тег</w:t>
            </w:r>
            <w:r w:rsidRPr="00477AC7">
              <w:rPr>
                <w:sz w:val="20"/>
              </w:rPr>
              <w:t xml:space="preserve"> </w:t>
            </w:r>
            <w:r>
              <w:t xml:space="preserve"> </w:t>
            </w:r>
            <w:r w:rsidRPr="002722C2">
              <w:rPr>
                <w:sz w:val="20"/>
                <w:lang w:val="en-US"/>
              </w:rPr>
              <w:t>full</w:t>
            </w:r>
            <w:r w:rsidRPr="00477AC7">
              <w:rPr>
                <w:sz w:val="20"/>
              </w:rPr>
              <w:t>_</w:t>
            </w:r>
            <w:r w:rsidRPr="002722C2">
              <w:rPr>
                <w:sz w:val="20"/>
                <w:lang w:val="en-US"/>
              </w:rPr>
              <w:t>insurance</w:t>
            </w:r>
            <w:r w:rsidRPr="00477AC7">
              <w:rPr>
                <w:sz w:val="20"/>
              </w:rPr>
              <w:t>_</w:t>
            </w:r>
            <w:r w:rsidRPr="002722C2">
              <w:rPr>
                <w:sz w:val="20"/>
                <w:lang w:val="en-US"/>
              </w:rPr>
              <w:t>premium</w:t>
            </w:r>
            <w:r w:rsidRPr="00477AC7">
              <w:rPr>
                <w:sz w:val="20"/>
              </w:rPr>
              <w:t>)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</w:t>
            </w:r>
            <w:r w:rsidRPr="002F7592">
              <w:rPr>
                <w:sz w:val="20"/>
                <w:lang w:val="en-US"/>
              </w:rPr>
              <w:t>XML</w:t>
            </w:r>
            <w:r w:rsidRPr="002F7592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Расчетная страховая премия</w:t>
            </w:r>
            <w:r w:rsidRPr="002F7592">
              <w:rPr>
                <w:sz w:val="20"/>
              </w:rPr>
              <w:t xml:space="preserve"> </w:t>
            </w:r>
            <w:r>
              <w:t xml:space="preserve"> </w:t>
            </w:r>
            <w:r w:rsidRPr="007570B1">
              <w:rPr>
                <w:sz w:val="20"/>
              </w:rPr>
              <w:t xml:space="preserve">на весь срок страхования </w:t>
            </w:r>
            <w:r w:rsidRPr="002F7592">
              <w:rPr>
                <w:sz w:val="20"/>
              </w:rPr>
              <w:t>обязательн</w:t>
            </w:r>
            <w:r>
              <w:rPr>
                <w:sz w:val="20"/>
              </w:rPr>
              <w:t>о</w:t>
            </w:r>
            <w:r w:rsidRPr="002F7592">
              <w:rPr>
                <w:sz w:val="20"/>
              </w:rPr>
              <w:t xml:space="preserve"> долж</w:t>
            </w:r>
            <w:r>
              <w:rPr>
                <w:sz w:val="20"/>
              </w:rPr>
              <w:t>на</w:t>
            </w:r>
            <w:r w:rsidRPr="002F7592">
              <w:rPr>
                <w:sz w:val="20"/>
              </w:rPr>
              <w:t xml:space="preserve"> быть указан</w:t>
            </w:r>
            <w:r>
              <w:rPr>
                <w:sz w:val="20"/>
              </w:rPr>
              <w:t>а</w:t>
            </w:r>
            <w:r w:rsidRPr="002F7592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C1E1E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  <w:r>
              <w:t xml:space="preserve"> </w:t>
            </w:r>
            <w:r w:rsidRPr="00AD1EF7">
              <w:rPr>
                <w:sz w:val="20"/>
              </w:rPr>
              <w:t>расчетной страховой премии</w:t>
            </w:r>
            <w:r>
              <w:rPr>
                <w:sz w:val="20"/>
              </w:rPr>
              <w:t xml:space="preserve">  на весь срок страхования </w:t>
            </w:r>
            <w:r w:rsidRPr="00AD1EF7">
              <w:rPr>
                <w:sz w:val="20"/>
              </w:rPr>
              <w:t>(тег  full_insurance_premium)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20"/>
              </w:rPr>
              <w:t>равно аналогичному значению</w:t>
            </w:r>
            <w:r w:rsidRPr="007570B1">
              <w:rPr>
                <w:sz w:val="20"/>
              </w:rPr>
              <w:t xml:space="preserve"> из предыдущего </w:t>
            </w:r>
            <w:r>
              <w:rPr>
                <w:sz w:val="20"/>
              </w:rPr>
              <w:t xml:space="preserve">состояния </w:t>
            </w:r>
            <w:r w:rsidRPr="007570B1">
              <w:rPr>
                <w:sz w:val="20"/>
              </w:rPr>
              <w:t xml:space="preserve">договора 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</w:t>
            </w:r>
            <w:r w:rsidRPr="002F7592">
              <w:rPr>
                <w:sz w:val="20"/>
                <w:lang w:val="en-US"/>
              </w:rPr>
              <w:t>XML</w:t>
            </w:r>
            <w:r w:rsidRPr="002F7592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 xml:space="preserve">Расчетная страховая премия </w:t>
            </w:r>
            <w:r>
              <w:t xml:space="preserve"> </w:t>
            </w:r>
            <w:r w:rsidRPr="007570B1">
              <w:rPr>
                <w:sz w:val="20"/>
              </w:rPr>
              <w:t xml:space="preserve">на весь срок страхования </w:t>
            </w:r>
            <w:r w:rsidRPr="002F7592">
              <w:rPr>
                <w:sz w:val="20"/>
              </w:rPr>
              <w:t xml:space="preserve"> </w:t>
            </w:r>
            <w:r>
              <w:rPr>
                <w:sz w:val="20"/>
              </w:rPr>
              <w:t>равна  аналогичному значению из предыдущего состояния договора</w:t>
            </w:r>
            <w:r w:rsidRPr="002F7592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C143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Размер возвращаемой части ранее оплаченной страховой премии</w:t>
            </w:r>
            <w:r>
              <w:rPr>
                <w:sz w:val="20"/>
              </w:rPr>
              <w:t xml:space="preserve"> не может превышать премию по договору</w:t>
            </w:r>
            <w:r w:rsidRPr="002F7592">
              <w:rPr>
                <w:sz w:val="20"/>
              </w:rPr>
              <w:t>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6A790D" w:rsidRDefault="001A11AD" w:rsidP="001A11AD">
            <w:pPr>
              <w:rPr>
                <w:sz w:val="20"/>
              </w:rPr>
            </w:pPr>
            <w:r w:rsidRPr="006A790D">
              <w:rPr>
                <w:sz w:val="20"/>
              </w:rPr>
              <w:t xml:space="preserve">Возвращаемая часть ранее оплаченной страховой премии </w:t>
            </w:r>
            <w:r>
              <w:rPr>
                <w:sz w:val="20"/>
              </w:rPr>
              <w:t xml:space="preserve">по модулю </w:t>
            </w:r>
            <w:r w:rsidRPr="006A790D">
              <w:rPr>
                <w:sz w:val="20"/>
              </w:rPr>
              <w:t>(</w:t>
            </w:r>
            <w:r w:rsidRPr="00056412">
              <w:rPr>
                <w:sz w:val="20"/>
              </w:rPr>
              <w:t>|</w:t>
            </w:r>
            <w:r w:rsidRPr="006A790D">
              <w:rPr>
                <w:sz w:val="20"/>
              </w:rPr>
              <w:t>contract_cancel_amount</w:t>
            </w:r>
            <w:r w:rsidRPr="00056412">
              <w:rPr>
                <w:sz w:val="20"/>
              </w:rPr>
              <w:t>|</w:t>
            </w:r>
            <w:r w:rsidRPr="006A790D">
              <w:rPr>
                <w:sz w:val="20"/>
              </w:rPr>
              <w:t>)</w:t>
            </w:r>
            <w:r>
              <w:rPr>
                <w:sz w:val="20"/>
              </w:rPr>
              <w:t>≤</w:t>
            </w:r>
            <w:r>
              <w:t xml:space="preserve"> </w:t>
            </w:r>
            <w:r w:rsidRPr="006A790D">
              <w:rPr>
                <w:sz w:val="20"/>
              </w:rPr>
              <w:t>расчетной страховой премии на весь срок страхования</w:t>
            </w:r>
            <w:r>
              <w:rPr>
                <w:sz w:val="20"/>
              </w:rPr>
              <w:t>.</w:t>
            </w:r>
            <w:r w:rsidRPr="006A790D">
              <w:rPr>
                <w:sz w:val="20"/>
              </w:rPr>
              <w:t xml:space="preserve">  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«Возвращаемая часть ранее оплаченной страховой премии </w:t>
            </w:r>
            <w:r>
              <w:rPr>
                <w:sz w:val="20"/>
              </w:rPr>
              <w:t>не может превышать полную премию по последнему состоянию договора</w:t>
            </w:r>
            <w:r w:rsidRPr="002F7592">
              <w:rPr>
                <w:sz w:val="20"/>
              </w:rPr>
              <w:t>».</w:t>
            </w:r>
          </w:p>
        </w:tc>
        <w:tc>
          <w:tcPr>
            <w:tcW w:w="2418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C143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договоров, кроме договоров с Видом ТС = «Железнодорожный транспорт»:</w:t>
            </w:r>
          </w:p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в досрочном расторжении обязательно должны быть те виды ТС+виды перевозок, у которых в последнем состоянии договора был непустой список ТС (количество пассажиров больше 0) 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в досрочном расторжении нет вида ТС+вида перевозок, который был в предыдущем (последнем)  состоянии договора с непустым списком ТС, то ошибка.</w:t>
            </w:r>
          </w:p>
          <w:p w:rsidR="001A11AD" w:rsidRPr="006A790D" w:rsidRDefault="001A11AD" w:rsidP="001A11AD">
            <w:pPr>
              <w:rPr>
                <w:sz w:val="20"/>
              </w:rPr>
            </w:pPr>
            <w:r w:rsidRPr="003A7740">
              <w:rPr>
                <w:sz w:val="20"/>
              </w:rPr>
              <w:t>Вид ТС ≠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>«</w:t>
            </w:r>
            <w:r>
              <w:rPr>
                <w:sz w:val="20"/>
              </w:rPr>
              <w:t>В досрочном расторжении должен быть указан вид транспорта</w:t>
            </w:r>
            <w:r w:rsidRPr="00911C3F">
              <w:rPr>
                <w:sz w:val="20"/>
              </w:rPr>
              <w:t xml:space="preserve">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>
              <w:rPr>
                <w:i/>
                <w:iCs/>
                <w:sz w:val="20"/>
              </w:rPr>
              <w:t>, которое было в предыдущем доп. соглашении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договоров, кроме договоров с Видом ТС = «Железнодорожный транспорт»:</w:t>
            </w:r>
          </w:p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каждый вида ТС+вида перевозок должен быть с пустым списком ТС.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 Виду ТС+Виду перевозок не пустой список ТС, то ошибка.</w:t>
            </w:r>
          </w:p>
          <w:p w:rsidR="001A11AD" w:rsidRPr="006A790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Вид ТС ≠ «Железнодорожный транспорт»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>«</w:t>
            </w:r>
            <w:r>
              <w:rPr>
                <w:sz w:val="20"/>
              </w:rPr>
              <w:t>Список ТС должен быть пустым по</w:t>
            </w:r>
            <w:r w:rsidRPr="00911C3F">
              <w:rPr>
                <w:sz w:val="20"/>
              </w:rPr>
              <w:t xml:space="preserve"> вид</w:t>
            </w:r>
            <w:r>
              <w:rPr>
                <w:sz w:val="20"/>
              </w:rPr>
              <w:t>у</w:t>
            </w:r>
            <w:r w:rsidRPr="00911C3F">
              <w:rPr>
                <w:sz w:val="20"/>
              </w:rPr>
              <w:t xml:space="preserve"> транспорта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Для каждого вида ТС+вида перевозок количество пассажиров всегда равно 0.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6A790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 Виду ТС+Виду перевозок количество пассажиров не равно 0, то ошибка.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 w:rsidRPr="00E40CA4">
              <w:rPr>
                <w:sz w:val="20"/>
                <w:lang w:val="en-US"/>
              </w:rPr>
              <w:t>XML</w:t>
            </w:r>
            <w:r w:rsidRPr="00E40CA4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911C3F">
              <w:rPr>
                <w:sz w:val="20"/>
              </w:rPr>
              <w:t xml:space="preserve">«Не верно </w:t>
            </w:r>
            <w:r>
              <w:rPr>
                <w:sz w:val="20"/>
              </w:rPr>
              <w:t>указано количество пассажиров по</w:t>
            </w:r>
            <w:r w:rsidRPr="00911C3F">
              <w:rPr>
                <w:sz w:val="20"/>
              </w:rPr>
              <w:t xml:space="preserve"> вид</w:t>
            </w:r>
            <w:r>
              <w:rPr>
                <w:sz w:val="20"/>
              </w:rPr>
              <w:t>у</w:t>
            </w:r>
            <w:r w:rsidRPr="00911C3F">
              <w:rPr>
                <w:sz w:val="20"/>
              </w:rPr>
              <w:t xml:space="preserve"> транспорта &lt;</w:t>
            </w:r>
            <w:r w:rsidRPr="00911C3F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911C3F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Проверка изменения страховой премии по каждому риску каждого вида транспорта + вида перевозки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3E6FF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Изменение страховой премии по риску по виду ТС и виду перевозки =</w:t>
            </w:r>
          </w:p>
          <w:p w:rsidR="001A11AD" w:rsidRPr="003E6FF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(</w:t>
            </w:r>
            <w:r>
              <w:rPr>
                <w:sz w:val="20"/>
              </w:rPr>
              <w:t xml:space="preserve"> 0 –</w:t>
            </w:r>
            <w:r w:rsidRPr="003E6FFD">
              <w:rPr>
                <w:sz w:val="20"/>
              </w:rPr>
              <w:t xml:space="preserve"> </w:t>
            </w:r>
          </w:p>
          <w:p w:rsidR="001A11AD" w:rsidRPr="003E6FF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Полная  страховая премия по риску по виду ТС и виду перевозки </w:t>
            </w:r>
            <w:r>
              <w:rPr>
                <w:sz w:val="20"/>
              </w:rPr>
              <w:t>из</w:t>
            </w:r>
            <w:r w:rsidRPr="003E6FFD">
              <w:rPr>
                <w:sz w:val="20"/>
              </w:rPr>
              <w:t xml:space="preserve"> предыдущ</w:t>
            </w:r>
            <w:r>
              <w:rPr>
                <w:sz w:val="20"/>
              </w:rPr>
              <w:t>его</w:t>
            </w:r>
            <w:r w:rsidRPr="003E6FFD">
              <w:rPr>
                <w:sz w:val="20"/>
              </w:rPr>
              <w:t xml:space="preserve"> </w:t>
            </w:r>
            <w:r>
              <w:rPr>
                <w:sz w:val="20"/>
              </w:rPr>
              <w:t>состоянию договора</w:t>
            </w:r>
            <w:r w:rsidRPr="003E6FFD">
              <w:rPr>
                <w:sz w:val="20"/>
              </w:rPr>
              <w:t xml:space="preserve">) * </w:t>
            </w:r>
          </w:p>
          <w:p w:rsidR="001A11AD" w:rsidRPr="003E6FF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коэффициент остатка срока страхования;</w:t>
            </w:r>
          </w:p>
          <w:p w:rsidR="001A11AD" w:rsidRPr="003E6FFD" w:rsidRDefault="001A11AD" w:rsidP="001A11AD">
            <w:pPr>
              <w:rPr>
                <w:sz w:val="20"/>
              </w:rPr>
            </w:pPr>
          </w:p>
          <w:p w:rsidR="001A11AD" w:rsidRPr="003E6FF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где «коэффициент остатка срока страхования» = (неистекшая часть срока действия договора </w:t>
            </w:r>
            <w:r>
              <w:rPr>
                <w:sz w:val="20"/>
              </w:rPr>
              <w:t>после</w:t>
            </w:r>
            <w:r w:rsidRPr="003E6FFD">
              <w:rPr>
                <w:sz w:val="20"/>
              </w:rPr>
              <w:t xml:space="preserve"> даты </w:t>
            </w:r>
            <w:r>
              <w:rPr>
                <w:sz w:val="20"/>
              </w:rPr>
              <w:t>досрочного расторжения</w:t>
            </w:r>
            <w:r w:rsidRPr="003E6FFD">
              <w:rPr>
                <w:sz w:val="20"/>
              </w:rPr>
              <w:t>) / (полный срок действия договора)</w:t>
            </w:r>
          </w:p>
          <w:p w:rsidR="001A11AD" w:rsidRPr="003E6FFD" w:rsidRDefault="001A11AD" w:rsidP="001A11AD">
            <w:pPr>
              <w:rPr>
                <w:sz w:val="20"/>
              </w:rPr>
            </w:pPr>
          </w:p>
          <w:p w:rsidR="001A11AD" w:rsidRPr="006A790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допустимая погрешность в расчетах страховой компании и АИС НССО не более ±0,02 (2 копейки)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Загрузка в БД АИС НССО </w:t>
            </w:r>
            <w:r w:rsidRPr="003E6FFD">
              <w:rPr>
                <w:sz w:val="20"/>
                <w:lang w:val="en-US"/>
              </w:rPr>
              <w:t>XML</w:t>
            </w:r>
            <w:r w:rsidRPr="003E6FFD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«Не верно рассчитано изменение страховой премии по риску &lt;</w:t>
            </w:r>
            <w:r w:rsidRPr="003E6FFD">
              <w:rPr>
                <w:i/>
                <w:iCs/>
                <w:sz w:val="20"/>
              </w:rPr>
              <w:t>название риска</w:t>
            </w:r>
            <w:r w:rsidRPr="003E6FFD">
              <w:rPr>
                <w:sz w:val="20"/>
              </w:rPr>
              <w:t>&gt; вида транспорта &lt;</w:t>
            </w:r>
            <w:r w:rsidRPr="003E6FFD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3E6FFD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Все тарифы при расчете учитываются в единицах (должны быть переведены из %).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Проверка изменения  страховой премии по </w:t>
            </w:r>
            <w:r>
              <w:rPr>
                <w:sz w:val="20"/>
              </w:rPr>
              <w:t>досрочному расторжению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6A790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Размер изменения страховой премии по договору = сумма изменений страховых премий по рискам видов транспорта и видов перевозок, застрахованных по договору (суммируются значения, присланные СК).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Загрузка в БД АИС НССО </w:t>
            </w:r>
            <w:r w:rsidRPr="003E6FFD">
              <w:rPr>
                <w:sz w:val="20"/>
                <w:lang w:val="en-US"/>
              </w:rPr>
              <w:t>XML</w:t>
            </w:r>
            <w:r w:rsidRPr="003E6FFD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«Не верно рассчитано изменение страховой премии по </w:t>
            </w:r>
            <w:r>
              <w:rPr>
                <w:sz w:val="20"/>
              </w:rPr>
              <w:t>всему досрочному расторжению</w:t>
            </w:r>
            <w:r w:rsidRPr="003E6FFD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Изменение страховой премии по каждому риску каждого вида транспорта + вида перевозки обязательно для заполнения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6A790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Изменение страховой премии по рискам обязательно для заполнения по досрочно</w:t>
            </w:r>
            <w:r>
              <w:rPr>
                <w:sz w:val="20"/>
              </w:rPr>
              <w:t>му расторжению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Загрузка в БД АИС НССО </w:t>
            </w:r>
            <w:r w:rsidRPr="003E6FFD">
              <w:rPr>
                <w:sz w:val="20"/>
                <w:lang w:val="en-US"/>
              </w:rPr>
              <w:t>XML</w:t>
            </w:r>
            <w:r w:rsidRPr="003E6FFD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«Не указано изменение страховой премии по риску &lt;</w:t>
            </w:r>
            <w:r w:rsidRPr="003E6FFD">
              <w:rPr>
                <w:i/>
                <w:iCs/>
                <w:sz w:val="20"/>
              </w:rPr>
              <w:t>название риска</w:t>
            </w:r>
            <w:r w:rsidRPr="003E6FFD">
              <w:rPr>
                <w:sz w:val="20"/>
              </w:rPr>
              <w:t>&gt; виду транспорта &lt;</w:t>
            </w:r>
            <w:r w:rsidRPr="003E6FFD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3E6FFD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Изменение страховой премии по договору  обязательно для заполнения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6A790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Изменение страховой премии по договору  обязательно для заполнения по </w:t>
            </w:r>
            <w:r w:rsidRPr="004903DF">
              <w:rPr>
                <w:sz w:val="20"/>
              </w:rPr>
              <w:t>досрочному расторжению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Загрузка в БД АИС НССО </w:t>
            </w:r>
            <w:r w:rsidRPr="003E6FFD">
              <w:rPr>
                <w:sz w:val="20"/>
                <w:lang w:val="en-US"/>
              </w:rPr>
              <w:t>XML</w:t>
            </w:r>
            <w:r w:rsidRPr="003E6FFD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«Не указано изменение страховой премии по договору»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Изменение страховой премии по каждому риску каждого вида транспорта + вида перевозки округляется до 2-х знаков после запятой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1A11AD" w:rsidRPr="006A790D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Если значение премии имеет больше 2-х знаков после запятой или меньше, то ошибка</w:t>
            </w:r>
          </w:p>
        </w:tc>
        <w:tc>
          <w:tcPr>
            <w:tcW w:w="2237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 xml:space="preserve">Загрузка в БД АИС НССО </w:t>
            </w:r>
            <w:r w:rsidRPr="003E6FFD">
              <w:rPr>
                <w:sz w:val="20"/>
                <w:lang w:val="en-US"/>
              </w:rPr>
              <w:t>XML</w:t>
            </w:r>
            <w:r w:rsidRPr="003E6FFD">
              <w:rPr>
                <w:sz w:val="20"/>
              </w:rPr>
              <w:t>-файл с договором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критический</w:t>
            </w:r>
          </w:p>
        </w:tc>
        <w:tc>
          <w:tcPr>
            <w:tcW w:w="2502" w:type="dxa"/>
            <w:shd w:val="clear" w:color="auto" w:fill="auto"/>
          </w:tcPr>
          <w:p w:rsidR="001A11AD" w:rsidRPr="002F7592" w:rsidRDefault="001A11AD" w:rsidP="001A11AD">
            <w:pPr>
              <w:rPr>
                <w:sz w:val="20"/>
              </w:rPr>
            </w:pPr>
            <w:r w:rsidRPr="003E6FFD">
              <w:rPr>
                <w:sz w:val="20"/>
              </w:rPr>
              <w:t>«Не верное округление  изменения страховой премии по риску &lt;</w:t>
            </w:r>
            <w:r w:rsidRPr="003E6FFD">
              <w:rPr>
                <w:i/>
                <w:iCs/>
                <w:sz w:val="20"/>
              </w:rPr>
              <w:t>название риска</w:t>
            </w:r>
            <w:r w:rsidRPr="003E6FFD">
              <w:rPr>
                <w:sz w:val="20"/>
              </w:rPr>
              <w:t>&gt; виду транспорта &lt;</w:t>
            </w:r>
            <w:r w:rsidRPr="003E6FFD">
              <w:rPr>
                <w:i/>
                <w:iCs/>
                <w:sz w:val="20"/>
              </w:rPr>
              <w:t>название Вида транспорта+вида перевозки</w:t>
            </w:r>
            <w:r w:rsidRPr="003E6FFD">
              <w:rPr>
                <w:sz w:val="20"/>
              </w:rPr>
              <w:t>&gt;»</w:t>
            </w:r>
          </w:p>
        </w:tc>
        <w:tc>
          <w:tcPr>
            <w:tcW w:w="2418" w:type="dxa"/>
            <w:shd w:val="clear" w:color="auto" w:fill="auto"/>
          </w:tcPr>
          <w:p w:rsidR="001A11AD" w:rsidRPr="009C1435" w:rsidRDefault="001A11AD" w:rsidP="001A11AD">
            <w:pPr>
              <w:rPr>
                <w:sz w:val="20"/>
              </w:rPr>
            </w:pPr>
          </w:p>
        </w:tc>
      </w:tr>
      <w:tr w:rsidR="001A11AD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rPr>
                <w:b/>
              </w:rPr>
            </w:pPr>
            <w:r w:rsidRPr="003B4032">
              <w:rPr>
                <w:b/>
              </w:rPr>
              <w:t>Проверка сведений о страхователе, владельце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Обязательное заполнение ИНН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договором.</w:t>
            </w:r>
          </w:p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убытком.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«У участника договора &lt;</w:t>
            </w:r>
            <w:r w:rsidRPr="002F7592">
              <w:rPr>
                <w:i/>
                <w:iCs/>
                <w:sz w:val="20"/>
              </w:rPr>
              <w:t>тип участника договора</w:t>
            </w:r>
            <w:r w:rsidRPr="002F7592">
              <w:rPr>
                <w:sz w:val="20"/>
              </w:rPr>
              <w:t>&gt; не указан ИНН».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53A4A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Значение ИНН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Формат поля:</w:t>
            </w:r>
          </w:p>
          <w:p w:rsidR="001A11AD" w:rsidRDefault="001A11AD" w:rsidP="001A11AD">
            <w:pPr>
              <w:numPr>
                <w:ilvl w:val="1"/>
                <w:numId w:val="94"/>
              </w:numPr>
              <w:rPr>
                <w:sz w:val="20"/>
              </w:rPr>
            </w:pPr>
            <w:r>
              <w:rPr>
                <w:sz w:val="20"/>
              </w:rPr>
              <w:t xml:space="preserve">для ЮЛ – </w:t>
            </w:r>
            <w:r>
              <w:rPr>
                <w:sz w:val="20"/>
                <w:lang w:val="en-US"/>
              </w:rPr>
              <w:t>XXXXXXXXXX</w:t>
            </w:r>
            <w:r>
              <w:rPr>
                <w:sz w:val="20"/>
              </w:rPr>
              <w:t xml:space="preserve">, где </w:t>
            </w:r>
            <w:r w:rsidRPr="002316F7">
              <w:rPr>
                <w:sz w:val="20"/>
              </w:rPr>
              <w:t>X</w:t>
            </w:r>
            <w:r>
              <w:rPr>
                <w:sz w:val="20"/>
              </w:rPr>
              <w:t xml:space="preserve"> – цифры;</w:t>
            </w:r>
          </w:p>
          <w:p w:rsidR="001A11AD" w:rsidRPr="002316F7" w:rsidRDefault="001A11AD" w:rsidP="001A11AD">
            <w:pPr>
              <w:numPr>
                <w:ilvl w:val="1"/>
                <w:numId w:val="94"/>
              </w:numPr>
              <w:rPr>
                <w:sz w:val="20"/>
              </w:rPr>
            </w:pPr>
            <w:r>
              <w:rPr>
                <w:sz w:val="20"/>
              </w:rPr>
              <w:t xml:space="preserve">для ИП - </w:t>
            </w:r>
            <w:r w:rsidRPr="005855A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XXXXXXXXXXXX</w:t>
            </w:r>
            <w:r>
              <w:rPr>
                <w:sz w:val="20"/>
              </w:rPr>
              <w:t xml:space="preserve">, где </w:t>
            </w:r>
            <w:r w:rsidRPr="002316F7">
              <w:rPr>
                <w:sz w:val="20"/>
              </w:rPr>
              <w:t>X</w:t>
            </w:r>
            <w:r>
              <w:rPr>
                <w:sz w:val="20"/>
              </w:rPr>
              <w:t xml:space="preserve"> – цифры.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договором.</w:t>
            </w:r>
          </w:p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убытком.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«У участника договора &lt;</w:t>
            </w:r>
            <w:r w:rsidRPr="002F7592">
              <w:rPr>
                <w:i/>
                <w:iCs/>
                <w:sz w:val="20"/>
              </w:rPr>
              <w:t>тип участника договора</w:t>
            </w:r>
            <w:r w:rsidRPr="002F7592">
              <w:rPr>
                <w:sz w:val="20"/>
              </w:rPr>
              <w:t>&gt; не</w:t>
            </w:r>
            <w:r>
              <w:rPr>
                <w:sz w:val="20"/>
              </w:rPr>
              <w:t>корректно</w:t>
            </w:r>
            <w:r w:rsidRPr="002F7592">
              <w:rPr>
                <w:sz w:val="20"/>
              </w:rPr>
              <w:t xml:space="preserve"> указан ИНН».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53A4A">
              <w:rPr>
                <w:sz w:val="20"/>
              </w:rPr>
              <w:t>01.01.2013</w:t>
            </w:r>
          </w:p>
        </w:tc>
      </w:tr>
      <w:tr w:rsidR="001A11AD" w:rsidRPr="002F7592" w:rsidTr="00112FF6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на контрольное значение ИНН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договором.</w:t>
            </w:r>
          </w:p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убытком.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«У участника договора &lt;</w:t>
            </w:r>
            <w:r w:rsidRPr="002F7592">
              <w:rPr>
                <w:i/>
                <w:iCs/>
                <w:sz w:val="20"/>
              </w:rPr>
              <w:t>тип участника договора</w:t>
            </w:r>
            <w:r w:rsidRPr="002F7592">
              <w:rPr>
                <w:sz w:val="20"/>
              </w:rPr>
              <w:t>&gt; не</w:t>
            </w:r>
            <w:r>
              <w:rPr>
                <w:sz w:val="20"/>
              </w:rPr>
              <w:t xml:space="preserve"> верно</w:t>
            </w:r>
            <w:r w:rsidRPr="002F7592">
              <w:rPr>
                <w:sz w:val="20"/>
              </w:rPr>
              <w:t xml:space="preserve"> указан</w:t>
            </w:r>
            <w:r>
              <w:rPr>
                <w:sz w:val="20"/>
              </w:rPr>
              <w:t>о значение</w:t>
            </w:r>
            <w:r w:rsidRPr="002F7592">
              <w:rPr>
                <w:sz w:val="20"/>
              </w:rPr>
              <w:t xml:space="preserve"> ИНН».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53A4A">
              <w:rPr>
                <w:sz w:val="20"/>
              </w:rPr>
              <w:t>01.01.2013</w:t>
            </w:r>
          </w:p>
        </w:tc>
      </w:tr>
      <w:tr w:rsidR="001A11AD" w:rsidRPr="003B403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numPr>
                <w:ilvl w:val="0"/>
                <w:numId w:val="98"/>
              </w:numPr>
              <w:rPr>
                <w:b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B4032" w:rsidRDefault="001A11AD" w:rsidP="001A11AD">
            <w:pPr>
              <w:rPr>
                <w:b/>
              </w:rPr>
            </w:pPr>
            <w:r w:rsidRPr="003B4032">
              <w:rPr>
                <w:b/>
              </w:rPr>
              <w:t>Проверки по убыткам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договора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4F67BC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 убытке должен быть указан договор, который есть в БД, в статусе, отличном от статуса «Аннулирован».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537A1C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537A1C">
              <w:rPr>
                <w:sz w:val="20"/>
              </w:rPr>
              <w:t xml:space="preserve"> XML-файл с </w:t>
            </w:r>
            <w:r>
              <w:rPr>
                <w:sz w:val="20"/>
              </w:rPr>
              <w:t>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«Договор с номером, указанном в убытке, отсутствует в АИС НССО»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28E3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Возможный тип ущерба.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Pr="0084131A">
              <w:rPr>
                <w:sz w:val="20"/>
              </w:rPr>
              <w:t>ип ущерба</w:t>
            </w:r>
            <w:r>
              <w:rPr>
                <w:sz w:val="20"/>
              </w:rPr>
              <w:t xml:space="preserve"> может принимать значение:</w:t>
            </w:r>
          </w:p>
          <w:p w:rsidR="001A11AD" w:rsidRPr="006560E3" w:rsidRDefault="001A11AD" w:rsidP="001A11AD">
            <w:pPr>
              <w:pStyle w:val="af2"/>
              <w:numPr>
                <w:ilvl w:val="1"/>
                <w:numId w:val="95"/>
              </w:numPr>
              <w:rPr>
                <w:sz w:val="20"/>
              </w:rPr>
            </w:pPr>
            <w:r w:rsidRPr="006560E3">
              <w:rPr>
                <w:sz w:val="20"/>
              </w:rPr>
              <w:t>вред жизни;</w:t>
            </w:r>
          </w:p>
          <w:p w:rsidR="001A11AD" w:rsidRPr="006560E3" w:rsidRDefault="001A11AD" w:rsidP="001A11AD">
            <w:pPr>
              <w:pStyle w:val="af2"/>
              <w:numPr>
                <w:ilvl w:val="1"/>
                <w:numId w:val="95"/>
              </w:numPr>
              <w:rPr>
                <w:sz w:val="20"/>
              </w:rPr>
            </w:pPr>
            <w:r w:rsidRPr="006560E3">
              <w:rPr>
                <w:sz w:val="20"/>
              </w:rPr>
              <w:t>расходы на погребение;</w:t>
            </w:r>
          </w:p>
          <w:p w:rsidR="001A11AD" w:rsidRPr="006560E3" w:rsidRDefault="001A11AD" w:rsidP="001A11AD">
            <w:pPr>
              <w:pStyle w:val="af2"/>
              <w:numPr>
                <w:ilvl w:val="1"/>
                <w:numId w:val="95"/>
              </w:numPr>
              <w:rPr>
                <w:sz w:val="20"/>
              </w:rPr>
            </w:pPr>
            <w:r>
              <w:rPr>
                <w:sz w:val="20"/>
              </w:rPr>
              <w:t>вред здоровью;</w:t>
            </w:r>
          </w:p>
          <w:p w:rsidR="001A11AD" w:rsidRDefault="001A11AD" w:rsidP="001A11AD">
            <w:pPr>
              <w:pStyle w:val="af2"/>
              <w:numPr>
                <w:ilvl w:val="1"/>
                <w:numId w:val="95"/>
              </w:numPr>
              <w:rPr>
                <w:sz w:val="20"/>
              </w:rPr>
            </w:pPr>
            <w:r>
              <w:rPr>
                <w:sz w:val="20"/>
              </w:rPr>
              <w:t>вред имуществу.</w:t>
            </w:r>
          </w:p>
          <w:p w:rsidR="001A11AD" w:rsidRDefault="001A11AD" w:rsidP="001A11AD">
            <w:pPr>
              <w:pStyle w:val="af2"/>
              <w:ind w:left="910"/>
              <w:rPr>
                <w:sz w:val="20"/>
              </w:rPr>
            </w:pPr>
          </w:p>
          <w:p w:rsidR="001A11AD" w:rsidRDefault="001A11AD" w:rsidP="001A11AD">
            <w:pPr>
              <w:rPr>
                <w:sz w:val="20"/>
              </w:rPr>
            </w:pPr>
            <w:r w:rsidRPr="0084131A">
              <w:rPr>
                <w:sz w:val="20"/>
              </w:rPr>
              <w:t>Если потерпевший является страхователем,</w:t>
            </w:r>
            <w:r>
              <w:rPr>
                <w:sz w:val="20"/>
              </w:rPr>
              <w:t xml:space="preserve"> то </w:t>
            </w:r>
            <w:r>
              <w:t xml:space="preserve"> </w:t>
            </w:r>
            <w:r w:rsidRPr="0084131A">
              <w:rPr>
                <w:sz w:val="20"/>
              </w:rPr>
              <w:t xml:space="preserve">тип ущерба </w:t>
            </w:r>
            <w:r>
              <w:rPr>
                <w:sz w:val="20"/>
              </w:rPr>
              <w:t xml:space="preserve"> может принимать значение:</w:t>
            </w:r>
          </w:p>
          <w:p w:rsidR="001A11AD" w:rsidRPr="004F67BC" w:rsidRDefault="001A11AD" w:rsidP="001A11AD">
            <w:pPr>
              <w:pStyle w:val="af2"/>
              <w:numPr>
                <w:ilvl w:val="1"/>
                <w:numId w:val="95"/>
              </w:numPr>
              <w:rPr>
                <w:sz w:val="20"/>
              </w:rPr>
            </w:pPr>
            <w:r w:rsidRPr="0084131A">
              <w:rPr>
                <w:sz w:val="20"/>
              </w:rPr>
              <w:t>расходы по уменьшению убытка</w:t>
            </w:r>
            <w:r>
              <w:rPr>
                <w:sz w:val="20"/>
              </w:rPr>
              <w:t>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537A1C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537A1C">
              <w:rPr>
                <w:sz w:val="20"/>
              </w:rPr>
              <w:t xml:space="preserve"> XML-файл с </w:t>
            </w:r>
            <w:r>
              <w:rPr>
                <w:sz w:val="20"/>
              </w:rPr>
              <w:t>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«Не верно указан тип ущерба»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28E3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типа потерпевшего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84131A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Тип потерпевшего не может быть </w:t>
            </w:r>
            <w:r w:rsidRPr="004F67BC">
              <w:rPr>
                <w:sz w:val="20"/>
              </w:rPr>
              <w:t>«Юридическое лицо»</w:t>
            </w:r>
            <w:r>
              <w:rPr>
                <w:sz w:val="20"/>
              </w:rPr>
              <w:t xml:space="preserve"> </w:t>
            </w:r>
            <w:r w:rsidRPr="004F67BC">
              <w:rPr>
                <w:sz w:val="20"/>
              </w:rPr>
              <w:t>/«ИП»</w:t>
            </w:r>
            <w:r>
              <w:rPr>
                <w:sz w:val="20"/>
              </w:rPr>
              <w:t>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537A1C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537A1C">
              <w:rPr>
                <w:sz w:val="20"/>
              </w:rPr>
              <w:t xml:space="preserve"> XML-файл с </w:t>
            </w:r>
            <w:r>
              <w:rPr>
                <w:sz w:val="20"/>
              </w:rPr>
              <w:t>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«Не верно указан тип потерпевшего»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28E3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5D48A8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вида транспорта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Вид транспорта, указанный  в убытке, может быть только тот, который застрахован в договоре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537A1C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537A1C">
              <w:rPr>
                <w:sz w:val="20"/>
              </w:rPr>
              <w:t xml:space="preserve"> XML-файл с </w:t>
            </w:r>
            <w:r>
              <w:rPr>
                <w:sz w:val="20"/>
              </w:rPr>
              <w:t>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«Указанный вид транспорта не застрахован по договору»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28E3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Проверка суммы выплаты за причинение вреда жизни и/или здоровью 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 одному страховому случаю (в рамках одного Вида транспорта):</w:t>
            </w:r>
          </w:p>
          <w:p w:rsidR="001A11AD" w:rsidRDefault="001A11AD" w:rsidP="001A11AD">
            <w:pPr>
              <w:pStyle w:val="af2"/>
              <w:numPr>
                <w:ilvl w:val="1"/>
                <w:numId w:val="94"/>
              </w:numPr>
              <w:rPr>
                <w:sz w:val="20"/>
              </w:rPr>
            </w:pPr>
            <w:r>
              <w:rPr>
                <w:sz w:val="20"/>
              </w:rPr>
              <w:t>если по одному потерпевшему заявлены одна или несколько выплат только с одним типом ущерба = вред здоровью:</w:t>
            </w:r>
          </w:p>
          <w:p w:rsidR="001A11AD" w:rsidRDefault="001A11AD" w:rsidP="001A11AD">
            <w:pPr>
              <w:pStyle w:val="af2"/>
              <w:ind w:left="190"/>
              <w:rPr>
                <w:sz w:val="20"/>
              </w:rPr>
            </w:pPr>
            <w:r>
              <w:rPr>
                <w:sz w:val="20"/>
              </w:rPr>
              <w:t>то сумма выплат по потерпевшему не должна превышать СС, указанную в договоре для риска ГО за причинение вреда здоровью данного вида транспорта;</w:t>
            </w:r>
          </w:p>
          <w:p w:rsidR="001A11AD" w:rsidRPr="00FE05AD" w:rsidRDefault="001A11AD" w:rsidP="001A11AD">
            <w:pPr>
              <w:pStyle w:val="af2"/>
              <w:numPr>
                <w:ilvl w:val="1"/>
                <w:numId w:val="94"/>
              </w:numPr>
              <w:rPr>
                <w:sz w:val="20"/>
              </w:rPr>
            </w:pPr>
            <w:r>
              <w:rPr>
                <w:sz w:val="20"/>
              </w:rPr>
              <w:t>если по одному потерпевшему</w:t>
            </w:r>
            <w:r w:rsidRPr="00FE05AD">
              <w:rPr>
                <w:sz w:val="20"/>
              </w:rPr>
              <w:t xml:space="preserve"> заявлены одна или несколько выплат </w:t>
            </w:r>
            <w:r>
              <w:rPr>
                <w:sz w:val="20"/>
              </w:rPr>
              <w:t>и хотя бы одна из них имеет тип</w:t>
            </w:r>
            <w:r w:rsidRPr="00FE05AD">
              <w:rPr>
                <w:sz w:val="20"/>
              </w:rPr>
              <w:t xml:space="preserve"> ущерба = вред </w:t>
            </w:r>
            <w:r>
              <w:rPr>
                <w:sz w:val="20"/>
              </w:rPr>
              <w:t>жизни</w:t>
            </w:r>
            <w:r w:rsidRPr="00FE05AD">
              <w:rPr>
                <w:sz w:val="20"/>
              </w:rPr>
              <w:t>:</w:t>
            </w:r>
          </w:p>
          <w:p w:rsidR="001A11AD" w:rsidRDefault="001A11AD" w:rsidP="001A11AD">
            <w:pPr>
              <w:pStyle w:val="af2"/>
              <w:ind w:left="190"/>
              <w:rPr>
                <w:sz w:val="20"/>
              </w:rPr>
            </w:pPr>
            <w:r w:rsidRPr="00FE05AD">
              <w:rPr>
                <w:sz w:val="20"/>
              </w:rPr>
              <w:t xml:space="preserve">то сумма выплат по потерпевшему не должна превышать СС, указанную в договоре для риска ГО за причинение вреда </w:t>
            </w:r>
            <w:r>
              <w:rPr>
                <w:sz w:val="20"/>
              </w:rPr>
              <w:t>жизни</w:t>
            </w:r>
            <w:r w:rsidRPr="00FE05AD">
              <w:rPr>
                <w:sz w:val="20"/>
              </w:rPr>
              <w:t xml:space="preserve"> </w:t>
            </w:r>
            <w:r>
              <w:rPr>
                <w:sz w:val="20"/>
              </w:rPr>
              <w:t>данного вида транспорта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537A1C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537A1C">
              <w:rPr>
                <w:sz w:val="20"/>
              </w:rPr>
              <w:t xml:space="preserve"> XML-файл с </w:t>
            </w:r>
            <w:r>
              <w:rPr>
                <w:sz w:val="20"/>
              </w:rPr>
              <w:t>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«Сумма выплат превышает значение страховой суммы, указанной в договоре»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0B1921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5D48A8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суммы выплаты за причинение вреда имуществу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6A4059">
              <w:rPr>
                <w:sz w:val="20"/>
              </w:rPr>
              <w:t>По одному страховому случаю (в рамках одного Вида транспорта):</w:t>
            </w:r>
          </w:p>
          <w:p w:rsidR="001A11AD" w:rsidRDefault="001A11AD" w:rsidP="001A11AD">
            <w:pPr>
              <w:rPr>
                <w:sz w:val="20"/>
              </w:rPr>
            </w:pPr>
            <w:r w:rsidRPr="00FE05AD">
              <w:rPr>
                <w:sz w:val="20"/>
              </w:rPr>
              <w:t xml:space="preserve">сумма выплат по потерпевшему не должна превышать СС, указанную в договоре для риска ГО за причинение вреда </w:t>
            </w:r>
            <w:r>
              <w:rPr>
                <w:sz w:val="20"/>
              </w:rPr>
              <w:t>имуществу</w:t>
            </w:r>
            <w:r w:rsidRPr="00FE05AD">
              <w:rPr>
                <w:sz w:val="20"/>
              </w:rPr>
              <w:t xml:space="preserve"> </w:t>
            </w:r>
            <w:r>
              <w:rPr>
                <w:sz w:val="20"/>
              </w:rPr>
              <w:t>данного вида транспорта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 w:rsidRPr="00904A4C">
              <w:rPr>
                <w:sz w:val="20"/>
              </w:rPr>
              <w:t>Сумма выплат превышает значение страховой суммы, указанной в договоре</w:t>
            </w:r>
            <w:r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0B1921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5D48A8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Даты по убыткам.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pStyle w:val="af2"/>
              <w:numPr>
                <w:ilvl w:val="1"/>
                <w:numId w:val="94"/>
              </w:numPr>
              <w:rPr>
                <w:sz w:val="20"/>
              </w:rPr>
            </w:pPr>
            <w:r w:rsidRPr="002F7592">
              <w:rPr>
                <w:sz w:val="20"/>
              </w:rPr>
              <w:t>«Дата события»</w:t>
            </w:r>
            <w:r>
              <w:rPr>
                <w:sz w:val="20"/>
              </w:rPr>
              <w:t>≤</w:t>
            </w:r>
          </w:p>
          <w:p w:rsidR="001A11AD" w:rsidRPr="002F7592" w:rsidRDefault="001A11AD" w:rsidP="001A11AD">
            <w:pPr>
              <w:ind w:left="48"/>
              <w:rPr>
                <w:sz w:val="20"/>
              </w:rPr>
            </w:pPr>
            <w:r w:rsidRPr="002F7592">
              <w:rPr>
                <w:sz w:val="20"/>
              </w:rPr>
              <w:t xml:space="preserve">«Дата заявления потерпевшего о страховой выплате» </w:t>
            </w:r>
            <w:r>
              <w:rPr>
                <w:sz w:val="20"/>
              </w:rPr>
              <w:t>≤</w:t>
            </w:r>
            <w:r w:rsidRPr="002F7592">
              <w:rPr>
                <w:sz w:val="20"/>
              </w:rPr>
              <w:t xml:space="preserve"> </w:t>
            </w:r>
          </w:p>
          <w:p w:rsidR="001A11AD" w:rsidRPr="002F7592" w:rsidRDefault="001A11AD" w:rsidP="001A11AD">
            <w:pPr>
              <w:ind w:left="48"/>
              <w:rPr>
                <w:sz w:val="20"/>
              </w:rPr>
            </w:pPr>
            <w:r w:rsidRPr="002F7592">
              <w:rPr>
                <w:sz w:val="20"/>
              </w:rPr>
              <w:t xml:space="preserve">«Дата оценки ущерба» </w:t>
            </w:r>
            <w:r>
              <w:rPr>
                <w:sz w:val="20"/>
              </w:rPr>
              <w:t>≤</w:t>
            </w:r>
            <w:r w:rsidRPr="002F7592">
              <w:rPr>
                <w:sz w:val="20"/>
              </w:rPr>
              <w:t xml:space="preserve"> </w:t>
            </w:r>
          </w:p>
          <w:p w:rsidR="001A11AD" w:rsidRPr="002F7592" w:rsidRDefault="001A11AD" w:rsidP="001A11AD">
            <w:pPr>
              <w:ind w:left="48"/>
              <w:rPr>
                <w:sz w:val="20"/>
              </w:rPr>
            </w:pPr>
            <w:r w:rsidRPr="002F7592">
              <w:rPr>
                <w:sz w:val="20"/>
              </w:rPr>
              <w:t xml:space="preserve">«Дата отказа / выплаты» </w:t>
            </w:r>
            <w:r>
              <w:rPr>
                <w:sz w:val="20"/>
              </w:rPr>
              <w:t>≤</w:t>
            </w:r>
            <w:r w:rsidRPr="002F7592">
              <w:rPr>
                <w:sz w:val="20"/>
              </w:rPr>
              <w:t xml:space="preserve"> </w:t>
            </w:r>
          </w:p>
          <w:p w:rsidR="001A11AD" w:rsidRPr="002F7592" w:rsidRDefault="001A11AD" w:rsidP="001A11AD">
            <w:pPr>
              <w:ind w:left="48"/>
              <w:rPr>
                <w:sz w:val="20"/>
              </w:rPr>
            </w:pPr>
            <w:r w:rsidRPr="002F7592">
              <w:rPr>
                <w:sz w:val="20"/>
              </w:rPr>
              <w:t>«Дата возврата выплаты».</w:t>
            </w:r>
          </w:p>
          <w:p w:rsidR="001A11AD" w:rsidRPr="002F7592" w:rsidRDefault="001A11AD" w:rsidP="001A11AD">
            <w:pPr>
              <w:pStyle w:val="af2"/>
              <w:numPr>
                <w:ilvl w:val="1"/>
                <w:numId w:val="94"/>
              </w:numPr>
              <w:rPr>
                <w:sz w:val="20"/>
              </w:rPr>
            </w:pPr>
            <w:r w:rsidRPr="002F7592">
              <w:rPr>
                <w:sz w:val="20"/>
              </w:rPr>
              <w:t xml:space="preserve">Дата регистрации события в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≥ даты события.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«Даты по убыткам указаны не в хронологическом порядке».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FC554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5D48A8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Обязательное наличие суммы оценки при отправке сведений по выплате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12D7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сообщение от СК содержит сведения  о выплате, то в этом сообщении обязательно должны быть сведения об оценке ущерба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Укажите оценку ущерба</w:t>
            </w:r>
            <w:r w:rsidRPr="002F7592">
              <w:rPr>
                <w:sz w:val="20"/>
              </w:rPr>
              <w:t>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FC554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суммы оценки в рамках одного заявления по убытку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В одном </w:t>
            </w:r>
            <w:r>
              <w:rPr>
                <w:sz w:val="20"/>
                <w:lang w:val="en-US"/>
              </w:rPr>
              <w:t>XML</w:t>
            </w:r>
            <w:r w:rsidRPr="00FF5D4F">
              <w:rPr>
                <w:sz w:val="20"/>
              </w:rPr>
              <w:t>-</w:t>
            </w:r>
            <w:r>
              <w:rPr>
                <w:sz w:val="20"/>
              </w:rPr>
              <w:t>сообщении по убытку сумма оценки по одному страховому случаю,  по одному типу ущерба и одному выгодоприобретателю не может превышать страховую сумму, установленную в договоре по соответствующему риску и соответствующему виду транспорта.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 w:rsidRPr="00FF5D4F">
              <w:rPr>
                <w:sz w:val="20"/>
              </w:rPr>
              <w:t xml:space="preserve">Сумма </w:t>
            </w:r>
            <w:r>
              <w:rPr>
                <w:sz w:val="20"/>
              </w:rPr>
              <w:t>заявленного убытка по одному выгодоприобретателю</w:t>
            </w:r>
            <w:r w:rsidRPr="00FF5D4F">
              <w:rPr>
                <w:sz w:val="20"/>
              </w:rPr>
              <w:t xml:space="preserve"> превышает значение страховой суммы, указанной в договоре</w:t>
            </w:r>
            <w:r w:rsidRPr="002F7592">
              <w:rPr>
                <w:sz w:val="20"/>
              </w:rPr>
              <w:t>».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FC554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Обязательное заполнение всей информации при получении документов от Страховщика представителя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в сообщении заполнено одно из полей «</w:t>
            </w:r>
            <w:r w:rsidRPr="00BE4854">
              <w:rPr>
                <w:sz w:val="20"/>
              </w:rPr>
              <w:t>Дата получения Ответственным страховщиком оригинала заявления и документов от Страховщика-представителя</w:t>
            </w:r>
            <w:r>
              <w:rPr>
                <w:sz w:val="20"/>
              </w:rPr>
              <w:t>» или «</w:t>
            </w:r>
            <w:r w:rsidRPr="00BE4854">
              <w:rPr>
                <w:sz w:val="20"/>
              </w:rPr>
              <w:t>Код страховщика-представителя</w:t>
            </w:r>
            <w:r>
              <w:rPr>
                <w:sz w:val="20"/>
              </w:rPr>
              <w:t>», то обязательно должно быть заполнено и второе.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 xml:space="preserve">Загрузка в БД </w:t>
            </w:r>
            <w:r>
              <w:rPr>
                <w:sz w:val="20"/>
              </w:rPr>
              <w:t>АИС НССО</w:t>
            </w:r>
            <w:r w:rsidRPr="002F7592">
              <w:rPr>
                <w:sz w:val="20"/>
              </w:rPr>
              <w:t xml:space="preserve"> XML-файл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«</w:t>
            </w:r>
            <w:r>
              <w:rPr>
                <w:sz w:val="20"/>
              </w:rPr>
              <w:t>При получении документов от Страховщика-представителя в сообщении обязательно должны быть указаны все сведения о полученных документах»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Уникальность идентификатора события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Если идентификатор события уже есть в системе, присланный этим же страховщиком  и привязан к другой цепочке договоров страхования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«Страховое событие с таким идентификатором &lt;идентификатор события&gt; уже загружено в АИС НССО, но к другому договору страхования (номер договора страхования имеющего данное страховое событие &lt;номер договора КИС СК, к которому событие было привязано ранее&gt;)»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 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Корректность привязки убытка к договору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Если в убытке указан другой договор страхования, но из той –же цепочки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предупреждение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«В убытке  была изменена ссылка на договор страхования. Номер договора в цепочке, который действовал во время страхового случая &lt;номер договора, на который перепривязался убыток&gt;»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Оценка после отказа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Если после отказа пришла информация по оценке с датой оценки позже даты отказа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«Дата оценки &lt;дата оценки&gt; не может быть позже даты отказа &lt;дата отказа&gt;»  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Выплата после отказа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Если после отказа пришла информация по выплате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«По ущербу не может быть выплаты, т.к. по данному ущербу &lt;номер ущерба&gt; уже прислан отказ &lt;номер отказа&gt;»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Отказ после выплаты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Если после выплаты пришла информация по отказу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«По ущербу &lt;номер ущерба&gt; не может быть отказа, т.к. по нему уже прислана выплата &lt;номер выплаты&gt;»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Отказ без изменения оценки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В сообщении, которое содержит отказ должна быть оценка с датой, равной дате отказа с точностью до секунды. Сумма оценки должна быть равна нулю. Если это не так, сообщение не принимается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«Одновременно с отказом должна быть прислана оценка на дату отказа с суммой, равной нулю»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Выплата без изменения оценки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В сообщении, которое содержит выплату, должна быть оценка с датой, равной дате выплаты с точностью до секунды. 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 xml:space="preserve">Загрузка </w:t>
            </w:r>
            <w:r w:rsidRPr="00E07DEA">
              <w:rPr>
                <w:sz w:val="20"/>
                <w:lang w:val="en-US"/>
              </w:rPr>
              <w:t>xml</w:t>
            </w:r>
            <w:r w:rsidRPr="00112FF6">
              <w:rPr>
                <w:sz w:val="20"/>
              </w:rPr>
              <w:t xml:space="preserve"> файла с убытком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DEA">
              <w:rPr>
                <w:sz w:val="20"/>
                <w:lang w:val="en-US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112FF6">
              <w:rPr>
                <w:sz w:val="20"/>
              </w:rPr>
              <w:t>«Одновременно с выплатой должна быть прислана оценка на дату выплаты»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C5544" w:rsidRDefault="001A11AD" w:rsidP="001A11AD">
            <w:pPr>
              <w:rPr>
                <w:sz w:val="20"/>
              </w:rPr>
            </w:pPr>
          </w:p>
        </w:tc>
      </w:tr>
      <w:tr w:rsidR="001A11AD" w:rsidRPr="002F759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0"/>
                <w:numId w:val="98"/>
              </w:numPr>
              <w:rPr>
                <w:sz w:val="20"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b/>
              </w:rPr>
              <w:t>Проверка при Авторизации номера договора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Допустимый Тип страхователя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Тип страхователя не может быть «ФЛ».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Тип страхователя может быть «ЮЛ», «ИП».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>
              <w:rPr>
                <w:sz w:val="20"/>
              </w:rPr>
              <w:t>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«Страхователь не может быть ФЛ»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539F6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Обязательное заполнение ИНН</w:t>
            </w:r>
            <w:r>
              <w:rPr>
                <w:sz w:val="20"/>
              </w:rPr>
              <w:t xml:space="preserve"> страхователя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>
              <w:rPr>
                <w:sz w:val="20"/>
              </w:rPr>
              <w:t>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Для получения номера договора обязательно должен быть указан ИНН страхователя»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539F6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Значение ИНН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4B40EC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Формат поля:</w:t>
            </w:r>
          </w:p>
          <w:p w:rsidR="001A11AD" w:rsidRPr="004B40EC" w:rsidRDefault="001A11AD" w:rsidP="001A11AD">
            <w:pPr>
              <w:numPr>
                <w:ilvl w:val="0"/>
                <w:numId w:val="94"/>
              </w:numPr>
              <w:jc w:val="left"/>
              <w:rPr>
                <w:sz w:val="20"/>
              </w:rPr>
            </w:pPr>
            <w:r w:rsidRPr="004B40EC">
              <w:rPr>
                <w:sz w:val="20"/>
              </w:rPr>
              <w:t xml:space="preserve">для ЮЛ – </w:t>
            </w:r>
            <w:r w:rsidRPr="004B40EC">
              <w:rPr>
                <w:sz w:val="20"/>
                <w:lang w:val="en-US"/>
              </w:rPr>
              <w:t>XXXXXXXXXX</w:t>
            </w:r>
            <w:r w:rsidRPr="004B40EC">
              <w:rPr>
                <w:sz w:val="20"/>
              </w:rPr>
              <w:t>, где X – цифры;</w:t>
            </w:r>
          </w:p>
          <w:p w:rsidR="001A11AD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 xml:space="preserve">для ИП -  </w:t>
            </w:r>
            <w:r w:rsidRPr="004B40EC">
              <w:rPr>
                <w:sz w:val="20"/>
                <w:lang w:val="en-US"/>
              </w:rPr>
              <w:t>XXXXXXXXXXXX</w:t>
            </w:r>
            <w:r w:rsidRPr="004B40EC">
              <w:rPr>
                <w:sz w:val="20"/>
              </w:rPr>
              <w:t>, где X – цифры.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>
              <w:rPr>
                <w:sz w:val="20"/>
              </w:rPr>
              <w:t>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«ИНН</w:t>
            </w:r>
            <w:r>
              <w:rPr>
                <w:sz w:val="20"/>
              </w:rPr>
              <w:t xml:space="preserve"> страхователя</w:t>
            </w:r>
            <w:r w:rsidRPr="004B40EC">
              <w:rPr>
                <w:sz w:val="20"/>
              </w:rPr>
              <w:t xml:space="preserve"> </w:t>
            </w:r>
            <w:r>
              <w:rPr>
                <w:sz w:val="20"/>
              </w:rPr>
              <w:t>имеет неверный формат»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539F6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Проверка на контрольное значение ИНН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Алгоритм проверки представлен в отдельном документе.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40CA4">
              <w:rPr>
                <w:sz w:val="20"/>
              </w:rPr>
              <w:t xml:space="preserve">Загрузка в БД АИС НССО </w:t>
            </w:r>
            <w:r>
              <w:rPr>
                <w:sz w:val="20"/>
              </w:rPr>
              <w:t>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«ИНН</w:t>
            </w:r>
            <w:r>
              <w:rPr>
                <w:sz w:val="20"/>
              </w:rPr>
              <w:t xml:space="preserve"> страхователя</w:t>
            </w:r>
            <w:r w:rsidRPr="004B40EC">
              <w:rPr>
                <w:sz w:val="20"/>
              </w:rPr>
              <w:t xml:space="preserve"> </w:t>
            </w:r>
            <w:r>
              <w:rPr>
                <w:sz w:val="20"/>
              </w:rPr>
              <w:t>содержит ошибки»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 xml:space="preserve">Обязательное заполнение </w:t>
            </w:r>
            <w:r>
              <w:rPr>
                <w:sz w:val="20"/>
              </w:rPr>
              <w:t>КПП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тип страхователя = «ЮЛ», то КПП должно быть указано обязательно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«</w:t>
            </w:r>
            <w:r w:rsidRPr="0066239B">
              <w:rPr>
                <w:sz w:val="20"/>
              </w:rPr>
              <w:t xml:space="preserve">Для получения номера договора обязательно должен быть указан </w:t>
            </w:r>
            <w:r>
              <w:rPr>
                <w:sz w:val="20"/>
              </w:rPr>
              <w:t>КПП</w:t>
            </w:r>
            <w:r w:rsidRPr="0066239B">
              <w:rPr>
                <w:sz w:val="20"/>
              </w:rPr>
              <w:t xml:space="preserve"> страхователя</w:t>
            </w:r>
            <w:r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 xml:space="preserve">Значение </w:t>
            </w:r>
            <w:r>
              <w:rPr>
                <w:sz w:val="20"/>
              </w:rPr>
              <w:t>КПП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313D25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Формат поля: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XXXXX</w:t>
            </w:r>
            <w:r w:rsidRPr="00313D25">
              <w:rPr>
                <w:sz w:val="20"/>
                <w:lang w:val="en-US"/>
              </w:rPr>
              <w:t>XXXX</w:t>
            </w:r>
            <w:r w:rsidRPr="00313D25">
              <w:rPr>
                <w:sz w:val="20"/>
              </w:rPr>
              <w:t>, где X</w:t>
            </w:r>
            <w:r>
              <w:rPr>
                <w:sz w:val="20"/>
              </w:rPr>
              <w:t xml:space="preserve"> – цифры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КПП страхователя</w:t>
            </w:r>
            <w:r w:rsidRPr="004B40EC">
              <w:rPr>
                <w:sz w:val="20"/>
              </w:rPr>
              <w:t xml:space="preserve"> </w:t>
            </w:r>
            <w:r>
              <w:rPr>
                <w:sz w:val="20"/>
              </w:rPr>
              <w:t>имеет неверный формат»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Обязательность номера договора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Номер договора обязательно должен быть заполнен, если тип договора «Доп. соглашение» или «Досрочное расторжение»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 xml:space="preserve">Для авторизации договора с типом </w:t>
            </w:r>
            <w:r w:rsidRPr="00647B30">
              <w:rPr>
                <w:sz w:val="20"/>
              </w:rPr>
              <w:t>&lt;</w:t>
            </w:r>
            <w:r w:rsidRPr="00647B30">
              <w:rPr>
                <w:i/>
                <w:iCs/>
                <w:sz w:val="20"/>
              </w:rPr>
              <w:t>название типа договора</w:t>
            </w:r>
            <w:r w:rsidRPr="00647B30">
              <w:rPr>
                <w:sz w:val="20"/>
              </w:rPr>
              <w:t>&gt;</w:t>
            </w:r>
            <w:r>
              <w:rPr>
                <w:sz w:val="20"/>
              </w:rPr>
              <w:t xml:space="preserve"> необходимо указать номер первоначального договора»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контрольного числа в номере договора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(проверка без обращения к БД)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4C67CA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поле «Номер договора» заполнено, то проверить корректность контрольного числа</w:t>
            </w:r>
          </w:p>
          <w:p w:rsidR="001A11AD" w:rsidRDefault="001A11AD" w:rsidP="001A11AD">
            <w:pPr>
              <w:rPr>
                <w:sz w:val="20"/>
              </w:rPr>
            </w:pPr>
            <w:r w:rsidRPr="009F7D58">
              <w:rPr>
                <w:sz w:val="20"/>
              </w:rPr>
              <w:t>(</w:t>
            </w:r>
            <w:r>
              <w:rPr>
                <w:sz w:val="20"/>
              </w:rPr>
              <w:t>алгоритм представлен в отдельном документе)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Указанный номер договора содержит ошибки»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наличия договора в БД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поле «Номер договора» заполнено, то проверить существует ли указанный номер в БД АИС НССО в качестве зарезервированного механизмом авторизации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(или более правильно проверять наличие номера в множестве загруженных договоров)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Указанный номер договора не найден в АИС НССО»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Тип договора - обязательно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Поле «Тип договора» должно быть обязательно заполнено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Тип договора обязательно должен быть указан»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 Идентификационный номер сообщения в КИС СК - обязательно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Поле «</w:t>
            </w:r>
            <w:r w:rsidRPr="00142AEE">
              <w:rPr>
                <w:sz w:val="20"/>
              </w:rPr>
              <w:t>Идентификационный номер сообщения в КИС СК</w:t>
            </w:r>
            <w:r w:rsidRPr="00142AEE" w:rsidDel="00142AEE">
              <w:rPr>
                <w:sz w:val="20"/>
              </w:rPr>
              <w:t xml:space="preserve"> </w:t>
            </w:r>
            <w:r>
              <w:rPr>
                <w:sz w:val="20"/>
              </w:rPr>
              <w:t>» должно быть обязательно заполнено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 w:rsidRPr="00142AEE">
              <w:rPr>
                <w:sz w:val="20"/>
              </w:rPr>
              <w:t>Идентификационный номер сообщения в КИС СК</w:t>
            </w:r>
            <w:r w:rsidRPr="00142AEE" w:rsidDel="00142AEE">
              <w:rPr>
                <w:sz w:val="20"/>
              </w:rPr>
              <w:t xml:space="preserve"> </w:t>
            </w:r>
            <w:r>
              <w:rPr>
                <w:sz w:val="20"/>
              </w:rPr>
              <w:t>обязательно должен быть указан»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8B560F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Вид страхования  - обязательно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Поле «Вид страхования» должно быть обязательно заполнено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Вид страхования обязательно должен быть указан»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A5601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Страховая сумма не может быть нулевой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поле «Страховая сумма» заполнено, то значение в нем должно быть больше 0.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Страховая сумма должна быть больше нуля»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A5601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даты начала действия договора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поле «Дата начала действия договора» заполнено, то значение в нем должно быть позже или равно 01.01.2013.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Дата начала действия договора не может быть раньше 01.01.2013»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A5601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допустимости авторизации договора для текущего страховщика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текущий страховщик (определяется по логину) не имеет права заключать новые договоры ОСГОП (отозвана одна из лицензий на страхование; или другие причины), то ему не должен выдаваться новый номер договора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«Страховая компания </w:t>
            </w:r>
            <w:r w:rsidRPr="00AA55D1">
              <w:rPr>
                <w:sz w:val="20"/>
              </w:rPr>
              <w:t>&lt;</w:t>
            </w:r>
            <w:r w:rsidRPr="00AA55D1">
              <w:rPr>
                <w:i/>
                <w:iCs/>
                <w:sz w:val="20"/>
              </w:rPr>
              <w:t>наименование страховщика</w:t>
            </w:r>
            <w:r w:rsidRPr="00AA55D1">
              <w:rPr>
                <w:sz w:val="20"/>
              </w:rPr>
              <w:t>&gt;</w:t>
            </w:r>
            <w:r>
              <w:rPr>
                <w:sz w:val="20"/>
              </w:rPr>
              <w:t xml:space="preserve"> на текущий момент имеет ограничения по заключению договоров страхования </w:t>
            </w:r>
            <w:r w:rsidRPr="00AA55D1">
              <w:rPr>
                <w:sz w:val="20"/>
              </w:rPr>
              <w:t>&lt;</w:t>
            </w:r>
            <w:r w:rsidRPr="00AA55D1">
              <w:rPr>
                <w:i/>
                <w:iCs/>
                <w:sz w:val="20"/>
              </w:rPr>
              <w:t>вид страхования</w:t>
            </w:r>
            <w:r w:rsidRPr="00AA55D1">
              <w:rPr>
                <w:sz w:val="20"/>
              </w:rPr>
              <w:t>&gt;</w:t>
            </w:r>
            <w:r>
              <w:rPr>
                <w:sz w:val="20"/>
              </w:rPr>
              <w:t>. Новый номер для договора страхования выдан не будет.»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A5601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В поле «</w:t>
            </w:r>
            <w:r w:rsidRPr="00BD52AB">
              <w:rPr>
                <w:sz w:val="20"/>
              </w:rPr>
              <w:t>Тип догов</w:t>
            </w:r>
            <w:r>
              <w:rPr>
                <w:sz w:val="20"/>
              </w:rPr>
              <w:t>ора» указано недопустимое значение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Допустимые значения </w:t>
            </w:r>
            <w:r w:rsidRPr="00BD52AB">
              <w:rPr>
                <w:sz w:val="20"/>
              </w:rPr>
              <w:t>«Тип договора»</w:t>
            </w:r>
            <w:r>
              <w:rPr>
                <w:sz w:val="20"/>
              </w:rPr>
              <w:t>: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Первоначальный,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Дополнительное соглашение,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Досрочное расторжение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BD52AB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BD52AB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BD52AB">
              <w:rPr>
                <w:sz w:val="20"/>
              </w:rPr>
              <w:t>«</w:t>
            </w:r>
            <w:r>
              <w:rPr>
                <w:sz w:val="20"/>
              </w:rPr>
              <w:t>Неверно указан тип договора</w:t>
            </w:r>
            <w:r w:rsidRPr="00BD52AB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A56014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BD52AB">
              <w:rPr>
                <w:sz w:val="20"/>
              </w:rPr>
              <w:t xml:space="preserve">В поле </w:t>
            </w:r>
            <w:r>
              <w:rPr>
                <w:sz w:val="20"/>
              </w:rPr>
              <w:t xml:space="preserve">«Вид страхования»  </w:t>
            </w:r>
            <w:r w:rsidRPr="00BD52AB">
              <w:rPr>
                <w:sz w:val="20"/>
              </w:rPr>
              <w:t xml:space="preserve"> указано недопустимое значение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Поле «Вид страхования» проверяется по справочнику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Неверно указан вид страхования»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01.01.2013</w:t>
            </w:r>
          </w:p>
        </w:tc>
      </w:tr>
      <w:tr w:rsidR="001A11AD" w:rsidRPr="002F759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0"/>
                <w:numId w:val="98"/>
              </w:numPr>
              <w:rPr>
                <w:sz w:val="20"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B4032">
              <w:rPr>
                <w:b/>
              </w:rPr>
              <w:t>Проверк</w:t>
            </w:r>
            <w:r>
              <w:rPr>
                <w:b/>
              </w:rPr>
              <w:t>а</w:t>
            </w:r>
            <w:r w:rsidRPr="003B4032">
              <w:rPr>
                <w:b/>
              </w:rPr>
              <w:t xml:space="preserve"> </w:t>
            </w:r>
            <w:r>
              <w:rPr>
                <w:b/>
              </w:rPr>
              <w:t>при отзыве авторизации договора страхования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Обязательность поля «Номер договора»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Обязательно должно быть заполнено поле «Номер договора»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2F759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«Для отзыва запроса на авторизацию необходимо указать номер договора</w:t>
            </w:r>
            <w:r>
              <w:rPr>
                <w:sz w:val="20"/>
              </w:rPr>
              <w:t>, полученный запросом</w:t>
            </w:r>
            <w:r w:rsidRPr="00DE3282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11D2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Обязательность поля «</w:t>
            </w:r>
            <w:r w:rsidRPr="00F6586F">
              <w:rPr>
                <w:sz w:val="20"/>
              </w:rPr>
              <w:t>Идентификационный номер сообщения в КИС СК</w:t>
            </w:r>
            <w:r w:rsidRPr="00DE3282">
              <w:rPr>
                <w:sz w:val="20"/>
              </w:rPr>
              <w:t>»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Обязательно должно быть заполнено поле «</w:t>
            </w:r>
            <w:r w:rsidRPr="00F6586F">
              <w:rPr>
                <w:sz w:val="20"/>
              </w:rPr>
              <w:t>Идентификационный номер сообщения в КИС СК</w:t>
            </w:r>
            <w:r w:rsidRPr="00DE3282">
              <w:rPr>
                <w:sz w:val="20"/>
              </w:rPr>
              <w:t>»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 xml:space="preserve">«Для отзыва запроса на авторизацию </w:t>
            </w:r>
            <w:r w:rsidRPr="000D299E">
              <w:rPr>
                <w:sz w:val="20"/>
              </w:rPr>
              <w:t xml:space="preserve"> необходимо указать </w:t>
            </w:r>
            <w:r w:rsidRPr="006433D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6433DB">
              <w:rPr>
                <w:sz w:val="20"/>
              </w:rPr>
              <w:t xml:space="preserve">дентификационный номер сообщения в </w:t>
            </w:r>
            <w:r w:rsidRPr="00DE3282">
              <w:rPr>
                <w:sz w:val="20"/>
              </w:rPr>
              <w:t>КИС СК»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11D2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контрольного числа в номере договора</w:t>
            </w:r>
          </w:p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(проверка без обращения к БД)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Проверить корректность контрольного числа в поле «Номер договора»</w:t>
            </w:r>
          </w:p>
          <w:p w:rsidR="001A11AD" w:rsidRDefault="001A11AD" w:rsidP="001A11AD">
            <w:pPr>
              <w:rPr>
                <w:sz w:val="20"/>
              </w:rPr>
            </w:pPr>
            <w:r w:rsidRPr="009F7D58">
              <w:rPr>
                <w:sz w:val="20"/>
              </w:rPr>
              <w:t>(</w:t>
            </w:r>
            <w:r>
              <w:rPr>
                <w:sz w:val="20"/>
              </w:rPr>
              <w:t>алгоритм представлен в отдельном документе)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Указанный номер договора содержит ошибки»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11D2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Проверка наличия номера договора в БД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Проверить существует ли указанный номер договора в БД АИС НССО в качестве зарезервированного механизмом авторизации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>Указанный номер договора не найден в АИС НССО»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11D2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 xml:space="preserve">Проверка  соответствия номера договора </w:t>
            </w:r>
            <w:r w:rsidRPr="006433D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6433DB">
              <w:rPr>
                <w:sz w:val="20"/>
              </w:rPr>
              <w:t>дентификационн</w:t>
            </w:r>
            <w:r>
              <w:rPr>
                <w:sz w:val="20"/>
              </w:rPr>
              <w:t>ому</w:t>
            </w:r>
            <w:r w:rsidRPr="006433DB">
              <w:rPr>
                <w:sz w:val="20"/>
              </w:rPr>
              <w:t xml:space="preserve"> номер</w:t>
            </w:r>
            <w:r>
              <w:rPr>
                <w:sz w:val="20"/>
              </w:rPr>
              <w:t>у</w:t>
            </w:r>
            <w:r w:rsidRPr="006433DB">
              <w:rPr>
                <w:sz w:val="20"/>
              </w:rPr>
              <w:t xml:space="preserve"> сообщения в КИС СК</w:t>
            </w:r>
            <w:r w:rsidRPr="006433DB" w:rsidDel="006433D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номер договора</w:t>
            </w:r>
            <w:r w:rsidRPr="00E36AA0">
              <w:rPr>
                <w:sz w:val="20"/>
              </w:rPr>
              <w:t xml:space="preserve"> существует</w:t>
            </w:r>
            <w:r>
              <w:rPr>
                <w:sz w:val="20"/>
              </w:rPr>
              <w:t xml:space="preserve"> в БД АИС НССО в качестве зарезервированного механизмом авторизации, проверить на соответствие </w:t>
            </w:r>
            <w:r w:rsidRPr="006433DB">
              <w:rPr>
                <w:sz w:val="20"/>
              </w:rPr>
              <w:t xml:space="preserve"> идентификационн</w:t>
            </w:r>
            <w:r>
              <w:rPr>
                <w:sz w:val="20"/>
              </w:rPr>
              <w:t>ый</w:t>
            </w:r>
            <w:r w:rsidRPr="006433DB">
              <w:rPr>
                <w:sz w:val="20"/>
              </w:rPr>
              <w:t xml:space="preserve"> номер сообщения в </w:t>
            </w:r>
            <w:r>
              <w:rPr>
                <w:sz w:val="20"/>
              </w:rPr>
              <w:t xml:space="preserve">КИС СК (т.е. ид. номер </w:t>
            </w:r>
            <w:r w:rsidRPr="006433DB">
              <w:rPr>
                <w:sz w:val="20"/>
              </w:rPr>
              <w:t xml:space="preserve"> сообщения в </w:t>
            </w:r>
            <w:r>
              <w:rPr>
                <w:sz w:val="20"/>
              </w:rPr>
              <w:t xml:space="preserve">КИС СК в БД для записи с найденным номером договора должен быть равен тому ид. номеру </w:t>
            </w:r>
            <w:r w:rsidRPr="006433DB">
              <w:rPr>
                <w:sz w:val="20"/>
              </w:rPr>
              <w:t xml:space="preserve"> сообщения в </w:t>
            </w:r>
            <w:r>
              <w:rPr>
                <w:sz w:val="20"/>
              </w:rPr>
              <w:t>КИС СК, который указан в поле «И</w:t>
            </w:r>
            <w:r w:rsidRPr="006433DB">
              <w:rPr>
                <w:sz w:val="20"/>
              </w:rPr>
              <w:t>дентификационн</w:t>
            </w:r>
            <w:r>
              <w:rPr>
                <w:sz w:val="20"/>
              </w:rPr>
              <w:t>ый</w:t>
            </w:r>
            <w:r w:rsidRPr="006433DB">
              <w:rPr>
                <w:sz w:val="20"/>
              </w:rPr>
              <w:t xml:space="preserve"> номер сообщения в </w:t>
            </w:r>
            <w:r>
              <w:rPr>
                <w:sz w:val="20"/>
              </w:rPr>
              <w:t>КИС СК»)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13D25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B40EC">
              <w:rPr>
                <w:sz w:val="20"/>
              </w:rPr>
              <w:t>«</w:t>
            </w:r>
            <w:r>
              <w:rPr>
                <w:sz w:val="20"/>
              </w:rPr>
              <w:t xml:space="preserve">Не соответствуют номер договора и </w:t>
            </w:r>
            <w:r w:rsidRPr="006433DB">
              <w:rPr>
                <w:sz w:val="20"/>
              </w:rPr>
              <w:t xml:space="preserve"> идентификационный номер сообщения в </w:t>
            </w:r>
            <w:r>
              <w:rPr>
                <w:sz w:val="20"/>
              </w:rPr>
              <w:t>КИС СК»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411D25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E07C37">
              <w:rPr>
                <w:sz w:val="20"/>
              </w:rPr>
              <w:t>Проверка наличия договора в БД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Если договор, запрос на авторизацию которого пытаются отозвать, загружен полностью в АИС НССО и находится не в статусе «Аннулирован», то запрос на авторизацию отзывать нельзя.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C37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C37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E07C37">
              <w:rPr>
                <w:sz w:val="20"/>
              </w:rPr>
              <w:t>«</w:t>
            </w:r>
            <w:r>
              <w:rPr>
                <w:sz w:val="20"/>
              </w:rPr>
              <w:t>Нельзя отозвать запрос на авторизацию, если договор с полученным номером загружен в АИС НССО</w:t>
            </w:r>
            <w:r w:rsidRPr="00E07C37">
              <w:rPr>
                <w:sz w:val="20"/>
              </w:rPr>
              <w:t>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>
              <w:rPr>
                <w:sz w:val="20"/>
              </w:rPr>
              <w:t>01.01.2013</w:t>
            </w:r>
          </w:p>
        </w:tc>
      </w:tr>
      <w:tr w:rsidR="001A11AD" w:rsidRPr="002F7592" w:rsidTr="00B90554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0"/>
                <w:numId w:val="98"/>
              </w:numPr>
              <w:rPr>
                <w:sz w:val="20"/>
              </w:rPr>
            </w:pPr>
          </w:p>
        </w:tc>
        <w:tc>
          <w:tcPr>
            <w:tcW w:w="1463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3B4032">
              <w:rPr>
                <w:b/>
              </w:rPr>
              <w:t>Проверк</w:t>
            </w:r>
            <w:r>
              <w:rPr>
                <w:b/>
              </w:rPr>
              <w:t>а</w:t>
            </w:r>
            <w:r w:rsidRPr="003B4032">
              <w:rPr>
                <w:b/>
              </w:rPr>
              <w:t xml:space="preserve"> </w:t>
            </w:r>
            <w:r>
              <w:rPr>
                <w:b/>
              </w:rPr>
              <w:t>при запросе информации по договору страхования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Обязательность полей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Обязательно должно быть заполнено одно из полей: «Номер договора» или «</w:t>
            </w:r>
            <w:r w:rsidRPr="00F6586F">
              <w:rPr>
                <w:sz w:val="20"/>
              </w:rPr>
              <w:t>Идентификационный номер сообщения в КИС СК</w:t>
            </w:r>
            <w:r w:rsidRPr="00DE3282">
              <w:rPr>
                <w:sz w:val="20"/>
              </w:rPr>
              <w:t>»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DE3282">
              <w:rPr>
                <w:sz w:val="20"/>
              </w:rPr>
              <w:t xml:space="preserve">«Для отзыва запроса на авторизацию необходимо указать номер договора, полученный запросом, или </w:t>
            </w:r>
            <w:r w:rsidRPr="006433DB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6433DB">
              <w:rPr>
                <w:sz w:val="20"/>
              </w:rPr>
              <w:t xml:space="preserve">дентификационный номер </w:t>
            </w:r>
            <w:r>
              <w:rPr>
                <w:sz w:val="20"/>
              </w:rPr>
              <w:t xml:space="preserve">этого </w:t>
            </w:r>
            <w:r w:rsidRPr="006433DB">
              <w:rPr>
                <w:sz w:val="20"/>
              </w:rPr>
              <w:t xml:space="preserve">сообщения в </w:t>
            </w:r>
            <w:r w:rsidRPr="00DE3282">
              <w:rPr>
                <w:sz w:val="20"/>
              </w:rPr>
              <w:t>КИС СК»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007A27">
              <w:rPr>
                <w:sz w:val="20"/>
              </w:rPr>
              <w:t>01.01.2013</w:t>
            </w:r>
          </w:p>
        </w:tc>
      </w:tr>
      <w:tr w:rsidR="001A11AD" w:rsidRPr="002F7592" w:rsidTr="00CF2DEC">
        <w:trPr>
          <w:tblHeader/>
        </w:trPr>
        <w:tc>
          <w:tcPr>
            <w:tcW w:w="8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numPr>
                <w:ilvl w:val="1"/>
                <w:numId w:val="98"/>
              </w:numPr>
              <w:rPr>
                <w:sz w:val="20"/>
              </w:rPr>
            </w:pPr>
          </w:p>
        </w:tc>
        <w:tc>
          <w:tcPr>
            <w:tcW w:w="258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F363D6" w:rsidRDefault="001A11AD" w:rsidP="001A11AD">
            <w:pPr>
              <w:rPr>
                <w:sz w:val="20"/>
              </w:rPr>
            </w:pPr>
            <w:r w:rsidRPr="00F363D6">
              <w:rPr>
                <w:sz w:val="20"/>
              </w:rPr>
              <w:t>Проверка контрольного числа в номере договора</w:t>
            </w:r>
          </w:p>
          <w:p w:rsidR="001A11AD" w:rsidRDefault="001A11AD" w:rsidP="001A11AD">
            <w:pPr>
              <w:rPr>
                <w:sz w:val="20"/>
              </w:rPr>
            </w:pPr>
            <w:r w:rsidRPr="00F363D6">
              <w:rPr>
                <w:sz w:val="20"/>
              </w:rPr>
              <w:t>(проверка без обращения к БД)</w:t>
            </w:r>
          </w:p>
        </w:tc>
        <w:tc>
          <w:tcPr>
            <w:tcW w:w="339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Default="001A11AD" w:rsidP="001A11AD">
            <w:pPr>
              <w:rPr>
                <w:sz w:val="20"/>
              </w:rPr>
            </w:pPr>
            <w:r w:rsidRPr="00F363D6">
              <w:rPr>
                <w:sz w:val="20"/>
              </w:rPr>
              <w:t>Проверить корректность контрольног</w:t>
            </w:r>
            <w:r>
              <w:rPr>
                <w:sz w:val="20"/>
              </w:rPr>
              <w:t>о числа в поле «Номер договора»</w:t>
            </w:r>
          </w:p>
          <w:p w:rsidR="001A11AD" w:rsidRDefault="001A11AD" w:rsidP="001A11AD">
            <w:pPr>
              <w:rPr>
                <w:sz w:val="20"/>
              </w:rPr>
            </w:pPr>
            <w:r w:rsidRPr="009F7D58">
              <w:rPr>
                <w:sz w:val="20"/>
              </w:rPr>
              <w:t>(</w:t>
            </w:r>
            <w:r>
              <w:rPr>
                <w:sz w:val="20"/>
              </w:rPr>
              <w:t>алгоритм представлен в отдельном документе)</w:t>
            </w:r>
          </w:p>
        </w:tc>
        <w:tc>
          <w:tcPr>
            <w:tcW w:w="2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F363D6">
              <w:rPr>
                <w:sz w:val="20"/>
              </w:rPr>
              <w:t>Загрузка в БД АИС НССО методом</w:t>
            </w:r>
          </w:p>
        </w:tc>
        <w:tc>
          <w:tcPr>
            <w:tcW w:w="14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F363D6">
              <w:rPr>
                <w:sz w:val="20"/>
              </w:rPr>
              <w:t>критический</w:t>
            </w:r>
          </w:p>
        </w:tc>
        <w:tc>
          <w:tcPr>
            <w:tcW w:w="252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F363D6">
              <w:rPr>
                <w:sz w:val="20"/>
              </w:rPr>
              <w:t>«Указанный номер договора содержит ошибки»</w:t>
            </w:r>
          </w:p>
        </w:tc>
        <w:tc>
          <w:tcPr>
            <w:tcW w:w="2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1AD" w:rsidRPr="002F7592" w:rsidRDefault="001A11AD" w:rsidP="001A11AD">
            <w:pPr>
              <w:rPr>
                <w:sz w:val="20"/>
              </w:rPr>
            </w:pPr>
            <w:r w:rsidRPr="00007A27">
              <w:rPr>
                <w:sz w:val="20"/>
              </w:rPr>
              <w:t>01.01.2013</w:t>
            </w:r>
          </w:p>
        </w:tc>
      </w:tr>
    </w:tbl>
    <w:p w:rsidR="00847D63" w:rsidRPr="004A6280" w:rsidRDefault="00847D63" w:rsidP="004A6280"/>
    <w:p w:rsidR="004C67CA" w:rsidRPr="004C67CA" w:rsidRDefault="004C67CA" w:rsidP="004C67CA">
      <w:bookmarkStart w:id="507" w:name="_Toc241315078"/>
      <w:bookmarkStart w:id="508" w:name="_Toc317153720"/>
      <w:bookmarkStart w:id="509" w:name="_Toc331612861"/>
      <w:bookmarkStart w:id="510" w:name="_Toc333245004"/>
      <w:bookmarkStart w:id="511" w:name="_Toc333246585"/>
      <w:bookmarkStart w:id="512" w:name="_Toc333246638"/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Pr="004C67CA" w:rsidRDefault="004C67CA" w:rsidP="004C67CA">
      <w:pPr>
        <w:rPr>
          <w:szCs w:val="28"/>
          <w:lang w:eastAsia="en-US"/>
        </w:rPr>
      </w:pPr>
    </w:p>
    <w:p w:rsidR="004C67CA" w:rsidRDefault="004C67CA" w:rsidP="004C67CA">
      <w:pPr>
        <w:rPr>
          <w:szCs w:val="28"/>
          <w:lang w:eastAsia="en-US"/>
        </w:rPr>
      </w:pPr>
    </w:p>
    <w:p w:rsidR="007C1EFF" w:rsidRPr="004C67CA" w:rsidRDefault="007C1EFF" w:rsidP="004C67CA">
      <w:pPr>
        <w:rPr>
          <w:szCs w:val="28"/>
          <w:lang w:eastAsia="en-US"/>
        </w:rPr>
        <w:sectPr w:rsidR="007C1EFF" w:rsidRPr="004C67CA" w:rsidSect="007C1EF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B6235F" w:rsidRPr="005360B5" w:rsidRDefault="00B6235F" w:rsidP="007D30FC">
      <w:pPr>
        <w:keepNext/>
        <w:keepLines/>
        <w:pageBreakBefore/>
        <w:numPr>
          <w:ilvl w:val="0"/>
          <w:numId w:val="112"/>
        </w:numPr>
        <w:spacing w:line="360" w:lineRule="auto"/>
        <w:ind w:left="432" w:hanging="432"/>
        <w:jc w:val="center"/>
        <w:outlineLvl w:val="0"/>
        <w:rPr>
          <w:b/>
          <w:iCs/>
          <w:kern w:val="32"/>
          <w:szCs w:val="28"/>
          <w:lang w:eastAsia="en-US"/>
        </w:rPr>
      </w:pPr>
      <w:bookmarkStart w:id="513" w:name="_Toc346729848"/>
      <w:bookmarkStart w:id="514" w:name="_Toc343674643"/>
      <w:bookmarkEnd w:id="488"/>
      <w:bookmarkEnd w:id="507"/>
      <w:bookmarkEnd w:id="508"/>
      <w:bookmarkEnd w:id="509"/>
      <w:bookmarkEnd w:id="510"/>
      <w:bookmarkEnd w:id="511"/>
      <w:bookmarkEnd w:id="512"/>
      <w:r>
        <w:rPr>
          <w:b/>
          <w:iCs/>
          <w:kern w:val="32"/>
          <w:szCs w:val="28"/>
          <w:lang w:eastAsia="en-US"/>
        </w:rPr>
        <w:lastRenderedPageBreak/>
        <w:t xml:space="preserve">ТРЕБОВАНИЯ К ФОРМАТУ </w:t>
      </w:r>
      <w:r>
        <w:rPr>
          <w:b/>
          <w:iCs/>
          <w:kern w:val="32"/>
          <w:szCs w:val="28"/>
          <w:lang w:val="en-US" w:eastAsia="en-US"/>
        </w:rPr>
        <w:t>XML-</w:t>
      </w:r>
      <w:r>
        <w:rPr>
          <w:b/>
          <w:iCs/>
          <w:kern w:val="32"/>
          <w:szCs w:val="28"/>
          <w:lang w:eastAsia="en-US"/>
        </w:rPr>
        <w:t>ФАЙЛОВ</w:t>
      </w:r>
      <w:bookmarkEnd w:id="513"/>
    </w:p>
    <w:p w:rsidR="00B6235F" w:rsidRPr="00B6235F" w:rsidRDefault="00B6235F" w:rsidP="0067700F">
      <w:pPr>
        <w:pStyle w:val="af2"/>
        <w:keepNext/>
        <w:keepLines/>
        <w:numPr>
          <w:ilvl w:val="0"/>
          <w:numId w:val="50"/>
        </w:numPr>
        <w:spacing w:line="360" w:lineRule="auto"/>
        <w:contextualSpacing w:val="0"/>
        <w:jc w:val="left"/>
        <w:outlineLvl w:val="1"/>
        <w:rPr>
          <w:b/>
          <w:iCs/>
          <w:vanish/>
          <w:kern w:val="32"/>
          <w:szCs w:val="28"/>
          <w:lang w:eastAsia="en-US"/>
        </w:rPr>
      </w:pPr>
      <w:bookmarkStart w:id="515" w:name="_Toc344535118"/>
      <w:bookmarkStart w:id="516" w:name="_Toc346729554"/>
      <w:bookmarkStart w:id="517" w:name="_Toc346729849"/>
      <w:bookmarkStart w:id="518" w:name="_Toc317153724"/>
      <w:bookmarkStart w:id="519" w:name="_Toc331612867"/>
      <w:bookmarkStart w:id="520" w:name="_Toc333245010"/>
      <w:bookmarkStart w:id="521" w:name="_Toc333246591"/>
      <w:bookmarkStart w:id="522" w:name="_Toc333246644"/>
      <w:bookmarkStart w:id="523" w:name="_Toc343674644"/>
      <w:bookmarkEnd w:id="514"/>
      <w:bookmarkEnd w:id="515"/>
      <w:bookmarkEnd w:id="516"/>
      <w:bookmarkEnd w:id="517"/>
    </w:p>
    <w:p w:rsidR="00FA2989" w:rsidRPr="00D944C3" w:rsidRDefault="00FA2989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24" w:name="_Toc346729850"/>
      <w:r w:rsidRPr="00D944C3">
        <w:rPr>
          <w:b/>
          <w:iCs/>
          <w:kern w:val="32"/>
          <w:szCs w:val="28"/>
          <w:lang w:eastAsia="en-US"/>
        </w:rPr>
        <w:t xml:space="preserve">Требования к формату XML-файла по договорам страхования </w:t>
      </w:r>
      <w:bookmarkEnd w:id="518"/>
      <w:bookmarkEnd w:id="519"/>
      <w:bookmarkEnd w:id="520"/>
      <w:bookmarkEnd w:id="521"/>
      <w:bookmarkEnd w:id="522"/>
      <w:bookmarkEnd w:id="523"/>
      <w:bookmarkEnd w:id="524"/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Ниже приведен формат </w:t>
      </w:r>
      <w:r w:rsidR="003A74AE" w:rsidRPr="00D944C3">
        <w:rPr>
          <w:sz w:val="24"/>
          <w:szCs w:val="24"/>
          <w:lang w:eastAsia="en-US"/>
        </w:rPr>
        <w:t>XSD-схемы</w:t>
      </w:r>
      <w:r w:rsidRPr="00D944C3">
        <w:rPr>
          <w:sz w:val="24"/>
          <w:szCs w:val="24"/>
          <w:lang w:eastAsia="en-US"/>
        </w:rPr>
        <w:t xml:space="preserve">, содержащего информацию по договорам страхования, передаваемый страховыми компаниями в </w:t>
      </w:r>
      <w:r w:rsidR="002109C0" w:rsidRPr="00D944C3">
        <w:rPr>
          <w:sz w:val="24"/>
          <w:szCs w:val="24"/>
          <w:lang w:eastAsia="en-US"/>
        </w:rPr>
        <w:t>АИС НССО</w:t>
      </w:r>
      <w:r w:rsidRPr="00D944C3">
        <w:rPr>
          <w:sz w:val="24"/>
          <w:szCs w:val="24"/>
          <w:lang w:eastAsia="en-US"/>
        </w:rPr>
        <w:t>.</w:t>
      </w:r>
      <w:r w:rsidR="002E7AFF">
        <w:rPr>
          <w:sz w:val="24"/>
          <w:szCs w:val="24"/>
          <w:lang w:eastAsia="en-US"/>
        </w:rPr>
        <w:t xml:space="preserve"> </w:t>
      </w:r>
    </w:p>
    <w:p w:rsidR="00FA2989" w:rsidRPr="00D944C3" w:rsidRDefault="002E7AFF" w:rsidP="00B9371A">
      <w:pPr>
        <w:jc w:val="left"/>
        <w:rPr>
          <w:sz w:val="20"/>
          <w:lang w:val="en-US"/>
        </w:rPr>
      </w:pPr>
      <w:r>
        <w:rPr>
          <w:bCs/>
          <w:sz w:val="20"/>
          <w:lang w:val="en-US"/>
        </w:rPr>
        <w:object w:dxaOrig="1770" w:dyaOrig="810">
          <v:shape id="_x0000_i1026" type="#_x0000_t75" style="width:86.4pt;height:43.2pt" o:ole="">
            <v:imagedata r:id="rId24" o:title=""/>
          </v:shape>
          <o:OLEObject Type="Embed" ProgID="Package" ShapeID="_x0000_i1026" DrawAspect="Content" ObjectID="_1422703627" r:id="rId25"/>
        </w:object>
      </w:r>
      <w:r>
        <w:rPr>
          <w:bCs/>
          <w:sz w:val="20"/>
          <w:lang w:val="en-US"/>
        </w:rPr>
        <w:object w:dxaOrig="1545" w:dyaOrig="811">
          <v:shape id="_x0000_i1027" type="#_x0000_t75" style="width:79.2pt;height:43.2pt" o:ole="">
            <v:imagedata r:id="rId26" o:title=""/>
          </v:shape>
          <o:OLEObject Type="Embed" ProgID="Package" ShapeID="_x0000_i1027" DrawAspect="Content" ObjectID="_1422703628" r:id="rId27"/>
        </w:object>
      </w:r>
    </w:p>
    <w:p w:rsidR="00FA2989" w:rsidRPr="00D944C3" w:rsidRDefault="00FA2989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25" w:name="_Toc317153725"/>
      <w:bookmarkStart w:id="526" w:name="_Toc331612868"/>
      <w:bookmarkStart w:id="527" w:name="_Toc333245011"/>
      <w:bookmarkStart w:id="528" w:name="_Toc333246592"/>
      <w:bookmarkStart w:id="529" w:name="_Toc333246645"/>
      <w:bookmarkStart w:id="530" w:name="_Toc343674645"/>
      <w:bookmarkStart w:id="531" w:name="_Toc346729851"/>
      <w:r w:rsidRPr="00D944C3">
        <w:rPr>
          <w:b/>
          <w:iCs/>
          <w:kern w:val="32"/>
          <w:szCs w:val="28"/>
          <w:lang w:eastAsia="en-US"/>
        </w:rPr>
        <w:t>Требования к формату XML-файла по убыткам по договорам страхования</w:t>
      </w:r>
      <w:bookmarkEnd w:id="525"/>
      <w:bookmarkEnd w:id="526"/>
      <w:bookmarkEnd w:id="527"/>
      <w:bookmarkEnd w:id="528"/>
      <w:bookmarkEnd w:id="529"/>
      <w:bookmarkEnd w:id="530"/>
      <w:bookmarkEnd w:id="531"/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Ниже приведен формат </w:t>
      </w:r>
      <w:r w:rsidR="003A74AE" w:rsidRPr="00D944C3">
        <w:rPr>
          <w:sz w:val="24"/>
          <w:szCs w:val="24"/>
          <w:lang w:eastAsia="en-US"/>
        </w:rPr>
        <w:t>XSD-схемы</w:t>
      </w:r>
      <w:r w:rsidRPr="00D944C3">
        <w:rPr>
          <w:sz w:val="24"/>
          <w:szCs w:val="24"/>
          <w:lang w:eastAsia="en-US"/>
        </w:rPr>
        <w:t xml:space="preserve">, содержащего информацию по убыткам по договорам страхования, передаваемый страховыми компаниями в </w:t>
      </w:r>
      <w:r w:rsidR="002109C0" w:rsidRPr="00D944C3">
        <w:rPr>
          <w:sz w:val="24"/>
          <w:szCs w:val="24"/>
          <w:lang w:eastAsia="en-US"/>
        </w:rPr>
        <w:t>АИС НССО</w:t>
      </w:r>
      <w:r w:rsidRPr="00D944C3">
        <w:rPr>
          <w:sz w:val="24"/>
          <w:szCs w:val="24"/>
          <w:lang w:eastAsia="en-US"/>
        </w:rPr>
        <w:t>.</w:t>
      </w:r>
    </w:p>
    <w:p w:rsidR="00FA2989" w:rsidRPr="00D944C3" w:rsidRDefault="002E7AFF" w:rsidP="00B9371A">
      <w:pPr>
        <w:jc w:val="left"/>
        <w:rPr>
          <w:sz w:val="20"/>
          <w:lang w:val="en-US"/>
        </w:rPr>
      </w:pPr>
      <w:r>
        <w:rPr>
          <w:b/>
          <w:bCs/>
          <w:sz w:val="20"/>
          <w:lang w:val="en-US"/>
        </w:rPr>
        <w:object w:dxaOrig="1515" w:dyaOrig="811">
          <v:shape id="_x0000_i1028" type="#_x0000_t75" style="width:79.2pt;height:43.2pt" o:ole="">
            <v:imagedata r:id="rId28" o:title=""/>
          </v:shape>
          <o:OLEObject Type="Embed" ProgID="Package" ShapeID="_x0000_i1028" DrawAspect="Content" ObjectID="_1422703629" r:id="rId29"/>
        </w:object>
      </w:r>
    </w:p>
    <w:p w:rsidR="00FA2989" w:rsidRPr="00D944C3" w:rsidRDefault="00FA2989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32" w:name="_Toc317153726"/>
      <w:bookmarkStart w:id="533" w:name="_Toc331612869"/>
      <w:bookmarkStart w:id="534" w:name="_Toc333245012"/>
      <w:bookmarkStart w:id="535" w:name="_Toc333246593"/>
      <w:bookmarkStart w:id="536" w:name="_Toc333246646"/>
      <w:bookmarkStart w:id="537" w:name="_Toc343674646"/>
      <w:bookmarkStart w:id="538" w:name="_Toc346729852"/>
      <w:r w:rsidRPr="00D944C3">
        <w:rPr>
          <w:b/>
          <w:iCs/>
          <w:kern w:val="32"/>
          <w:szCs w:val="28"/>
          <w:lang w:eastAsia="en-US"/>
        </w:rPr>
        <w:t>Требования к формату XML-файла по БСО</w:t>
      </w:r>
      <w:bookmarkEnd w:id="532"/>
      <w:bookmarkEnd w:id="533"/>
      <w:bookmarkEnd w:id="534"/>
      <w:bookmarkEnd w:id="535"/>
      <w:bookmarkEnd w:id="536"/>
      <w:bookmarkEnd w:id="537"/>
      <w:bookmarkEnd w:id="538"/>
    </w:p>
    <w:p w:rsidR="00FA2989" w:rsidRDefault="00FA2989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Ниже приведен формат </w:t>
      </w:r>
      <w:r w:rsidR="003A74AE" w:rsidRPr="00D944C3">
        <w:rPr>
          <w:sz w:val="24"/>
          <w:szCs w:val="24"/>
          <w:lang w:eastAsia="en-US"/>
        </w:rPr>
        <w:t>XSD-схемы</w:t>
      </w:r>
      <w:r w:rsidRPr="00D944C3">
        <w:rPr>
          <w:sz w:val="24"/>
          <w:szCs w:val="24"/>
          <w:lang w:eastAsia="en-US"/>
        </w:rPr>
        <w:t xml:space="preserve">, содержащего информацию по БСО, передаваемый страховыми компаниями в </w:t>
      </w:r>
      <w:r w:rsidR="002109C0" w:rsidRPr="00D944C3">
        <w:rPr>
          <w:sz w:val="24"/>
          <w:szCs w:val="24"/>
          <w:lang w:eastAsia="en-US"/>
        </w:rPr>
        <w:t>АИС НССО</w:t>
      </w:r>
      <w:r w:rsidRPr="00D944C3">
        <w:rPr>
          <w:sz w:val="24"/>
          <w:szCs w:val="24"/>
          <w:lang w:eastAsia="en-US"/>
        </w:rPr>
        <w:t>.</w:t>
      </w:r>
    </w:p>
    <w:p w:rsidR="002E7AFF" w:rsidRDefault="002E7AFF" w:rsidP="00B9371A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object w:dxaOrig="1350" w:dyaOrig="811">
          <v:shape id="_x0000_i1029" type="#_x0000_t75" style="width:64.8pt;height:43.2pt" o:ole="">
            <v:imagedata r:id="rId30" o:title=""/>
          </v:shape>
          <o:OLEObject Type="Embed" ProgID="Package" ShapeID="_x0000_i1029" DrawAspect="Content" ObjectID="_1422703630" r:id="rId31"/>
        </w:object>
      </w:r>
    </w:p>
    <w:p w:rsidR="00FA2989" w:rsidRPr="00D944C3" w:rsidRDefault="00FA2989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39" w:name="_Toc317153727"/>
      <w:bookmarkStart w:id="540" w:name="_Toc331612870"/>
      <w:bookmarkStart w:id="541" w:name="_Toc333245013"/>
      <w:bookmarkStart w:id="542" w:name="_Toc333246594"/>
      <w:bookmarkStart w:id="543" w:name="_Toc333246647"/>
      <w:bookmarkStart w:id="544" w:name="_Toc343674647"/>
      <w:bookmarkStart w:id="545" w:name="_Toc346729853"/>
      <w:r w:rsidRPr="00D944C3">
        <w:rPr>
          <w:b/>
          <w:iCs/>
          <w:kern w:val="32"/>
          <w:szCs w:val="28"/>
          <w:lang w:eastAsia="en-US"/>
        </w:rPr>
        <w:t>Требования к формату XML-файла ответного сообщения</w:t>
      </w:r>
      <w:bookmarkEnd w:id="539"/>
      <w:bookmarkEnd w:id="540"/>
      <w:bookmarkEnd w:id="541"/>
      <w:bookmarkEnd w:id="542"/>
      <w:bookmarkEnd w:id="543"/>
      <w:bookmarkEnd w:id="544"/>
      <w:bookmarkEnd w:id="545"/>
      <w:r w:rsidRPr="00D944C3">
        <w:rPr>
          <w:b/>
          <w:iCs/>
          <w:kern w:val="32"/>
          <w:szCs w:val="28"/>
          <w:lang w:eastAsia="en-US"/>
        </w:rPr>
        <w:t xml:space="preserve"> </w:t>
      </w:r>
    </w:p>
    <w:p w:rsidR="00FA2989" w:rsidRPr="00D944C3" w:rsidRDefault="00FA2989" w:rsidP="00FA2989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 xml:space="preserve">Ниже приведен формат </w:t>
      </w:r>
      <w:r w:rsidR="003A74AE" w:rsidRPr="00D944C3">
        <w:rPr>
          <w:sz w:val="24"/>
          <w:szCs w:val="24"/>
          <w:lang w:eastAsia="en-US"/>
        </w:rPr>
        <w:t>XSD-схемы</w:t>
      </w:r>
      <w:r w:rsidRPr="00D944C3">
        <w:rPr>
          <w:sz w:val="24"/>
          <w:szCs w:val="24"/>
          <w:lang w:eastAsia="en-US"/>
        </w:rPr>
        <w:t xml:space="preserve"> ответного сообщения ИА </w:t>
      </w:r>
      <w:r w:rsidR="002109C0" w:rsidRPr="00D944C3">
        <w:rPr>
          <w:sz w:val="24"/>
          <w:szCs w:val="24"/>
          <w:lang w:eastAsia="en-US"/>
        </w:rPr>
        <w:t>АИС НССО</w:t>
      </w:r>
      <w:r w:rsidRPr="00D944C3">
        <w:rPr>
          <w:sz w:val="24"/>
          <w:szCs w:val="24"/>
          <w:lang w:eastAsia="en-US"/>
        </w:rPr>
        <w:t>.</w:t>
      </w:r>
    </w:p>
    <w:p w:rsidR="002E7AFF" w:rsidRDefault="00EE184A" w:rsidP="00FA2989">
      <w:pPr>
        <w:autoSpaceDE w:val="0"/>
        <w:autoSpaceDN w:val="0"/>
        <w:adjustRightInd w:val="0"/>
        <w:jc w:val="left"/>
        <w:rPr>
          <w:sz w:val="20"/>
          <w:highlight w:val="white"/>
        </w:rPr>
      </w:pPr>
      <w:r>
        <w:rPr>
          <w:sz w:val="20"/>
          <w:highlight w:val="white"/>
        </w:rPr>
        <w:object w:dxaOrig="1531" w:dyaOrig="990">
          <v:shape id="_x0000_i1030" type="#_x0000_t75" style="width:79.2pt;height:50.4pt" o:ole="">
            <v:imagedata r:id="rId32" o:title=""/>
          </v:shape>
          <o:OLEObject Type="Embed" ProgID="Package" ShapeID="_x0000_i1030" DrawAspect="Icon" ObjectID="_1422703631" r:id="rId33"/>
        </w:object>
      </w:r>
    </w:p>
    <w:p w:rsidR="003A74AE" w:rsidRPr="00D944C3" w:rsidRDefault="003A74AE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46" w:name="_Toc324759270"/>
      <w:bookmarkStart w:id="547" w:name="_Toc331612871"/>
      <w:bookmarkStart w:id="548" w:name="_Toc333245014"/>
      <w:bookmarkStart w:id="549" w:name="_Toc333246595"/>
      <w:bookmarkStart w:id="550" w:name="_Toc333246648"/>
      <w:bookmarkStart w:id="551" w:name="_Toc343674648"/>
      <w:bookmarkStart w:id="552" w:name="_Toc346729854"/>
      <w:r w:rsidRPr="00D944C3">
        <w:rPr>
          <w:b/>
          <w:iCs/>
          <w:kern w:val="32"/>
          <w:szCs w:val="28"/>
          <w:lang w:eastAsia="en-US"/>
        </w:rPr>
        <w:t>Требования к формату XML-файла сообщения по акту взаиморасчетов</w:t>
      </w:r>
      <w:bookmarkEnd w:id="546"/>
      <w:bookmarkEnd w:id="547"/>
      <w:bookmarkEnd w:id="548"/>
      <w:bookmarkEnd w:id="549"/>
      <w:bookmarkEnd w:id="550"/>
      <w:bookmarkEnd w:id="551"/>
      <w:bookmarkEnd w:id="552"/>
      <w:r w:rsidRPr="00D944C3">
        <w:rPr>
          <w:b/>
          <w:iCs/>
          <w:kern w:val="32"/>
          <w:szCs w:val="28"/>
          <w:lang w:eastAsia="en-US"/>
        </w:rPr>
        <w:t xml:space="preserve"> </w:t>
      </w:r>
    </w:p>
    <w:p w:rsidR="003A74AE" w:rsidRPr="00D944C3" w:rsidRDefault="003A74AE" w:rsidP="003A74AE">
      <w:pPr>
        <w:spacing w:line="360" w:lineRule="auto"/>
        <w:ind w:firstLine="576"/>
        <w:rPr>
          <w:sz w:val="24"/>
          <w:szCs w:val="24"/>
          <w:lang w:eastAsia="en-US"/>
        </w:rPr>
      </w:pPr>
      <w:r w:rsidRPr="00D944C3">
        <w:rPr>
          <w:sz w:val="24"/>
          <w:szCs w:val="24"/>
          <w:lang w:eastAsia="en-US"/>
        </w:rPr>
        <w:t>Ниже приведен формат XSD-схемы файла, содержащего информацию по акту взаиморасчетов в рамках перестраховочного пула НССО.</w:t>
      </w:r>
    </w:p>
    <w:p w:rsidR="002E7AFF" w:rsidRDefault="00B25697" w:rsidP="00B5003F">
      <w:pPr>
        <w:autoSpaceDE w:val="0"/>
        <w:autoSpaceDN w:val="0"/>
        <w:adjustRightInd w:val="0"/>
        <w:jc w:val="left"/>
        <w:rPr>
          <w:sz w:val="20"/>
          <w:highlight w:val="white"/>
        </w:rPr>
      </w:pPr>
      <w:r>
        <w:rPr>
          <w:sz w:val="20"/>
          <w:highlight w:val="white"/>
        </w:rPr>
        <w:object w:dxaOrig="1531" w:dyaOrig="990">
          <v:shape id="_x0000_i1031" type="#_x0000_t75" style="width:79.2pt;height:50.4pt" o:ole="">
            <v:imagedata r:id="rId34" o:title=""/>
          </v:shape>
          <o:OLEObject Type="Embed" ProgID="Package" ShapeID="_x0000_i1031" DrawAspect="Icon" ObjectID="_1422703632" r:id="rId35"/>
        </w:object>
      </w:r>
    </w:p>
    <w:p w:rsidR="00A375BF" w:rsidRPr="00B25697" w:rsidRDefault="00A375BF" w:rsidP="00B5003F">
      <w:pPr>
        <w:ind w:hanging="240"/>
        <w:jc w:val="left"/>
        <w:rPr>
          <w:sz w:val="20"/>
        </w:rPr>
      </w:pPr>
    </w:p>
    <w:p w:rsidR="008F6291" w:rsidRPr="00D944C3" w:rsidRDefault="008F6291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53" w:name="_Toc343674649"/>
      <w:bookmarkStart w:id="554" w:name="_Toc346729855"/>
      <w:r w:rsidRPr="00D944C3">
        <w:rPr>
          <w:b/>
          <w:iCs/>
          <w:kern w:val="32"/>
          <w:szCs w:val="28"/>
          <w:lang w:eastAsia="en-US"/>
        </w:rPr>
        <w:t xml:space="preserve">Требования к формату XML-файла </w:t>
      </w:r>
      <w:r>
        <w:rPr>
          <w:b/>
          <w:iCs/>
          <w:kern w:val="32"/>
          <w:szCs w:val="28"/>
          <w:lang w:eastAsia="en-US"/>
        </w:rPr>
        <w:t xml:space="preserve">интеграционного </w:t>
      </w:r>
      <w:r w:rsidRPr="00D944C3">
        <w:rPr>
          <w:b/>
          <w:iCs/>
          <w:kern w:val="32"/>
          <w:szCs w:val="28"/>
          <w:lang w:eastAsia="en-US"/>
        </w:rPr>
        <w:t xml:space="preserve">сообщения </w:t>
      </w:r>
      <w:r w:rsidR="000E53E6">
        <w:rPr>
          <w:b/>
          <w:iCs/>
          <w:kern w:val="32"/>
          <w:szCs w:val="28"/>
          <w:lang w:eastAsia="en-US"/>
        </w:rPr>
        <w:t>по информационному обмену с</w:t>
      </w:r>
      <w:r w:rsidR="00ED1E22">
        <w:rPr>
          <w:b/>
          <w:iCs/>
          <w:kern w:val="32"/>
          <w:szCs w:val="28"/>
          <w:lang w:eastAsia="en-US"/>
        </w:rPr>
        <w:t xml:space="preserve"> </w:t>
      </w:r>
      <w:r>
        <w:rPr>
          <w:b/>
          <w:iCs/>
          <w:kern w:val="32"/>
          <w:szCs w:val="28"/>
          <w:lang w:eastAsia="en-US"/>
        </w:rPr>
        <w:t>РТН</w:t>
      </w:r>
      <w:bookmarkEnd w:id="553"/>
      <w:bookmarkEnd w:id="554"/>
    </w:p>
    <w:p w:rsidR="00B9371A" w:rsidRDefault="00B9371A" w:rsidP="00B9371A">
      <w:pPr>
        <w:jc w:val="left"/>
        <w:rPr>
          <w:sz w:val="20"/>
        </w:rPr>
      </w:pPr>
      <w:r>
        <w:rPr>
          <w:sz w:val="20"/>
        </w:rPr>
        <w:object w:dxaOrig="1366" w:dyaOrig="811">
          <v:shape id="_x0000_i1032" type="#_x0000_t75" style="width:1in;height:43.2pt" o:ole="">
            <v:imagedata r:id="rId36" o:title=""/>
          </v:shape>
          <o:OLEObject Type="Embed" ProgID="Package" ShapeID="_x0000_i1032" DrawAspect="Content" ObjectID="_1422703633" r:id="rId37"/>
        </w:object>
      </w:r>
    </w:p>
    <w:p w:rsidR="002045B6" w:rsidRPr="00D944C3" w:rsidRDefault="002045B6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r w:rsidRPr="002045B6">
        <w:rPr>
          <w:sz w:val="20"/>
        </w:rPr>
        <w:br w:type="page"/>
      </w:r>
      <w:bookmarkStart w:id="555" w:name="_Toc343674650"/>
      <w:bookmarkStart w:id="556" w:name="_Toc346729856"/>
      <w:r w:rsidRPr="00D944C3">
        <w:rPr>
          <w:b/>
          <w:iCs/>
          <w:kern w:val="32"/>
          <w:szCs w:val="28"/>
          <w:lang w:eastAsia="en-US"/>
        </w:rPr>
        <w:lastRenderedPageBreak/>
        <w:t xml:space="preserve">Требования к формату XML-файла </w:t>
      </w:r>
      <w:r>
        <w:rPr>
          <w:b/>
          <w:iCs/>
          <w:kern w:val="32"/>
          <w:szCs w:val="28"/>
          <w:lang w:eastAsia="en-US"/>
        </w:rPr>
        <w:t>на Авторизацию договора страхования</w:t>
      </w:r>
      <w:r w:rsidR="003A0427">
        <w:rPr>
          <w:b/>
          <w:iCs/>
          <w:kern w:val="32"/>
          <w:szCs w:val="28"/>
          <w:lang w:eastAsia="en-US"/>
        </w:rPr>
        <w:t xml:space="preserve">, </w:t>
      </w:r>
      <w:r w:rsidR="003A0427" w:rsidRPr="00F26DAA">
        <w:rPr>
          <w:b/>
          <w:iCs/>
          <w:kern w:val="32"/>
          <w:szCs w:val="28"/>
          <w:lang w:eastAsia="en-US"/>
        </w:rPr>
        <w:t xml:space="preserve">отзыв </w:t>
      </w:r>
      <w:r w:rsidR="003A0427">
        <w:rPr>
          <w:b/>
          <w:iCs/>
          <w:kern w:val="32"/>
          <w:szCs w:val="28"/>
          <w:lang w:eastAsia="en-US"/>
        </w:rPr>
        <w:t>А</w:t>
      </w:r>
      <w:r w:rsidR="003A0427" w:rsidRPr="00F26DAA">
        <w:rPr>
          <w:b/>
          <w:iCs/>
          <w:kern w:val="32"/>
          <w:szCs w:val="28"/>
          <w:lang w:eastAsia="en-US"/>
        </w:rPr>
        <w:t>вторизации договора страхования</w:t>
      </w:r>
      <w:r w:rsidR="003A0427">
        <w:rPr>
          <w:b/>
          <w:iCs/>
          <w:kern w:val="32"/>
          <w:szCs w:val="28"/>
          <w:lang w:eastAsia="en-US"/>
        </w:rPr>
        <w:t xml:space="preserve"> и </w:t>
      </w:r>
      <w:r w:rsidR="003A0427" w:rsidRPr="00F26DAA">
        <w:rPr>
          <w:b/>
          <w:iCs/>
          <w:kern w:val="32"/>
          <w:szCs w:val="28"/>
          <w:lang w:eastAsia="en-US"/>
        </w:rPr>
        <w:t>проверку договора страхования</w:t>
      </w:r>
      <w:bookmarkEnd w:id="555"/>
      <w:bookmarkEnd w:id="556"/>
    </w:p>
    <w:p w:rsidR="00B9371A" w:rsidRDefault="00B9371A" w:rsidP="0091177D">
      <w:pPr>
        <w:rPr>
          <w:sz w:val="20"/>
        </w:rPr>
      </w:pPr>
      <w:r>
        <w:rPr>
          <w:sz w:val="20"/>
        </w:rPr>
        <w:object w:dxaOrig="2595" w:dyaOrig="811">
          <v:shape id="_x0000_i1033" type="#_x0000_t75" style="width:129.6pt;height:43.2pt" o:ole="">
            <v:imagedata r:id="rId38" o:title=""/>
          </v:shape>
          <o:OLEObject Type="Embed" ProgID="Package" ShapeID="_x0000_i1033" DrawAspect="Content" ObjectID="_1422703634" r:id="rId39"/>
        </w:object>
      </w:r>
    </w:p>
    <w:p w:rsidR="00B6235F" w:rsidRDefault="00B6235F" w:rsidP="003A0427">
      <w:pPr>
        <w:rPr>
          <w:sz w:val="20"/>
        </w:rPr>
      </w:pPr>
    </w:p>
    <w:p w:rsidR="00462812" w:rsidRPr="00B6235F" w:rsidRDefault="00020FB7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sz w:val="20"/>
        </w:rPr>
      </w:pPr>
      <w:bookmarkStart w:id="557" w:name="_Toc346729857"/>
      <w:r w:rsidRPr="00020FB7">
        <w:rPr>
          <w:b/>
          <w:lang w:eastAsia="en-US"/>
        </w:rPr>
        <w:t>Требования к формату</w:t>
      </w:r>
      <w:r w:rsidR="00201B39" w:rsidRPr="00B6235F">
        <w:rPr>
          <w:b/>
          <w:lang w:eastAsia="en-US"/>
        </w:rPr>
        <w:t xml:space="preserve"> XML-файла </w:t>
      </w:r>
      <w:r w:rsidR="00462812" w:rsidRPr="00B6235F">
        <w:rPr>
          <w:b/>
          <w:lang w:eastAsia="en-US"/>
        </w:rPr>
        <w:t>информационного сообщения (UNICUS_REPORTING_TEXT_MESSAGE)</w:t>
      </w:r>
      <w:bookmarkEnd w:id="557"/>
      <w:r w:rsidR="00201B39" w:rsidRPr="00B6235F">
        <w:rPr>
          <w:b/>
          <w:lang w:eastAsia="en-US"/>
        </w:rPr>
        <w:t xml:space="preserve"> </w:t>
      </w:r>
      <w:r w:rsidR="00201B39" w:rsidRPr="00B6235F">
        <w:rPr>
          <w:b/>
          <w:sz w:val="20"/>
        </w:rPr>
        <w:t xml:space="preserve"> </w:t>
      </w:r>
    </w:p>
    <w:p w:rsidR="00462812" w:rsidRDefault="00020FB7" w:rsidP="00462812">
      <w:pPr>
        <w:pStyle w:val="af2"/>
        <w:rPr>
          <w:sz w:val="20"/>
        </w:rPr>
      </w:pPr>
      <w:r>
        <w:rPr>
          <w:sz w:val="20"/>
        </w:rPr>
        <w:object w:dxaOrig="1531" w:dyaOrig="990">
          <v:shape id="_x0000_i1034" type="#_x0000_t75" style="width:79.2pt;height:50.4pt" o:ole="">
            <v:imagedata r:id="rId40" o:title=""/>
          </v:shape>
          <o:OLEObject Type="Embed" ProgID="Package" ShapeID="_x0000_i1034" DrawAspect="Icon" ObjectID="_1422703635" r:id="rId41"/>
        </w:object>
      </w:r>
    </w:p>
    <w:p w:rsidR="00AC743C" w:rsidRDefault="00AC743C" w:rsidP="00462812">
      <w:pPr>
        <w:ind w:hanging="240"/>
        <w:jc w:val="left"/>
        <w:rPr>
          <w:sz w:val="20"/>
        </w:rPr>
      </w:pPr>
    </w:p>
    <w:p w:rsidR="00AC743C" w:rsidRPr="00D944C3" w:rsidRDefault="00AC743C" w:rsidP="0067700F">
      <w:pPr>
        <w:keepNext/>
        <w:keepLines/>
        <w:numPr>
          <w:ilvl w:val="1"/>
          <w:numId w:val="50"/>
        </w:numPr>
        <w:spacing w:line="360" w:lineRule="auto"/>
        <w:jc w:val="left"/>
        <w:outlineLvl w:val="1"/>
        <w:rPr>
          <w:b/>
          <w:iCs/>
          <w:kern w:val="32"/>
          <w:szCs w:val="28"/>
          <w:lang w:eastAsia="en-US"/>
        </w:rPr>
      </w:pPr>
      <w:bookmarkStart w:id="558" w:name="_Toc346729858"/>
      <w:r w:rsidRPr="00D944C3">
        <w:rPr>
          <w:b/>
          <w:iCs/>
          <w:kern w:val="32"/>
          <w:szCs w:val="28"/>
          <w:lang w:eastAsia="en-US"/>
        </w:rPr>
        <w:t xml:space="preserve">Требования к формату XML-файла сообщения по акту взаиморасчетов </w:t>
      </w:r>
      <w:r>
        <w:rPr>
          <w:b/>
          <w:iCs/>
          <w:kern w:val="32"/>
          <w:szCs w:val="28"/>
          <w:lang w:eastAsia="en-US"/>
        </w:rPr>
        <w:t xml:space="preserve">по </w:t>
      </w:r>
      <w:bookmarkEnd w:id="558"/>
      <w:r w:rsidR="00510F16">
        <w:rPr>
          <w:b/>
          <w:iCs/>
          <w:kern w:val="32"/>
          <w:szCs w:val="28"/>
          <w:lang w:eastAsia="en-US"/>
        </w:rPr>
        <w:t>ретроцессии</w:t>
      </w:r>
    </w:p>
    <w:p w:rsidR="00A375BF" w:rsidRPr="00BC6A63" w:rsidRDefault="000D359E" w:rsidP="000D359E">
      <w:pPr>
        <w:jc w:val="left"/>
        <w:rPr>
          <w:sz w:val="20"/>
        </w:rPr>
      </w:pPr>
      <w:r w:rsidRPr="000D359E">
        <w:rPr>
          <w:sz w:val="24"/>
        </w:rPr>
        <w:t>Формат сообщения в настоящее время не представлен.</w:t>
      </w:r>
      <w:r w:rsidR="00ED1E22" w:rsidRPr="00BC6A63">
        <w:rPr>
          <w:sz w:val="20"/>
        </w:rPr>
        <w:br w:type="page"/>
      </w:r>
    </w:p>
    <w:p w:rsidR="00A375BF" w:rsidRPr="00D944C3" w:rsidRDefault="00A375BF" w:rsidP="0075774C">
      <w:pPr>
        <w:keepNext/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</w:pPr>
      <w:bookmarkStart w:id="559" w:name="_Toc333246649"/>
      <w:bookmarkStart w:id="560" w:name="_Toc343674651"/>
      <w:bookmarkStart w:id="561" w:name="_Toc346729859"/>
      <w:r w:rsidRPr="00D944C3">
        <w:rPr>
          <w:b/>
          <w:bCs/>
          <w:kern w:val="32"/>
          <w:sz w:val="32"/>
          <w:szCs w:val="32"/>
        </w:rPr>
        <w:t>Приложение</w:t>
      </w:r>
      <w:r w:rsidRPr="004946F6">
        <w:rPr>
          <w:b/>
          <w:bCs/>
          <w:kern w:val="32"/>
          <w:sz w:val="32"/>
          <w:szCs w:val="32"/>
        </w:rPr>
        <w:t xml:space="preserve"> №7. </w:t>
      </w:r>
      <w:r w:rsidRPr="00D944C3">
        <w:rPr>
          <w:b/>
          <w:bCs/>
          <w:kern w:val="32"/>
          <w:sz w:val="32"/>
          <w:szCs w:val="32"/>
        </w:rPr>
        <w:t>Порядок проверки готовности страховой организации, члена-наблюдателя НССО, к и</w:t>
      </w:r>
      <w:r w:rsidR="00B5003F" w:rsidRPr="00D944C3">
        <w:rPr>
          <w:b/>
          <w:bCs/>
          <w:kern w:val="32"/>
          <w:sz w:val="32"/>
          <w:szCs w:val="32"/>
        </w:rPr>
        <w:t xml:space="preserve">нформационному обмену с </w:t>
      </w:r>
      <w:r w:rsidR="002109C0" w:rsidRPr="00D944C3">
        <w:rPr>
          <w:b/>
          <w:bCs/>
          <w:kern w:val="32"/>
          <w:sz w:val="32"/>
          <w:szCs w:val="32"/>
        </w:rPr>
        <w:t xml:space="preserve">АИС </w:t>
      </w:r>
      <w:bookmarkEnd w:id="559"/>
      <w:r w:rsidR="002109C0" w:rsidRPr="00D944C3">
        <w:rPr>
          <w:b/>
          <w:bCs/>
          <w:kern w:val="32"/>
          <w:sz w:val="32"/>
          <w:szCs w:val="32"/>
        </w:rPr>
        <w:t>НССО</w:t>
      </w:r>
      <w:bookmarkEnd w:id="560"/>
      <w:bookmarkEnd w:id="561"/>
    </w:p>
    <w:p w:rsidR="00A375BF" w:rsidRPr="00D944C3" w:rsidRDefault="00A375BF" w:rsidP="00B5003F">
      <w:pPr>
        <w:tabs>
          <w:tab w:val="left" w:pos="1202"/>
        </w:tabs>
        <w:rPr>
          <w:b/>
          <w:bCs/>
          <w:kern w:val="32"/>
          <w:sz w:val="24"/>
          <w:szCs w:val="24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1. Член-наблюдатель НССО, вступивший в НССО, в целях подготовки КИС СК в соответствии с требованиями правил профессиональной деятельности НССО «Порядок вступления в НССО новых членов и выхода или исключения членов из него» (далее – Правила), осуществляет следующие действия:</w:t>
      </w:r>
    </w:p>
    <w:p w:rsidR="00A375BF" w:rsidRPr="00D944C3" w:rsidRDefault="00A375BF" w:rsidP="009D2C06">
      <w:pPr>
        <w:numPr>
          <w:ilvl w:val="0"/>
          <w:numId w:val="53"/>
        </w:numPr>
        <w:spacing w:after="200" w:line="276" w:lineRule="auto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Направляет запрос о предоставлении доступа к закрытой зоне сайта НССО (для ознакомления с правилами профессиональной деятельности и их исполнения, а также ознакомления с иными материалами и информацией НССО) </w:t>
      </w:r>
      <w:r w:rsidR="009D2C06">
        <w:rPr>
          <w:rFonts w:eastAsia="Calibri"/>
          <w:sz w:val="24"/>
          <w:szCs w:val="24"/>
          <w:lang w:eastAsia="en-US"/>
        </w:rPr>
        <w:t>за подписью руководителя с</w:t>
      </w:r>
      <w:r w:rsidR="009D2C06" w:rsidRPr="009D2C06">
        <w:rPr>
          <w:rFonts w:eastAsia="Calibri"/>
          <w:sz w:val="24"/>
          <w:szCs w:val="24"/>
          <w:lang w:eastAsia="en-US"/>
        </w:rPr>
        <w:t xml:space="preserve">траховой организации </w:t>
      </w:r>
      <w:r w:rsidRPr="00D944C3">
        <w:rPr>
          <w:rFonts w:eastAsia="Calibri"/>
          <w:sz w:val="24"/>
          <w:szCs w:val="24"/>
          <w:lang w:eastAsia="en-US"/>
        </w:rPr>
        <w:t xml:space="preserve">(Контактное лицо – Буланов М.Г. тел.5850893, доб.732, </w:t>
      </w:r>
      <w:r w:rsidR="00B5003F" w:rsidRPr="00D944C3">
        <w:rPr>
          <w:rFonts w:eastAsia="Calibri"/>
          <w:sz w:val="24"/>
          <w:szCs w:val="24"/>
          <w:lang w:eastAsia="en-US"/>
        </w:rPr>
        <w:br/>
      </w:r>
      <w:r w:rsidRPr="00D944C3">
        <w:rPr>
          <w:rFonts w:eastAsia="Calibri"/>
          <w:sz w:val="24"/>
          <w:szCs w:val="24"/>
          <w:lang w:eastAsia="en-US"/>
        </w:rPr>
        <w:t xml:space="preserve">e-mail: </w:t>
      </w:r>
      <w:hyperlink r:id="rId42" w:history="1">
        <w:r w:rsidR="008D574E">
          <w:rPr>
            <w:rFonts w:eastAsia="Calibri"/>
            <w:sz w:val="24"/>
            <w:szCs w:val="24"/>
            <w:u w:val="single"/>
            <w:lang w:val="en-US" w:eastAsia="en-US"/>
          </w:rPr>
          <w:t>closedarea</w:t>
        </w:r>
        <w:r w:rsidR="008D574E" w:rsidRPr="00D944C3">
          <w:rPr>
            <w:rFonts w:eastAsia="Calibri"/>
            <w:sz w:val="24"/>
            <w:szCs w:val="24"/>
            <w:u w:val="single"/>
            <w:lang w:eastAsia="en-US"/>
          </w:rPr>
          <w:t>@nsso.ru</w:t>
        </w:r>
      </w:hyperlink>
      <w:r w:rsidRPr="00D944C3">
        <w:rPr>
          <w:rFonts w:eastAsia="Calibri"/>
          <w:sz w:val="24"/>
          <w:szCs w:val="24"/>
          <w:u w:val="single"/>
          <w:lang w:eastAsia="en-US"/>
        </w:rPr>
        <w:t>)</w:t>
      </w:r>
      <w:r w:rsidRPr="00D944C3">
        <w:rPr>
          <w:rFonts w:eastAsia="Calibri"/>
          <w:sz w:val="24"/>
          <w:szCs w:val="24"/>
          <w:lang w:eastAsia="en-US"/>
        </w:rPr>
        <w:t xml:space="preserve"> (Приложение №1) .</w:t>
      </w:r>
    </w:p>
    <w:p w:rsidR="008378A3" w:rsidRPr="00D944C3" w:rsidRDefault="00A375BF" w:rsidP="00D92F27">
      <w:pPr>
        <w:numPr>
          <w:ilvl w:val="0"/>
          <w:numId w:val="5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Направляет извещение </w:t>
      </w:r>
      <w:bookmarkStart w:id="562" w:name="_Hlk320549796"/>
      <w:r w:rsidRPr="00D944C3">
        <w:rPr>
          <w:rFonts w:eastAsia="Calibri"/>
          <w:sz w:val="24"/>
          <w:szCs w:val="24"/>
          <w:lang w:eastAsia="en-US"/>
        </w:rPr>
        <w:t xml:space="preserve">о назначении в страховой организации лица, ответственного за информационный обмен с </w:t>
      </w:r>
      <w:bookmarkEnd w:id="562"/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 xml:space="preserve"> (далее – ответственное лицо СК),  с указанием ФИО, подразделения, должности, рабочего, мобильного телефонов и адреса электронной почты назначенного сотрудника</w:t>
      </w:r>
      <w:r w:rsidR="008378A3" w:rsidRPr="00D944C3">
        <w:rPr>
          <w:rFonts w:eastAsia="Calibri"/>
          <w:sz w:val="24"/>
          <w:szCs w:val="24"/>
          <w:lang w:eastAsia="en-US"/>
        </w:rPr>
        <w:t xml:space="preserve"> (далее – Извещение). Ответственное лицо СК назначается Приказом по СК, копия которого направляется в НССО одновременно с Извещением. </w:t>
      </w:r>
      <w:r w:rsidRPr="00D944C3">
        <w:rPr>
          <w:rFonts w:eastAsia="Calibri"/>
          <w:sz w:val="24"/>
          <w:szCs w:val="24"/>
          <w:lang w:eastAsia="en-US"/>
        </w:rPr>
        <w:t xml:space="preserve">(Контактное лицо – Буланов М.Г., тел.5850893, доб.732, e-mail: </w:t>
      </w:r>
      <w:r w:rsidRPr="00D944C3">
        <w:rPr>
          <w:rFonts w:eastAsia="Calibri"/>
          <w:sz w:val="24"/>
          <w:szCs w:val="24"/>
          <w:lang w:val="en-US" w:eastAsia="en-US"/>
        </w:rPr>
        <w:t>aisopo</w:t>
      </w:r>
      <w:r w:rsidRPr="00D944C3">
        <w:rPr>
          <w:rFonts w:eastAsia="Calibri"/>
          <w:sz w:val="24"/>
          <w:szCs w:val="24"/>
          <w:lang w:eastAsia="en-US"/>
        </w:rPr>
        <w:t xml:space="preserve">@nsso.ru) </w:t>
      </w:r>
      <w:bookmarkStart w:id="563" w:name="_Hlk320550041"/>
      <w:r w:rsidRPr="00D944C3">
        <w:rPr>
          <w:rFonts w:eastAsia="Calibri"/>
          <w:sz w:val="24"/>
          <w:szCs w:val="24"/>
          <w:lang w:eastAsia="en-US"/>
        </w:rPr>
        <w:t>(Приложение №2).</w:t>
      </w:r>
      <w:bookmarkEnd w:id="563"/>
    </w:p>
    <w:p w:rsidR="008378A3" w:rsidRPr="00D944C3" w:rsidRDefault="008378A3" w:rsidP="00D92F27">
      <w:pPr>
        <w:numPr>
          <w:ilvl w:val="0"/>
          <w:numId w:val="5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Направляет извещение с указанием желаемого способа подключения к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 xml:space="preserve">: </w:t>
      </w:r>
      <w:r w:rsidRPr="00D944C3">
        <w:rPr>
          <w:rFonts w:eastAsia="Calibri"/>
          <w:sz w:val="24"/>
          <w:szCs w:val="24"/>
          <w:lang w:val="en-US" w:eastAsia="en-US"/>
        </w:rPr>
        <w:t>L</w:t>
      </w:r>
      <w:r w:rsidRPr="00D944C3">
        <w:rPr>
          <w:rFonts w:eastAsia="Calibri"/>
          <w:sz w:val="24"/>
          <w:szCs w:val="24"/>
          <w:lang w:eastAsia="en-US"/>
        </w:rPr>
        <w:t>2</w:t>
      </w:r>
      <w:r w:rsidRPr="00D944C3">
        <w:rPr>
          <w:rFonts w:eastAsia="Calibri"/>
          <w:sz w:val="24"/>
          <w:szCs w:val="24"/>
          <w:lang w:val="en-US" w:eastAsia="en-US"/>
        </w:rPr>
        <w:t>L</w:t>
      </w:r>
      <w:r w:rsidRPr="00D944C3">
        <w:rPr>
          <w:rFonts w:eastAsia="Calibri"/>
          <w:sz w:val="24"/>
          <w:szCs w:val="24"/>
          <w:lang w:eastAsia="en-US"/>
        </w:rPr>
        <w:t xml:space="preserve"> </w:t>
      </w:r>
      <w:r w:rsidRPr="00D944C3">
        <w:rPr>
          <w:rFonts w:eastAsia="Calibri"/>
          <w:sz w:val="24"/>
          <w:szCs w:val="24"/>
          <w:lang w:val="en-US" w:eastAsia="en-US"/>
        </w:rPr>
        <w:t>VPN</w:t>
      </w:r>
      <w:r w:rsidRPr="00D944C3">
        <w:rPr>
          <w:rFonts w:eastAsia="Calibri"/>
          <w:sz w:val="24"/>
          <w:szCs w:val="24"/>
          <w:lang w:eastAsia="en-US"/>
        </w:rPr>
        <w:t xml:space="preserve"> подключение или подключение с помощью </w:t>
      </w:r>
      <w:r w:rsidRPr="00D944C3">
        <w:rPr>
          <w:rFonts w:eastAsia="Calibri"/>
          <w:sz w:val="24"/>
          <w:szCs w:val="24"/>
          <w:lang w:val="en-US" w:eastAsia="en-US"/>
        </w:rPr>
        <w:t>Cisco</w:t>
      </w:r>
      <w:r w:rsidRPr="00D944C3">
        <w:rPr>
          <w:rFonts w:eastAsia="Calibri"/>
          <w:sz w:val="24"/>
          <w:szCs w:val="24"/>
          <w:lang w:eastAsia="en-US"/>
        </w:rPr>
        <w:t xml:space="preserve"> </w:t>
      </w:r>
      <w:r w:rsidRPr="00D944C3">
        <w:rPr>
          <w:rFonts w:eastAsia="Calibri"/>
          <w:sz w:val="24"/>
          <w:szCs w:val="24"/>
          <w:lang w:val="en-US" w:eastAsia="en-US"/>
        </w:rPr>
        <w:t>VPN</w:t>
      </w:r>
      <w:r w:rsidRPr="00D944C3">
        <w:rPr>
          <w:rFonts w:eastAsia="Calibri"/>
          <w:sz w:val="24"/>
          <w:szCs w:val="24"/>
          <w:lang w:eastAsia="en-US"/>
        </w:rPr>
        <w:t xml:space="preserve"> </w:t>
      </w:r>
      <w:r w:rsidRPr="00D944C3">
        <w:rPr>
          <w:rFonts w:eastAsia="Calibri"/>
          <w:sz w:val="24"/>
          <w:szCs w:val="24"/>
          <w:lang w:val="en-US" w:eastAsia="en-US"/>
        </w:rPr>
        <w:t>client</w:t>
      </w:r>
      <w:r w:rsidRPr="00D944C3">
        <w:rPr>
          <w:rFonts w:eastAsia="Calibri"/>
          <w:sz w:val="24"/>
          <w:szCs w:val="24"/>
          <w:lang w:eastAsia="en-US"/>
        </w:rPr>
        <w:t xml:space="preserve">  (Контактное лицо – Буланов М.Г., тел.5850893, доб.732, e-mail: aisopo@nsso.ru).</w:t>
      </w:r>
    </w:p>
    <w:p w:rsidR="008378A3" w:rsidRPr="00D944C3" w:rsidRDefault="008378A3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2.</w:t>
      </w:r>
      <w:bookmarkStart w:id="564" w:name="_Hlk320360355"/>
      <w:r w:rsidRPr="00D944C3">
        <w:rPr>
          <w:rFonts w:eastAsia="Calibri"/>
          <w:sz w:val="24"/>
          <w:szCs w:val="24"/>
          <w:lang w:eastAsia="en-US"/>
        </w:rPr>
        <w:t xml:space="preserve">Не позднее 2-х рабочих дней с момента получения запроса о предоставлении доступа к закрытой зоне сайта НССО, </w:t>
      </w:r>
      <w:bookmarkEnd w:id="564"/>
      <w:r w:rsidRPr="00D944C3">
        <w:rPr>
          <w:rFonts w:eastAsia="Calibri"/>
          <w:sz w:val="24"/>
          <w:szCs w:val="24"/>
          <w:lang w:eastAsia="en-US"/>
        </w:rPr>
        <w:t>НССО направляет ответственному лицу СК по указанному компанией адресу электронной почты логины и пароли для доступа к закрытой зоне сайта НССО.</w:t>
      </w: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3. Не позднее 2-х рабочих дней с момента получения извещения о назначении ответственного лица СК, НССО направляет ответственному лицу СК:</w:t>
      </w:r>
    </w:p>
    <w:p w:rsidR="00A375BF" w:rsidRPr="00D944C3" w:rsidRDefault="00A375BF" w:rsidP="00D92F27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технические характеристики, необходимые для подключения к тестовой площадке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>;</w:t>
      </w:r>
    </w:p>
    <w:p w:rsidR="00A375BF" w:rsidRPr="00D944C3" w:rsidRDefault="00A375BF" w:rsidP="00D92F27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код страховой организации в тестовой информационной Системе;</w:t>
      </w:r>
    </w:p>
    <w:p w:rsidR="00A375BF" w:rsidRPr="00D944C3" w:rsidRDefault="00A375BF" w:rsidP="00D92F27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номера пула бланков строгой отчетности, заведенного на тестовой площадке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 xml:space="preserve"> в целях тестирования;</w:t>
      </w:r>
    </w:p>
    <w:p w:rsidR="00A375BF" w:rsidRPr="00D944C3" w:rsidRDefault="00A375BF" w:rsidP="00D92F27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примеры для тестирования информационного обмена;</w:t>
      </w:r>
    </w:p>
    <w:p w:rsidR="00A375BF" w:rsidRPr="00D944C3" w:rsidRDefault="00A375BF" w:rsidP="00D92F27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анкету проверки соответствия корпоративной информационной системы страховой организации, члена-наблюдателя НССО, требованиям к корпоративным информационным системам страховых организаций–членов НССО в части обязательного страхования гражданской ответственности владельца опасного объекта за причинение вреда в результате аварии на опасном объекте (Приложение №3);</w:t>
      </w:r>
    </w:p>
    <w:p w:rsidR="00A375BF" w:rsidRPr="00D944C3" w:rsidRDefault="00A375BF" w:rsidP="00D92F27">
      <w:pPr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ФИО, контактные телефоны сотрудников технической поддержки НССО и адрес электронной почты для направления вопросов, связанных с процессом тестирования информационного обмена с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>.</w:t>
      </w: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4. Член-наблюдатель на основе присланных примеров для тестирования и согласно ППД «Требования к корпоративным информационным системам страховых организаций – членов Национального союза страховщиков ответственности», формирует по событиям, указанным в </w:t>
      </w:r>
      <w:r w:rsidRPr="00D944C3">
        <w:rPr>
          <w:rFonts w:eastAsia="Calibri"/>
          <w:sz w:val="24"/>
          <w:szCs w:val="24"/>
          <w:lang w:eastAsia="en-US"/>
        </w:rPr>
        <w:lastRenderedPageBreak/>
        <w:t xml:space="preserve">Анкете </w:t>
      </w:r>
      <w:r w:rsidRPr="00D944C3">
        <w:rPr>
          <w:rFonts w:eastAsia="Calibri"/>
          <w:sz w:val="24"/>
          <w:szCs w:val="24"/>
          <w:lang w:val="en-US" w:eastAsia="en-US"/>
        </w:rPr>
        <w:t>XML</w:t>
      </w:r>
      <w:r w:rsidRPr="00D944C3">
        <w:rPr>
          <w:rFonts w:eastAsia="Calibri"/>
          <w:sz w:val="24"/>
          <w:szCs w:val="24"/>
          <w:lang w:eastAsia="en-US"/>
        </w:rPr>
        <w:t xml:space="preserve"> сообщения и направляет их на тестовую площадку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 xml:space="preserve"> с целью подтверждения готовности к информационному обмену с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>.</w:t>
      </w: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5.</w:t>
      </w:r>
      <w:bookmarkStart w:id="565" w:name="_Hlk320550934"/>
      <w:r w:rsidRPr="00D944C3">
        <w:rPr>
          <w:rFonts w:eastAsia="Calibri"/>
          <w:sz w:val="24"/>
          <w:szCs w:val="24"/>
          <w:lang w:eastAsia="en-US"/>
        </w:rPr>
        <w:t xml:space="preserve">По факту приведения КИС СК в соответствие требованиям ППД, член-наблюдатель направляет в НССО на электронный адрес </w:t>
      </w:r>
      <w:r w:rsidRPr="00D944C3">
        <w:rPr>
          <w:rFonts w:eastAsia="Calibri"/>
          <w:sz w:val="24"/>
          <w:szCs w:val="24"/>
          <w:lang w:val="en-US" w:eastAsia="en-US"/>
        </w:rPr>
        <w:t>aisopo</w:t>
      </w:r>
      <w:r w:rsidRPr="00D944C3">
        <w:rPr>
          <w:rFonts w:eastAsia="Calibri"/>
          <w:sz w:val="24"/>
          <w:szCs w:val="24"/>
          <w:lang w:eastAsia="en-US"/>
        </w:rPr>
        <w:t>@</w:t>
      </w:r>
      <w:r w:rsidRPr="00D944C3">
        <w:rPr>
          <w:rFonts w:eastAsia="Calibri"/>
          <w:sz w:val="24"/>
          <w:szCs w:val="24"/>
          <w:lang w:val="en-US" w:eastAsia="en-US"/>
        </w:rPr>
        <w:t>nsso</w:t>
      </w:r>
      <w:r w:rsidRPr="00D944C3">
        <w:rPr>
          <w:rFonts w:eastAsia="Calibri"/>
          <w:sz w:val="24"/>
          <w:szCs w:val="24"/>
          <w:lang w:eastAsia="en-US"/>
        </w:rPr>
        <w:t>.</w:t>
      </w:r>
      <w:r w:rsidRPr="00D944C3">
        <w:rPr>
          <w:rFonts w:eastAsia="Calibri"/>
          <w:sz w:val="24"/>
          <w:szCs w:val="24"/>
          <w:lang w:val="en-US" w:eastAsia="en-US"/>
        </w:rPr>
        <w:t>ru</w:t>
      </w:r>
      <w:r w:rsidRPr="00D944C3">
        <w:rPr>
          <w:rFonts w:eastAsia="Calibri"/>
          <w:sz w:val="24"/>
          <w:szCs w:val="24"/>
          <w:lang w:eastAsia="en-US"/>
        </w:rPr>
        <w:t xml:space="preserve"> заполненную Анкету в срок, не позднее 30 дней со дня принятия Президиумом решения о принятии Компании в члены-наблюдатели НССО</w:t>
      </w:r>
      <w:bookmarkStart w:id="566" w:name="_Hlk320551020"/>
      <w:r w:rsidRPr="00D944C3">
        <w:rPr>
          <w:rFonts w:eastAsia="Calibri"/>
          <w:sz w:val="24"/>
          <w:szCs w:val="24"/>
          <w:lang w:eastAsia="en-US"/>
        </w:rPr>
        <w:t>.</w:t>
      </w:r>
      <w:bookmarkEnd w:id="565"/>
      <w:bookmarkEnd w:id="566"/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6. В течение 3-х рабочих дней с момента получения заполненной Анкеты от члена-наблюдателя, НССО проверяет факт корректной загрузки информации по всем тестовым примерам на тестовой площадке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>.</w:t>
      </w: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B5003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bookmarkStart w:id="567" w:name="_Hlk320549233"/>
      <w:r w:rsidRPr="00D944C3">
        <w:rPr>
          <w:rFonts w:eastAsia="Calibri"/>
          <w:sz w:val="24"/>
          <w:szCs w:val="24"/>
          <w:lang w:eastAsia="en-US"/>
        </w:rPr>
        <w:t xml:space="preserve">7.В случае подтверждения факта корректной загрузки тестовых примеров на тестовой площадке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 xml:space="preserve">, НССО подготавливает Акт о готовности страховой организации, члена-наблюдателя НССО, к информационному обмену с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 xml:space="preserve"> и направляет члену-наблюдателю приглашение в НССО для подписания данного Акта. (Приложение №4).</w:t>
      </w:r>
    </w:p>
    <w:bookmarkEnd w:id="567"/>
    <w:p w:rsidR="00A375BF" w:rsidRPr="00FE5A15" w:rsidRDefault="00A375BF" w:rsidP="00B5003F">
      <w:pPr>
        <w:spacing w:after="200" w:line="276" w:lineRule="auto"/>
        <w:jc w:val="right"/>
        <w:rPr>
          <w:rFonts w:eastAsia="Calibri"/>
          <w:b/>
          <w:bCs/>
          <w:i/>
          <w:kern w:val="32"/>
          <w:sz w:val="24"/>
          <w:szCs w:val="32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br w:type="page"/>
      </w:r>
      <w:bookmarkStart w:id="568" w:name="_Toc343674652"/>
      <w:bookmarkStart w:id="569" w:name="_Toc346729860"/>
      <w:r w:rsidRPr="00FA3E0C">
        <w:rPr>
          <w:rStyle w:val="12"/>
          <w:rFonts w:eastAsia="Calibri"/>
        </w:rPr>
        <w:lastRenderedPageBreak/>
        <w:t>Приложение №1</w:t>
      </w:r>
      <w:r w:rsidR="00ED68DE" w:rsidRPr="00FA3E0C">
        <w:rPr>
          <w:rStyle w:val="12"/>
          <w:rFonts w:eastAsia="Calibri"/>
        </w:rPr>
        <w:t xml:space="preserve"> </w:t>
      </w:r>
      <w:r w:rsidR="00B5003F" w:rsidRPr="00FA3E0C">
        <w:rPr>
          <w:rStyle w:val="12"/>
          <w:rFonts w:eastAsia="Calibri"/>
        </w:rPr>
        <w:br/>
      </w:r>
      <w:r w:rsidR="00ED68DE" w:rsidRPr="00FA3E0C">
        <w:rPr>
          <w:rStyle w:val="12"/>
          <w:rFonts w:eastAsia="Calibri"/>
        </w:rPr>
        <w:t xml:space="preserve">к </w:t>
      </w:r>
      <w:r w:rsidR="002308E8" w:rsidRPr="00FA3E0C">
        <w:rPr>
          <w:rStyle w:val="12"/>
          <w:rFonts w:eastAsia="Calibri"/>
        </w:rPr>
        <w:t>П</w:t>
      </w:r>
      <w:r w:rsidR="00ED68DE" w:rsidRPr="00FA3E0C">
        <w:rPr>
          <w:rStyle w:val="12"/>
          <w:rFonts w:eastAsia="Calibri"/>
        </w:rPr>
        <w:t xml:space="preserve">орядку проверки готовности страховой организации, </w:t>
      </w:r>
      <w:r w:rsidR="00B5003F" w:rsidRPr="00FA3E0C">
        <w:rPr>
          <w:rStyle w:val="12"/>
          <w:rFonts w:eastAsia="Calibri"/>
        </w:rPr>
        <w:br/>
      </w:r>
      <w:r w:rsidR="00ED68DE" w:rsidRPr="00FA3E0C">
        <w:rPr>
          <w:rStyle w:val="12"/>
          <w:rFonts w:eastAsia="Calibri"/>
        </w:rPr>
        <w:t xml:space="preserve">члена-наблюдателя НССО, к информационному обмену с </w:t>
      </w:r>
      <w:r w:rsidR="002109C0" w:rsidRPr="00FA3E0C">
        <w:rPr>
          <w:rStyle w:val="12"/>
          <w:rFonts w:eastAsia="Calibri"/>
        </w:rPr>
        <w:t>АИС НССО</w:t>
      </w:r>
      <w:bookmarkEnd w:id="568"/>
      <w:bookmarkEnd w:id="569"/>
    </w:p>
    <w:p w:rsidR="00A375BF" w:rsidRPr="00FA3E0C" w:rsidRDefault="00A375BF" w:rsidP="00FA3E0C">
      <w:pPr>
        <w:rPr>
          <w:rFonts w:eastAsia="Calibri"/>
        </w:rPr>
      </w:pPr>
      <w:bookmarkStart w:id="570" w:name="_Toc324953448"/>
      <w:bookmarkStart w:id="571" w:name="_Toc331612872"/>
      <w:bookmarkStart w:id="572" w:name="_Toc333245016"/>
      <w:bookmarkStart w:id="573" w:name="_Toc333246650"/>
      <w:r w:rsidRPr="00FA3E0C">
        <w:rPr>
          <w:rFonts w:eastAsia="Calibri"/>
        </w:rPr>
        <w:t xml:space="preserve">Форма запроса о предоставлении доступа к закрытой зоне сайта НССО </w:t>
      </w:r>
      <w:bookmarkEnd w:id="570"/>
      <w:bookmarkEnd w:id="571"/>
      <w:bookmarkEnd w:id="572"/>
      <w:bookmarkEnd w:id="573"/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>От _________________</w:t>
      </w:r>
    </w:p>
    <w:p w:rsidR="00A375BF" w:rsidRPr="00D944C3" w:rsidRDefault="00A375BF" w:rsidP="00A375BF">
      <w:pPr>
        <w:spacing w:after="200" w:line="276" w:lineRule="auto"/>
        <w:jc w:val="center"/>
        <w:rPr>
          <w:rFonts w:eastAsia="Calibri"/>
          <w:b/>
          <w:sz w:val="12"/>
          <w:szCs w:val="12"/>
          <w:lang w:eastAsia="en-US"/>
        </w:rPr>
      </w:pPr>
      <w:r w:rsidRPr="00D944C3">
        <w:rPr>
          <w:rFonts w:eastAsia="Calibri"/>
          <w:b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(Название страховой организации)   </w:t>
      </w:r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 xml:space="preserve">В Национальный союз </w:t>
      </w:r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>страховщиков ответственности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Просим предоставить доступ к закрытой зоне сайта НССО следующим сотрудникам:</w:t>
      </w:r>
    </w:p>
    <w:p w:rsidR="00A375BF" w:rsidRPr="00D944C3" w:rsidRDefault="00A375BF" w:rsidP="00A375BF">
      <w:pPr>
        <w:spacing w:after="200" w:line="276" w:lineRule="auto"/>
        <w:ind w:left="720"/>
        <w:contextualSpacing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ФИО: ______________________________________________</w:t>
      </w:r>
    </w:p>
    <w:p w:rsidR="00A375BF" w:rsidRPr="00D944C3" w:rsidRDefault="00A375BF" w:rsidP="00A375BF">
      <w:pPr>
        <w:spacing w:after="200" w:line="276" w:lineRule="auto"/>
        <w:ind w:left="720"/>
        <w:contextualSpacing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 xml:space="preserve">Адрес </w:t>
      </w:r>
      <w:r w:rsidR="008D574E">
        <w:rPr>
          <w:rFonts w:eastAsia="Calibri"/>
          <w:sz w:val="22"/>
          <w:szCs w:val="22"/>
          <w:lang w:eastAsia="en-US"/>
        </w:rPr>
        <w:t>электронной почты</w:t>
      </w:r>
      <w:r w:rsidRPr="00D944C3">
        <w:rPr>
          <w:rFonts w:eastAsia="Calibri"/>
          <w:sz w:val="22"/>
          <w:szCs w:val="22"/>
          <w:lang w:eastAsia="en-US"/>
        </w:rPr>
        <w:t>: _______________________</w:t>
      </w:r>
    </w:p>
    <w:p w:rsidR="00A375BF" w:rsidRPr="008D574E" w:rsidRDefault="00A375BF" w:rsidP="00A375BF">
      <w:pPr>
        <w:spacing w:after="200" w:line="276" w:lineRule="auto"/>
        <w:ind w:left="720"/>
        <w:contextualSpacing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Рабочий телефон: __________________________________</w:t>
      </w:r>
      <w:r w:rsidR="008D574E">
        <w:rPr>
          <w:rFonts w:eastAsia="Calibri"/>
          <w:sz w:val="22"/>
          <w:szCs w:val="22"/>
          <w:lang w:eastAsia="en-US"/>
        </w:rPr>
        <w:t>__</w:t>
      </w:r>
    </w:p>
    <w:p w:rsidR="008D574E" w:rsidRPr="00D944C3" w:rsidRDefault="008D574E" w:rsidP="008D574E">
      <w:pPr>
        <w:spacing w:after="200" w:line="276" w:lineRule="auto"/>
        <w:ind w:left="720"/>
        <w:contextualSpacing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Должность</w:t>
      </w:r>
      <w:r w:rsidRPr="00D944C3">
        <w:rPr>
          <w:rFonts w:eastAsia="Calibri"/>
          <w:sz w:val="22"/>
          <w:szCs w:val="22"/>
          <w:lang w:eastAsia="en-US"/>
        </w:rPr>
        <w:t>: 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8D574E" w:rsidRPr="00996D92" w:rsidRDefault="008D574E" w:rsidP="00A375BF">
      <w:pPr>
        <w:spacing w:after="200" w:line="276" w:lineRule="auto"/>
        <w:ind w:left="720"/>
        <w:contextualSpacing/>
        <w:jc w:val="left"/>
        <w:rPr>
          <w:rFonts w:eastAsia="Calibri"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“____”___________ 20__ г.          ____________/______________________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Cs/>
          <w:kern w:val="32"/>
          <w:sz w:val="16"/>
          <w:szCs w:val="16"/>
          <w:lang w:eastAsia="en-US"/>
        </w:rPr>
      </w:pPr>
      <w:r w:rsidRPr="00D944C3">
        <w:rPr>
          <w:rFonts w:eastAsia="Calibri"/>
          <w:b/>
          <w:bCs/>
          <w:i/>
          <w:kern w:val="32"/>
          <w:sz w:val="32"/>
          <w:szCs w:val="32"/>
          <w:lang w:eastAsia="en-US"/>
        </w:rPr>
        <w:br w:type="page"/>
      </w:r>
    </w:p>
    <w:p w:rsidR="00A375BF" w:rsidRPr="00FA3E0C" w:rsidRDefault="00A375BF" w:rsidP="0075774C">
      <w:pPr>
        <w:autoSpaceDE w:val="0"/>
        <w:autoSpaceDN w:val="0"/>
        <w:adjustRightInd w:val="0"/>
        <w:spacing w:after="120"/>
        <w:jc w:val="right"/>
        <w:rPr>
          <w:rStyle w:val="12"/>
          <w:rFonts w:eastAsia="Calibri"/>
        </w:rPr>
      </w:pPr>
      <w:bookmarkStart w:id="574" w:name="_Toc324953449"/>
      <w:bookmarkStart w:id="575" w:name="_Toc331612873"/>
      <w:bookmarkStart w:id="576" w:name="_Toc333245017"/>
      <w:bookmarkStart w:id="577" w:name="_Toc333246651"/>
      <w:bookmarkStart w:id="578" w:name="_Toc343674653"/>
      <w:bookmarkStart w:id="579" w:name="_Toc346729861"/>
      <w:r w:rsidRPr="00FA3E0C">
        <w:rPr>
          <w:rStyle w:val="12"/>
          <w:rFonts w:eastAsia="Calibri"/>
        </w:rPr>
        <w:t>Приложение №2</w:t>
      </w:r>
      <w:r w:rsidR="00ED68DE" w:rsidRPr="00FA3E0C">
        <w:rPr>
          <w:rStyle w:val="12"/>
          <w:rFonts w:eastAsia="Calibri"/>
        </w:rPr>
        <w:t xml:space="preserve"> </w:t>
      </w:r>
      <w:r w:rsidR="00B5003F" w:rsidRPr="00FA3E0C">
        <w:rPr>
          <w:rStyle w:val="12"/>
          <w:rFonts w:eastAsia="Calibri"/>
        </w:rPr>
        <w:br/>
      </w:r>
      <w:r w:rsidR="00ED68DE" w:rsidRPr="00FA3E0C">
        <w:rPr>
          <w:rStyle w:val="12"/>
          <w:rFonts w:eastAsia="Calibri"/>
        </w:rPr>
        <w:t xml:space="preserve">к </w:t>
      </w:r>
      <w:r w:rsidR="002308E8" w:rsidRPr="00FA3E0C">
        <w:rPr>
          <w:rStyle w:val="12"/>
          <w:rFonts w:eastAsia="Calibri"/>
        </w:rPr>
        <w:t>П</w:t>
      </w:r>
      <w:r w:rsidR="00ED68DE" w:rsidRPr="00FA3E0C">
        <w:rPr>
          <w:rStyle w:val="12"/>
          <w:rFonts w:eastAsia="Calibri"/>
        </w:rPr>
        <w:t xml:space="preserve">орядку проверки готовности страховой организации, </w:t>
      </w:r>
      <w:r w:rsidR="00B5003F" w:rsidRPr="00FA3E0C">
        <w:rPr>
          <w:rStyle w:val="12"/>
          <w:rFonts w:eastAsia="Calibri"/>
        </w:rPr>
        <w:br/>
      </w:r>
      <w:r w:rsidR="00ED68DE" w:rsidRPr="00FA3E0C">
        <w:rPr>
          <w:rStyle w:val="12"/>
          <w:rFonts w:eastAsia="Calibri"/>
        </w:rPr>
        <w:t xml:space="preserve">члена-наблюдателя НССО, к информационному обмену с </w:t>
      </w:r>
      <w:bookmarkEnd w:id="574"/>
      <w:bookmarkEnd w:id="575"/>
      <w:r w:rsidR="002109C0" w:rsidRPr="00FA3E0C">
        <w:rPr>
          <w:rStyle w:val="12"/>
          <w:rFonts w:eastAsia="Calibri"/>
        </w:rPr>
        <w:t xml:space="preserve">АИС </w:t>
      </w:r>
      <w:bookmarkEnd w:id="576"/>
      <w:bookmarkEnd w:id="577"/>
      <w:r w:rsidR="002109C0" w:rsidRPr="00FA3E0C">
        <w:rPr>
          <w:rStyle w:val="12"/>
          <w:rFonts w:eastAsia="Calibri"/>
        </w:rPr>
        <w:t>НССО</w:t>
      </w:r>
      <w:bookmarkEnd w:id="578"/>
      <w:bookmarkEnd w:id="579"/>
    </w:p>
    <w:p w:rsidR="00A375BF" w:rsidRPr="00FA3E0C" w:rsidRDefault="00A375BF" w:rsidP="00FA3E0C">
      <w:pPr>
        <w:rPr>
          <w:rFonts w:eastAsia="Calibri"/>
        </w:rPr>
      </w:pPr>
      <w:bookmarkStart w:id="580" w:name="_Toc324953450"/>
      <w:bookmarkStart w:id="581" w:name="_Toc331612874"/>
      <w:bookmarkStart w:id="582" w:name="_Toc333245018"/>
      <w:bookmarkStart w:id="583" w:name="_Toc333246652"/>
      <w:r w:rsidRPr="00FA3E0C">
        <w:rPr>
          <w:rFonts w:eastAsia="Calibri"/>
        </w:rPr>
        <w:t xml:space="preserve">Форма извещения о назначении лица, ответственного за информационный обмен с </w:t>
      </w:r>
      <w:bookmarkEnd w:id="580"/>
      <w:bookmarkEnd w:id="581"/>
      <w:r w:rsidR="002109C0" w:rsidRPr="00FA3E0C">
        <w:rPr>
          <w:rFonts w:eastAsia="Calibri"/>
        </w:rPr>
        <w:t xml:space="preserve">АИС </w:t>
      </w:r>
      <w:bookmarkEnd w:id="582"/>
      <w:bookmarkEnd w:id="583"/>
      <w:r w:rsidR="002109C0" w:rsidRPr="00FA3E0C">
        <w:rPr>
          <w:rFonts w:eastAsia="Calibri"/>
        </w:rPr>
        <w:t>НССО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bookmarkStart w:id="584" w:name="_MON_1377958844"/>
      <w:bookmarkEnd w:id="584"/>
    </w:p>
    <w:p w:rsidR="00A375BF" w:rsidRPr="00D944C3" w:rsidRDefault="00EC1101" w:rsidP="00A375BF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ab/>
        <w:t xml:space="preserve"> </w:t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="00A375BF" w:rsidRPr="00D944C3">
        <w:rPr>
          <w:rFonts w:eastAsia="Calibri"/>
          <w:sz w:val="22"/>
          <w:szCs w:val="22"/>
          <w:lang w:eastAsia="en-US"/>
        </w:rPr>
        <w:tab/>
      </w:r>
      <w:r w:rsidRPr="00D944C3">
        <w:rPr>
          <w:rFonts w:eastAsia="Calibri"/>
          <w:sz w:val="22"/>
          <w:szCs w:val="22"/>
          <w:lang w:eastAsia="en-US"/>
        </w:rPr>
        <w:t xml:space="preserve">          </w:t>
      </w:r>
      <w:r w:rsidR="00A375BF" w:rsidRPr="00D944C3">
        <w:rPr>
          <w:rFonts w:eastAsia="Calibri"/>
          <w:b/>
          <w:sz w:val="22"/>
          <w:szCs w:val="22"/>
          <w:lang w:eastAsia="en-US"/>
        </w:rPr>
        <w:t>От ________________________</w:t>
      </w:r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 xml:space="preserve">___________________________ </w:t>
      </w:r>
    </w:p>
    <w:p w:rsidR="00A375BF" w:rsidRPr="00D944C3" w:rsidRDefault="00A375BF" w:rsidP="00A375BF">
      <w:pPr>
        <w:spacing w:after="200" w:line="276" w:lineRule="auto"/>
        <w:jc w:val="center"/>
        <w:rPr>
          <w:rFonts w:eastAsia="Calibri"/>
          <w:b/>
          <w:sz w:val="12"/>
          <w:szCs w:val="12"/>
          <w:lang w:eastAsia="en-US"/>
        </w:rPr>
      </w:pPr>
      <w:r w:rsidRPr="00D944C3">
        <w:rPr>
          <w:rFonts w:eastAsia="Calibri"/>
          <w:b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(Название страховой организации)   </w:t>
      </w:r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 xml:space="preserve">В Национальный союз </w:t>
      </w:r>
    </w:p>
    <w:p w:rsidR="00A375BF" w:rsidRPr="00D944C3" w:rsidRDefault="00A375BF" w:rsidP="00A375BF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>страховщиков ответственности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sz w:val="22"/>
          <w:szCs w:val="22"/>
          <w:lang w:eastAsia="en-US"/>
        </w:rPr>
      </w:pPr>
      <w:r w:rsidRPr="00D944C3">
        <w:rPr>
          <w:rFonts w:eastAsia="Calibri"/>
          <w:b/>
          <w:sz w:val="22"/>
          <w:szCs w:val="22"/>
          <w:lang w:eastAsia="en-US"/>
        </w:rPr>
        <w:tab/>
      </w:r>
    </w:p>
    <w:p w:rsidR="00A375BF" w:rsidRPr="00D944C3" w:rsidRDefault="00A375BF" w:rsidP="00A375B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944C3">
        <w:rPr>
          <w:rFonts w:eastAsia="Calibri"/>
          <w:b/>
          <w:sz w:val="32"/>
          <w:szCs w:val="32"/>
          <w:lang w:eastAsia="en-US"/>
        </w:rPr>
        <w:t>ИЗВЕЩЕНИЕ</w:t>
      </w:r>
    </w:p>
    <w:p w:rsidR="00A375BF" w:rsidRPr="00D944C3" w:rsidRDefault="00A375BF" w:rsidP="00A375BF">
      <w:pPr>
        <w:spacing w:after="200" w:line="276" w:lineRule="auto"/>
        <w:ind w:firstLine="567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 xml:space="preserve">Извещаем Вас о назначении ответственным за информационный обмен с системой </w:t>
      </w:r>
      <w:r w:rsidR="002109C0" w:rsidRPr="00D944C3">
        <w:rPr>
          <w:rFonts w:eastAsia="Calibri"/>
          <w:sz w:val="22"/>
          <w:szCs w:val="22"/>
          <w:lang w:eastAsia="en-US"/>
        </w:rPr>
        <w:t>АИС НССО</w:t>
      </w:r>
      <w:r w:rsidRPr="00D944C3">
        <w:rPr>
          <w:rFonts w:eastAsia="Calibri"/>
          <w:sz w:val="22"/>
          <w:szCs w:val="22"/>
          <w:lang w:eastAsia="en-US"/>
        </w:rPr>
        <w:t xml:space="preserve"> со стороны СК________________________________ </w:t>
      </w:r>
    </w:p>
    <w:p w:rsidR="00A375BF" w:rsidRPr="00D944C3" w:rsidRDefault="00A375BF" w:rsidP="00A375BF">
      <w:pPr>
        <w:spacing w:after="200" w:line="276" w:lineRule="auto"/>
        <w:jc w:val="center"/>
        <w:rPr>
          <w:rFonts w:eastAsia="Calibri"/>
          <w:b/>
          <w:sz w:val="12"/>
          <w:szCs w:val="12"/>
          <w:lang w:eastAsia="en-US"/>
        </w:rPr>
      </w:pPr>
      <w:r w:rsidRPr="00D944C3">
        <w:rPr>
          <w:rFonts w:eastAsia="Calibri"/>
          <w:b/>
          <w:sz w:val="12"/>
          <w:szCs w:val="12"/>
          <w:lang w:eastAsia="en-US"/>
        </w:rPr>
        <w:t xml:space="preserve">(Название страховой организации)   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 xml:space="preserve">______________________________. 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sz w:val="12"/>
          <w:szCs w:val="12"/>
          <w:lang w:eastAsia="en-US"/>
        </w:rPr>
      </w:pPr>
      <w:r w:rsidRPr="00D944C3">
        <w:rPr>
          <w:rFonts w:eastAsia="Calibri"/>
          <w:b/>
          <w:sz w:val="12"/>
          <w:szCs w:val="12"/>
          <w:lang w:eastAsia="en-US"/>
        </w:rPr>
        <w:t xml:space="preserve">                                             (Фамилия Имя Отчество сотрудника)   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ind w:firstLine="567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Контактные данные сотрудника: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087"/>
      </w:tblGrid>
      <w:tr w:rsidR="00A375BF" w:rsidRPr="00D944C3" w:rsidTr="00F4596C">
        <w:trPr>
          <w:trHeight w:val="451"/>
        </w:trPr>
        <w:tc>
          <w:tcPr>
            <w:tcW w:w="2235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 xml:space="preserve">Подразделение: </w:t>
            </w:r>
          </w:p>
        </w:tc>
        <w:tc>
          <w:tcPr>
            <w:tcW w:w="7087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</w:p>
        </w:tc>
      </w:tr>
      <w:tr w:rsidR="00A375BF" w:rsidRPr="00D944C3" w:rsidTr="00F4596C">
        <w:trPr>
          <w:trHeight w:val="488"/>
        </w:trPr>
        <w:tc>
          <w:tcPr>
            <w:tcW w:w="2235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 xml:space="preserve">Должность:  </w:t>
            </w:r>
          </w:p>
        </w:tc>
        <w:tc>
          <w:tcPr>
            <w:tcW w:w="7087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</w:p>
        </w:tc>
      </w:tr>
      <w:tr w:rsidR="00A375BF" w:rsidRPr="00D944C3" w:rsidTr="00F4596C">
        <w:tc>
          <w:tcPr>
            <w:tcW w:w="2235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 xml:space="preserve">Рабочий телефон: </w:t>
            </w:r>
          </w:p>
        </w:tc>
        <w:tc>
          <w:tcPr>
            <w:tcW w:w="7087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</w:p>
        </w:tc>
      </w:tr>
      <w:tr w:rsidR="00A375BF" w:rsidRPr="00D944C3" w:rsidTr="00F4596C">
        <w:tc>
          <w:tcPr>
            <w:tcW w:w="2235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Мобильный телефон:</w:t>
            </w:r>
          </w:p>
        </w:tc>
        <w:tc>
          <w:tcPr>
            <w:tcW w:w="7087" w:type="dxa"/>
          </w:tcPr>
          <w:p w:rsidR="00A375BF" w:rsidRPr="00D944C3" w:rsidRDefault="00A375BF" w:rsidP="00A375BF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75BF" w:rsidRPr="00D944C3" w:rsidRDefault="00A375BF" w:rsidP="00A375BF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</w:p>
        </w:tc>
      </w:tr>
      <w:tr w:rsidR="00A375BF" w:rsidRPr="00D944C3" w:rsidTr="00F4596C">
        <w:trPr>
          <w:trHeight w:val="441"/>
        </w:trPr>
        <w:tc>
          <w:tcPr>
            <w:tcW w:w="2235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944C3">
              <w:rPr>
                <w:rFonts w:eastAsia="Calibri"/>
                <w:sz w:val="22"/>
                <w:szCs w:val="22"/>
                <w:lang w:eastAsia="en-US"/>
              </w:rPr>
              <w:t xml:space="preserve">Адрес </w:t>
            </w:r>
            <w:r w:rsidRPr="00D944C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944C3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944C3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D944C3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</w:tcPr>
          <w:p w:rsidR="00A375BF" w:rsidRPr="00D944C3" w:rsidRDefault="00A375BF" w:rsidP="00A375BF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bookmarkStart w:id="585" w:name="_Hlk320548491"/>
            <w:r w:rsidRPr="00D944C3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  <w:bookmarkEnd w:id="585"/>
          </w:p>
        </w:tc>
      </w:tr>
    </w:tbl>
    <w:p w:rsidR="00A375BF" w:rsidRPr="00D944C3" w:rsidRDefault="00A375BF" w:rsidP="00A375BF">
      <w:pPr>
        <w:spacing w:after="200" w:line="276" w:lineRule="auto"/>
        <w:ind w:firstLine="567"/>
        <w:jc w:val="left"/>
        <w:rPr>
          <w:rFonts w:eastAsia="Calibri"/>
          <w:sz w:val="22"/>
          <w:szCs w:val="22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bookmarkStart w:id="586" w:name="_Hlk320370110"/>
      <w:r w:rsidRPr="00D944C3">
        <w:rPr>
          <w:rFonts w:eastAsia="Calibri"/>
          <w:sz w:val="22"/>
          <w:szCs w:val="22"/>
          <w:lang w:eastAsia="en-US"/>
        </w:rPr>
        <w:t>“____”___________ 20__ г.          ____________/______________________</w:t>
      </w:r>
      <w:bookmarkEnd w:id="586"/>
    </w:p>
    <w:p w:rsidR="00A375BF" w:rsidRPr="00D944C3" w:rsidRDefault="00A375BF" w:rsidP="00A375BF">
      <w:pPr>
        <w:autoSpaceDE w:val="0"/>
        <w:autoSpaceDN w:val="0"/>
        <w:adjustRightInd w:val="0"/>
        <w:spacing w:after="120"/>
        <w:jc w:val="right"/>
        <w:rPr>
          <w:rFonts w:eastAsia="Calibri"/>
          <w:i/>
          <w:sz w:val="24"/>
          <w:szCs w:val="40"/>
          <w:lang w:eastAsia="en-US"/>
        </w:rPr>
      </w:pPr>
      <w:bookmarkStart w:id="587" w:name="_Hlk320370167"/>
    </w:p>
    <w:p w:rsidR="002308E8" w:rsidRPr="00D944C3" w:rsidRDefault="002308E8" w:rsidP="00A375BF">
      <w:pPr>
        <w:autoSpaceDE w:val="0"/>
        <w:autoSpaceDN w:val="0"/>
        <w:adjustRightInd w:val="0"/>
        <w:spacing w:after="120"/>
        <w:jc w:val="right"/>
        <w:rPr>
          <w:rFonts w:eastAsia="Calibri"/>
          <w:i/>
          <w:sz w:val="24"/>
          <w:szCs w:val="40"/>
          <w:lang w:eastAsia="en-US"/>
        </w:rPr>
      </w:pPr>
    </w:p>
    <w:p w:rsidR="002308E8" w:rsidRPr="00D944C3" w:rsidRDefault="002308E8" w:rsidP="00A375BF">
      <w:pPr>
        <w:autoSpaceDE w:val="0"/>
        <w:autoSpaceDN w:val="0"/>
        <w:adjustRightInd w:val="0"/>
        <w:spacing w:after="120"/>
        <w:jc w:val="right"/>
        <w:rPr>
          <w:rFonts w:eastAsia="Calibri"/>
          <w:i/>
          <w:sz w:val="24"/>
          <w:szCs w:val="40"/>
          <w:lang w:eastAsia="en-US"/>
        </w:rPr>
      </w:pPr>
    </w:p>
    <w:p w:rsidR="00A375BF" w:rsidRPr="00D944C3" w:rsidRDefault="007666E5" w:rsidP="00A375BF">
      <w:pPr>
        <w:autoSpaceDE w:val="0"/>
        <w:autoSpaceDN w:val="0"/>
        <w:adjustRightInd w:val="0"/>
        <w:spacing w:after="120"/>
        <w:jc w:val="right"/>
        <w:rPr>
          <w:rFonts w:eastAsia="Calibri"/>
          <w:i/>
          <w:sz w:val="24"/>
          <w:szCs w:val="40"/>
          <w:lang w:eastAsia="en-US"/>
        </w:rPr>
      </w:pPr>
      <w:r w:rsidRPr="00D944C3">
        <w:rPr>
          <w:rFonts w:eastAsia="Calibri"/>
          <w:i/>
          <w:sz w:val="24"/>
          <w:szCs w:val="40"/>
          <w:lang w:eastAsia="en-US"/>
        </w:rPr>
        <w:br w:type="page"/>
      </w:r>
      <w:bookmarkStart w:id="588" w:name="_Toc343674654"/>
      <w:bookmarkStart w:id="589" w:name="_Toc346729862"/>
      <w:r w:rsidR="00A375BF" w:rsidRPr="008657C9">
        <w:rPr>
          <w:rStyle w:val="12"/>
          <w:rFonts w:eastAsia="Calibri"/>
        </w:rPr>
        <w:lastRenderedPageBreak/>
        <w:t>Приложение №3</w:t>
      </w:r>
      <w:r w:rsidR="00ED68DE" w:rsidRPr="008657C9">
        <w:rPr>
          <w:rStyle w:val="12"/>
          <w:rFonts w:eastAsia="Calibri"/>
        </w:rPr>
        <w:t xml:space="preserve"> </w:t>
      </w:r>
      <w:r w:rsidRPr="008657C9">
        <w:rPr>
          <w:rStyle w:val="12"/>
          <w:rFonts w:eastAsia="Calibri"/>
        </w:rPr>
        <w:br/>
      </w:r>
      <w:r w:rsidR="00ED68DE" w:rsidRPr="008657C9">
        <w:rPr>
          <w:rStyle w:val="12"/>
          <w:rFonts w:eastAsia="Calibri"/>
        </w:rPr>
        <w:t xml:space="preserve">к </w:t>
      </w:r>
      <w:r w:rsidR="002308E8" w:rsidRPr="008657C9">
        <w:rPr>
          <w:rStyle w:val="12"/>
          <w:rFonts w:eastAsia="Calibri"/>
        </w:rPr>
        <w:t>П</w:t>
      </w:r>
      <w:r w:rsidR="00ED68DE" w:rsidRPr="008657C9">
        <w:rPr>
          <w:rStyle w:val="12"/>
          <w:rFonts w:eastAsia="Calibri"/>
        </w:rPr>
        <w:t xml:space="preserve">орядку проверки готовности страховой организации, </w:t>
      </w:r>
      <w:r w:rsidRPr="008657C9">
        <w:rPr>
          <w:rStyle w:val="12"/>
          <w:rFonts w:eastAsia="Calibri"/>
        </w:rPr>
        <w:br/>
      </w:r>
      <w:r w:rsidR="00ED68DE" w:rsidRPr="008657C9">
        <w:rPr>
          <w:rStyle w:val="12"/>
          <w:rFonts w:eastAsia="Calibri"/>
        </w:rPr>
        <w:t xml:space="preserve">члена-наблюдателя НССО, к информационному обмену с </w:t>
      </w:r>
      <w:r w:rsidR="002109C0" w:rsidRPr="008657C9">
        <w:rPr>
          <w:rStyle w:val="12"/>
          <w:rFonts w:eastAsia="Calibri"/>
        </w:rPr>
        <w:t>АИС НССО</w:t>
      </w:r>
      <w:bookmarkEnd w:id="588"/>
      <w:bookmarkEnd w:id="589"/>
    </w:p>
    <w:bookmarkEnd w:id="587"/>
    <w:p w:rsidR="00A375BF" w:rsidRPr="00D944C3" w:rsidRDefault="00A375BF" w:rsidP="00A375BF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40"/>
          <w:szCs w:val="40"/>
          <w:lang w:eastAsia="en-US"/>
        </w:rPr>
      </w:pPr>
      <w:r w:rsidRPr="00D944C3">
        <w:rPr>
          <w:rFonts w:eastAsia="Calibri"/>
          <w:b/>
          <w:sz w:val="40"/>
          <w:szCs w:val="40"/>
          <w:lang w:eastAsia="en-US"/>
        </w:rPr>
        <w:t xml:space="preserve">Анкета </w:t>
      </w:r>
    </w:p>
    <w:p w:rsidR="00A375BF" w:rsidRPr="00D944C3" w:rsidRDefault="00A375BF" w:rsidP="00A375B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проверки соответствия корпоративной информационной системы страховой организации, члена-наблюдателя НССО, требованиям к корпоративным информационным системам страховых организаций–членов НССО.</w:t>
      </w:r>
    </w:p>
    <w:p w:rsidR="00A375BF" w:rsidRPr="00D944C3" w:rsidRDefault="00A375BF" w:rsidP="00A375BF">
      <w:pPr>
        <w:pBdr>
          <w:bar w:val="single" w:sz="48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1" w:rightFromText="181" w:vertAnchor="text" w:horzAnchor="margin" w:tblpY="1"/>
        <w:tblOverlap w:val="never"/>
        <w:tblW w:w="9571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5380"/>
        <w:gridCol w:w="3657"/>
      </w:tblGrid>
      <w:tr w:rsidR="00A375BF" w:rsidRPr="00D944C3" w:rsidTr="00F4596C">
        <w:tc>
          <w:tcPr>
            <w:tcW w:w="534" w:type="dxa"/>
            <w:tcBorders>
              <w:top w:val="single" w:sz="12" w:space="0" w:color="215868"/>
              <w:left w:val="nil"/>
              <w:bottom w:val="single" w:sz="12" w:space="0" w:color="215868"/>
              <w:right w:val="nil"/>
            </w:tcBorders>
            <w:shd w:val="clear" w:color="auto" w:fill="auto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380" w:type="dxa"/>
            <w:tcBorders>
              <w:top w:val="single" w:sz="12" w:space="0" w:color="215868"/>
              <w:left w:val="nil"/>
              <w:bottom w:val="single" w:sz="12" w:space="0" w:color="215868"/>
              <w:right w:val="nil"/>
            </w:tcBorders>
            <w:shd w:val="clear" w:color="auto" w:fill="auto"/>
            <w:hideMark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Информация, передаваемая в </w:t>
            </w:r>
            <w:r w:rsidR="002109C0"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АИС НССО</w:t>
            </w: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из КИС СК</w:t>
            </w:r>
          </w:p>
        </w:tc>
        <w:tc>
          <w:tcPr>
            <w:tcW w:w="3657" w:type="dxa"/>
            <w:tcBorders>
              <w:top w:val="single" w:sz="12" w:space="0" w:color="215868"/>
              <w:left w:val="nil"/>
              <w:bottom w:val="single" w:sz="12" w:space="0" w:color="215868"/>
              <w:right w:val="nil"/>
            </w:tcBorders>
            <w:shd w:val="clear" w:color="auto" w:fill="auto"/>
            <w:hideMark/>
          </w:tcPr>
          <w:p w:rsidR="00A375BF" w:rsidRPr="00D944C3" w:rsidRDefault="00A375BF" w:rsidP="00F4596C">
            <w:pPr>
              <w:pBdr>
                <w:bar w:val="single" w:sz="48" w:color="auto"/>
              </w:pBdr>
              <w:ind w:left="318"/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Сроки готовности к информационному обмену</w:t>
            </w:r>
          </w:p>
        </w:tc>
      </w:tr>
      <w:tr w:rsidR="00A375BF" w:rsidRPr="00D944C3" w:rsidTr="00F4596C">
        <w:trPr>
          <w:trHeight w:val="2576"/>
        </w:trPr>
        <w:tc>
          <w:tcPr>
            <w:tcW w:w="534" w:type="dxa"/>
            <w:tcBorders>
              <w:top w:val="single" w:sz="12" w:space="0" w:color="215868"/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0" w:type="dxa"/>
            <w:tcBorders>
              <w:top w:val="single" w:sz="12" w:space="0" w:color="215868"/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D9124E">
            <w:pPr>
              <w:pBdr>
                <w:bar w:val="single" w:sz="48" w:color="auto"/>
              </w:pBd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Заключение договора обязательного страхования</w:t>
            </w:r>
            <w:r w:rsidRPr="00D944C3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3657" w:type="dxa"/>
            <w:tcBorders>
              <w:top w:val="single" w:sz="12" w:space="0" w:color="215868"/>
              <w:left w:val="nil"/>
              <w:right w:val="nil"/>
            </w:tcBorders>
            <w:shd w:val="clear" w:color="auto" w:fill="D2EAF1"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3" o:spid="_x0000_s1047" type="#_x0000_t202" style="position:absolute;left:0;text-align:left;margin-left:16.95pt;margin-top:22.15pt;width:149pt;height:24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" filled="f" strokeweight="1pt">
                  <v:textbox style="mso-next-textbox:#Поле 33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34" o:spid="_x0000_s1046" type="#_x0000_t202" style="position:absolute;left:0;text-align:left;margin-left:16.85pt;margin-top:32.4pt;width:149pt;height:2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" filled="f" strokeweight="1pt">
                  <v:textbox style="mso-next-textbox:#Поле 34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trHeight w:val="2532"/>
        </w:trPr>
        <w:tc>
          <w:tcPr>
            <w:tcW w:w="534" w:type="dxa"/>
            <w:shd w:val="clear" w:color="auto" w:fill="auto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0" w:type="dxa"/>
            <w:shd w:val="clear" w:color="auto" w:fill="auto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 xml:space="preserve">Расторжение договора обязательного страхования </w:t>
            </w:r>
          </w:p>
        </w:tc>
        <w:tc>
          <w:tcPr>
            <w:tcW w:w="3657" w:type="dxa"/>
            <w:shd w:val="clear" w:color="auto" w:fill="auto"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7" o:spid="_x0000_s1045" type="#_x0000_t202" style="position:absolute;left:0;text-align:left;margin-left:16.95pt;margin-top:22.15pt;width:149pt;height:2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NpnWZhZAgAAkQQAAA4AAAAAAAAAAAAAAAAALgIAAGRycy9lMm9Eb2MueG1sUEsB&#10;Ai0AFAAGAAgAAAAhAKFAb2TcAAAACAEAAA8AAAAAAAAAAAAAAAAAswQAAGRycy9kb3ducmV2Lnht&#10;bFBLBQYAAAAABAAEAPMAAAC8BQAAAAA=&#10;" filled="f" strokeweight="1pt">
                  <v:textbox style="mso-next-textbox:#Поле 27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8" o:spid="_x0000_s1044" type="#_x0000_t202" style="position:absolute;left:0;text-align:left;margin-left:16.85pt;margin-top:32.4pt;width:149pt;height:2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" filled="f" strokeweight="1pt">
                  <v:textbox style="mso-next-textbox:#Поле 28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trHeight w:val="2485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0" w:type="dxa"/>
            <w:tcBorders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Изменение договора обязательного страхования</w:t>
            </w:r>
            <w:r w:rsidRPr="00D944C3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3657" w:type="dxa"/>
            <w:tcBorders>
              <w:left w:val="nil"/>
              <w:right w:val="nil"/>
            </w:tcBorders>
            <w:shd w:val="clear" w:color="auto" w:fill="D2EAF1"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5" o:spid="_x0000_s1043" type="#_x0000_t202" style="position:absolute;left:0;text-align:left;margin-left:16.95pt;margin-top:22.15pt;width:149pt;height:2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Pks4U9ZAgAAkQQAAA4AAAAAAAAAAAAAAAAALgIAAGRycy9lMm9Eb2MueG1sUEsB&#10;Ai0AFAAGAAgAAAAhAKFAb2TcAAAACAEAAA8AAAAAAAAAAAAAAAAAswQAAGRycy9kb3ducmV2Lnht&#10;bFBLBQYAAAAABAAEAPMAAAC8BQAAAAA=&#10;" filled="f" strokeweight="1pt">
                  <v:textbox style="mso-next-textbox:#Поле 25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6" o:spid="_x0000_s1042" type="#_x0000_t202" style="position:absolute;left:0;text-align:left;margin-left:16.85pt;margin-top:32.4pt;width:149pt;height:2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" filled="f" strokeweight="1pt">
                  <v:textbox style="mso-next-textbox:#Поле 26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trHeight w:val="2425"/>
        </w:trPr>
        <w:tc>
          <w:tcPr>
            <w:tcW w:w="534" w:type="dxa"/>
            <w:shd w:val="clear" w:color="auto" w:fill="auto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0" w:type="dxa"/>
            <w:shd w:val="clear" w:color="auto" w:fill="auto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Учет БСО ОПО в соответствии с Приложением №3 к ППД «</w:t>
            </w:r>
            <w:r w:rsidRPr="00D944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944C3">
              <w:rPr>
                <w:rFonts w:eastAsia="Calibri"/>
                <w:sz w:val="26"/>
                <w:szCs w:val="26"/>
                <w:lang w:eastAsia="en-US"/>
              </w:rPr>
              <w:t>Порядок учета, хранения и уничтожения бланков страховых полисов»</w:t>
            </w:r>
          </w:p>
        </w:tc>
        <w:tc>
          <w:tcPr>
            <w:tcW w:w="3657" w:type="dxa"/>
            <w:shd w:val="clear" w:color="auto" w:fill="auto"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3" o:spid="_x0000_s1041" type="#_x0000_t202" style="position:absolute;left:0;text-align:left;margin-left:16.95pt;margin-top:22.15pt;width:149pt;height:2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GB7kPBZAgAAkQQAAA4AAAAAAAAAAAAAAAAALgIAAGRycy9lMm9Eb2MueG1sUEsB&#10;Ai0AFAAGAAgAAAAhAKFAb2TcAAAACAEAAA8AAAAAAAAAAAAAAAAAswQAAGRycy9kb3ducmV2Lnht&#10;bFBLBQYAAAAABAAEAPMAAAC8BQAAAAA=&#10;" filled="f" strokeweight="1pt">
                  <v:textbox style="mso-next-textbox:#Поле 23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4" o:spid="_x0000_s1040" type="#_x0000_t202" style="position:absolute;left:0;text-align:left;margin-left:16.85pt;margin-top:32.4pt;width:149pt;height:2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" filled="f" strokeweight="1pt">
                  <v:textbox style="mso-next-textbox:#Поле 24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cantSplit/>
          <w:trHeight w:val="2559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380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A375BF" w:rsidRPr="00D944C3" w:rsidRDefault="00A375BF" w:rsidP="00F4596C">
            <w:pPr>
              <w:pBdr>
                <w:bar w:val="single" w:sz="48" w:color="auto"/>
              </w:pBd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 xml:space="preserve">Ущерб </w:t>
            </w:r>
          </w:p>
        </w:tc>
        <w:tc>
          <w:tcPr>
            <w:tcW w:w="3657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1" o:spid="_x0000_s1039" type="#_x0000_t202" style="position:absolute;left:0;text-align:left;margin-left:16.95pt;margin-top:22.15pt;width:149pt;height:2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P684DtZAgAAkQQAAA4AAAAAAAAAAAAAAAAALgIAAGRycy9lMm9Eb2MueG1sUEsB&#10;Ai0AFAAGAAgAAAAhAKFAb2TcAAAACAEAAA8AAAAAAAAAAAAAAAAAswQAAGRycy9kb3ducmV2Lnht&#10;bFBLBQYAAAAABAAEAPMAAAC8BQAAAAA=&#10;" filled="f" strokeweight="1pt">
                  <v:textbox style="mso-next-textbox:#Поле 21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2" o:spid="_x0000_s1038" type="#_x0000_t202" style="position:absolute;left:0;text-align:left;margin-left:16.85pt;margin-top:32.4pt;width:149pt;height:2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" filled="f" strokeweight="1pt">
                  <v:textbox style="mso-next-textbox:#Поле 22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trHeight w:val="2498"/>
        </w:trPr>
        <w:tc>
          <w:tcPr>
            <w:tcW w:w="534" w:type="dxa"/>
            <w:shd w:val="clear" w:color="auto" w:fill="auto"/>
          </w:tcPr>
          <w:p w:rsidR="00A375BF" w:rsidRPr="00D944C3" w:rsidRDefault="00A375BF" w:rsidP="00F4596C">
            <w:pP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0" w:type="dxa"/>
            <w:shd w:val="clear" w:color="auto" w:fill="auto"/>
            <w:hideMark/>
          </w:tcPr>
          <w:p w:rsidR="00A375BF" w:rsidRPr="00D944C3" w:rsidRDefault="00A375BF" w:rsidP="00F4596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Получение акта технического расследования</w:t>
            </w:r>
          </w:p>
        </w:tc>
        <w:tc>
          <w:tcPr>
            <w:tcW w:w="3657" w:type="dxa"/>
            <w:shd w:val="clear" w:color="auto" w:fill="auto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9" o:spid="_x0000_s1037" type="#_x0000_t202" style="position:absolute;left:0;text-align:left;margin-left:16.95pt;margin-top:22.15pt;width:149pt;height:24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" filled="f" strokeweight="1pt">
                  <v:textbox style="mso-next-textbox:#Поле 19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20" o:spid="_x0000_s1036" type="#_x0000_t202" style="position:absolute;left:0;text-align:left;margin-left:16.85pt;margin-top:32.4pt;width:149pt;height:2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" filled="f" strokeweight="1pt">
                  <v:textbox style="mso-next-textbox:#Поле 20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cantSplit/>
          <w:trHeight w:val="2594"/>
        </w:trPr>
        <w:tc>
          <w:tcPr>
            <w:tcW w:w="534" w:type="dxa"/>
            <w:tcBorders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0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A375BF" w:rsidRPr="00D944C3" w:rsidRDefault="00A375BF" w:rsidP="00F4596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 xml:space="preserve">Оценка ущерба (сумма) </w:t>
            </w:r>
          </w:p>
        </w:tc>
        <w:tc>
          <w:tcPr>
            <w:tcW w:w="3657" w:type="dxa"/>
            <w:tcBorders>
              <w:left w:val="nil"/>
              <w:right w:val="nil"/>
            </w:tcBorders>
            <w:shd w:val="clear" w:color="auto" w:fill="D2EAF1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7" o:spid="_x0000_s1035" type="#_x0000_t202" style="position:absolute;left:0;text-align:left;margin-left:16.95pt;margin-top:22.15pt;width:149pt;height:2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LuGXTpZAgAAkgQAAA4AAAAAAAAAAAAAAAAALgIAAGRycy9lMm9Eb2MueG1sUEsB&#10;Ai0AFAAGAAgAAAAhAKFAb2TcAAAACAEAAA8AAAAAAAAAAAAAAAAAswQAAGRycy9kb3ducmV2Lnht&#10;bFBLBQYAAAAABAAEAPMAAAC8BQAAAAA=&#10;" filled="f" strokeweight="1pt">
                  <v:textbox style="mso-next-textbox:#Поле 17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8" o:spid="_x0000_s1034" type="#_x0000_t202" style="position:absolute;left:0;text-align:left;margin-left:16.85pt;margin-top:32.4pt;width:149pt;height:24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" filled="f" strokeweight="1pt">
                  <v:textbox style="mso-next-textbox:#Поле 18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trHeight w:val="2548"/>
        </w:trPr>
        <w:tc>
          <w:tcPr>
            <w:tcW w:w="534" w:type="dxa"/>
            <w:shd w:val="clear" w:color="auto" w:fill="auto"/>
          </w:tcPr>
          <w:p w:rsidR="00A375BF" w:rsidRPr="00D944C3" w:rsidRDefault="00A375BF" w:rsidP="00F4596C">
            <w:pP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80" w:type="dxa"/>
            <w:shd w:val="clear" w:color="auto" w:fill="auto"/>
            <w:hideMark/>
          </w:tcPr>
          <w:p w:rsidR="00A375BF" w:rsidRPr="00D944C3" w:rsidRDefault="00A375BF" w:rsidP="00F4596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Осуществление страховой выплаты</w:t>
            </w:r>
          </w:p>
        </w:tc>
        <w:tc>
          <w:tcPr>
            <w:tcW w:w="3657" w:type="dxa"/>
            <w:shd w:val="clear" w:color="auto" w:fill="auto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5" o:spid="_x0000_s1033" type="#_x0000_t202" style="position:absolute;left:0;text-align:left;margin-left:16.95pt;margin-top:22.15pt;width:149pt;height:24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MIoLuZZAgAAkgQAAA4AAAAAAAAAAAAAAAAALgIAAGRycy9lMm9Eb2MueG1sUEsB&#10;Ai0AFAAGAAgAAAAhAKFAb2TcAAAACAEAAA8AAAAAAAAAAAAAAAAAswQAAGRycy9kb3ducmV2Lnht&#10;bFBLBQYAAAAABAAEAPMAAAC8BQAAAAA=&#10;" filled="f" strokeweight="1pt">
                  <v:textbox style="mso-next-textbox:#Поле 15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6" o:spid="_x0000_s1032" type="#_x0000_t202" style="position:absolute;left:0;text-align:left;margin-left:16.85pt;margin-top:32.4pt;width:149pt;height:2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" filled="f" strokeweight="1pt">
                  <v:textbox style="mso-next-textbox:#Поле 16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trHeight w:val="2503"/>
        </w:trPr>
        <w:tc>
          <w:tcPr>
            <w:tcW w:w="534" w:type="dxa"/>
            <w:tcBorders>
              <w:left w:val="nil"/>
              <w:bottom w:val="single" w:sz="8" w:space="0" w:color="215868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0" w:type="dxa"/>
            <w:tcBorders>
              <w:left w:val="nil"/>
              <w:bottom w:val="single" w:sz="8" w:space="0" w:color="215868"/>
              <w:right w:val="nil"/>
            </w:tcBorders>
            <w:shd w:val="clear" w:color="auto" w:fill="D2EAF1"/>
            <w:hideMark/>
          </w:tcPr>
          <w:p w:rsidR="00A375BF" w:rsidRPr="00D944C3" w:rsidRDefault="00A375BF" w:rsidP="00F4596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Отказ в страховой выплате</w:t>
            </w:r>
          </w:p>
        </w:tc>
        <w:tc>
          <w:tcPr>
            <w:tcW w:w="3657" w:type="dxa"/>
            <w:tcBorders>
              <w:left w:val="nil"/>
              <w:bottom w:val="single" w:sz="8" w:space="0" w:color="215868"/>
              <w:right w:val="nil"/>
            </w:tcBorders>
            <w:shd w:val="clear" w:color="auto" w:fill="D2EAF1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3" o:spid="_x0000_s1031" type="#_x0000_t202" style="position:absolute;left:0;text-align:left;margin-left:16.95pt;margin-top:22.15pt;width:149pt;height:24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" filled="f" strokeweight="1pt">
                  <v:textbox style="mso-next-textbox:#Поле 13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4" o:spid="_x0000_s1030" type="#_x0000_t202" style="position:absolute;left:0;text-align:left;margin-left:16.85pt;margin-top:32.4pt;width:149pt;height:2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" filled="f" strokeweight="1pt">
                  <v:textbox style="mso-next-textbox:#Поле 14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rPr>
          <w:cantSplit/>
        </w:trPr>
        <w:tc>
          <w:tcPr>
            <w:tcW w:w="534" w:type="dxa"/>
            <w:tcBorders>
              <w:top w:val="single" w:sz="8" w:space="0" w:color="215868"/>
            </w:tcBorders>
            <w:shd w:val="clear" w:color="auto" w:fill="auto"/>
          </w:tcPr>
          <w:p w:rsidR="00A375BF" w:rsidRPr="00D944C3" w:rsidRDefault="00A375BF" w:rsidP="00F4596C">
            <w:pP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5380" w:type="dxa"/>
            <w:tcBorders>
              <w:top w:val="single" w:sz="8" w:space="0" w:color="215868"/>
              <w:bottom w:val="nil"/>
            </w:tcBorders>
            <w:shd w:val="clear" w:color="auto" w:fill="auto"/>
            <w:hideMark/>
          </w:tcPr>
          <w:p w:rsidR="00A375BF" w:rsidRPr="00D944C3" w:rsidRDefault="00A375BF" w:rsidP="00F4596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Возврат страховой выплаты</w:t>
            </w:r>
          </w:p>
        </w:tc>
        <w:tc>
          <w:tcPr>
            <w:tcW w:w="3657" w:type="dxa"/>
            <w:tcBorders>
              <w:top w:val="single" w:sz="8" w:space="0" w:color="215868"/>
            </w:tcBorders>
            <w:shd w:val="clear" w:color="auto" w:fill="auto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1" o:spid="_x0000_s1029" type="#_x0000_t202" style="position:absolute;left:0;text-align:left;margin-left:16.95pt;margin-top:22.15pt;width:149pt;height:24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" filled="f" strokeweight="1pt">
                  <v:textbox style="mso-next-textbox:#Поле 11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12" o:spid="_x0000_s1028" type="#_x0000_t202" style="position:absolute;left:0;text-align:left;margin-left:16.85pt;margin-top:32.4pt;width:149pt;height:24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" filled="f" strokeweight="1pt">
                  <v:textbox style="mso-next-textbox:#Поле 12">
                    <w:txbxContent>
                      <w:p w:rsidR="0073660F" w:rsidRPr="00675D2F" w:rsidRDefault="0073660F" w:rsidP="00A375BF"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2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375BF" w:rsidRPr="00D944C3" w:rsidTr="00F4596C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D2EAF1"/>
          </w:tcPr>
          <w:p w:rsidR="00A375BF" w:rsidRPr="00D944C3" w:rsidRDefault="00A375BF" w:rsidP="00F4596C">
            <w:pPr>
              <w:jc w:val="lef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right w:val="nil"/>
            </w:tcBorders>
            <w:shd w:val="clear" w:color="auto" w:fill="D2EAF1"/>
            <w:hideMark/>
          </w:tcPr>
          <w:p w:rsidR="00A375BF" w:rsidRPr="00D944C3" w:rsidRDefault="00A375BF" w:rsidP="00F4596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944C3">
              <w:rPr>
                <w:rFonts w:eastAsia="Calibri"/>
                <w:sz w:val="26"/>
                <w:szCs w:val="26"/>
                <w:lang w:eastAsia="en-US"/>
              </w:rPr>
              <w:t>Возврат средств, полученных в порядке регресса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  <w:shd w:val="clear" w:color="auto" w:fill="D2EAF1"/>
            <w:hideMark/>
          </w:tcPr>
          <w:p w:rsidR="00A375BF" w:rsidRPr="00D944C3" w:rsidRDefault="0073660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bookmarkStart w:id="590" w:name="_Hlk320548752"/>
            <w:bookmarkStart w:id="591" w:name="_Hlk320548649"/>
            <w:bookmarkStart w:id="592" w:name="_Hlk320548663"/>
            <w:r>
              <w:rPr>
                <w:noProof/>
                <w:szCs w:val="22"/>
              </w:rPr>
              <w:pict>
                <v:shape id="Поле 31" o:spid="_x0000_s1027" type="#_x0000_t202" style="position:absolute;left:0;text-align:left;margin-left:16.95pt;margin-top:22.15pt;width:149pt;height:24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" filled="f" strokeweight="1pt">
                  <v:textbox style="mso-next-textbox:#Поле 31">
                    <w:txbxContent>
                      <w:p w:rsidR="0073660F" w:rsidRPr="00675D2F" w:rsidRDefault="0073660F" w:rsidP="00A375BF">
                        <w:pPr>
                          <w:rPr>
                            <w:sz w:val="18"/>
                          </w:rPr>
                        </w:pPr>
                        <w:bookmarkStart w:id="593" w:name="_Hlk320548613"/>
                        <w:r w:rsidRPr="00675D2F">
                          <w:rPr>
                            <w:sz w:val="18"/>
                          </w:rPr>
                          <w:t>«___» ____________ 201__г.</w:t>
                        </w:r>
                      </w:p>
                      <w:bookmarkEnd w:id="593"/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Страховая организация готова начать информационный обмен с</w:t>
            </w: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tabs>
                <w:tab w:val="left" w:pos="460"/>
              </w:tabs>
              <w:ind w:left="743" w:hanging="42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/>
              <w:ind w:left="743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D944C3">
              <w:rPr>
                <w:rFonts w:eastAsia="Calibri"/>
                <w:sz w:val="16"/>
                <w:szCs w:val="16"/>
                <w:lang w:eastAsia="en-US"/>
              </w:rPr>
              <w:t>Указать дату начала обмена</w:t>
            </w:r>
          </w:p>
          <w:p w:rsidR="00A375BF" w:rsidRPr="00D944C3" w:rsidRDefault="0073660F" w:rsidP="00F4596C">
            <w:pPr>
              <w:pBdr>
                <w:bar w:val="single" w:sz="48" w:color="auto"/>
              </w:pBdr>
              <w:spacing w:before="8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noProof/>
                <w:szCs w:val="22"/>
              </w:rPr>
              <w:pict>
                <v:shape id="Поле 32" o:spid="_x0000_s1026" type="#_x0000_t202" style="position:absolute;left:0;text-align:left;margin-left:16.85pt;margin-top:32.4pt;width:149pt;height:24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" filled="f" strokeweight="1pt">
                  <v:textbox style="mso-next-textbox:#Поле 32">
                    <w:txbxContent>
                      <w:p w:rsidR="0073660F" w:rsidRPr="00675D2F" w:rsidRDefault="0073660F" w:rsidP="00A375BF">
                        <w:bookmarkStart w:id="594" w:name="_Hlk320370060"/>
                        <w:r>
                          <w:t xml:space="preserve">_______ </w:t>
                        </w:r>
                        <w:r w:rsidRPr="00675D2F">
                          <w:rPr>
                            <w:sz w:val="18"/>
                          </w:rPr>
                          <w:t>шт. с «__/___/201_</w:t>
                        </w:r>
                        <w:r>
                          <w:rPr>
                            <w:sz w:val="18"/>
                          </w:rPr>
                          <w:t>г.</w:t>
                        </w:r>
                      </w:p>
                      <w:bookmarkEnd w:id="594"/>
                      <w:p w:rsidR="0073660F" w:rsidRDefault="0073660F" w:rsidP="00A375BF"/>
                    </w:txbxContent>
                  </v:textbox>
                </v:shape>
              </w:pict>
            </w:r>
            <w:r w:rsidR="00A375BF" w:rsidRPr="00D944C3">
              <w:rPr>
                <w:rFonts w:eastAsia="Calibri"/>
                <w:sz w:val="20"/>
                <w:szCs w:val="22"/>
                <w:lang w:eastAsia="en-US"/>
              </w:rPr>
              <w:t>Количество загруженных тестовых примеров на момент заполнения Анкеты</w:t>
            </w:r>
          </w:p>
          <w:bookmarkEnd w:id="590"/>
          <w:p w:rsidR="00A375BF" w:rsidRPr="00D944C3" w:rsidRDefault="00A375BF" w:rsidP="00F4596C">
            <w:pPr>
              <w:pBdr>
                <w:bar w:val="single" w:sz="48" w:color="auto"/>
              </w:pBdr>
              <w:spacing w:before="60" w:after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p w:rsidR="00A375BF" w:rsidRPr="00D944C3" w:rsidRDefault="00A375BF" w:rsidP="00F4596C">
            <w:pPr>
              <w:pBdr>
                <w:bar w:val="single" w:sz="48" w:color="auto"/>
              </w:pBdr>
              <w:spacing w:before="60" w:line="180" w:lineRule="exact"/>
              <w:ind w:left="318"/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bookmarkEnd w:id="591"/>
          <w:bookmarkEnd w:id="592"/>
          <w:p w:rsidR="00A375BF" w:rsidRPr="00D944C3" w:rsidRDefault="00A375BF" w:rsidP="00F4596C">
            <w:pPr>
              <w:pBdr>
                <w:bar w:val="single" w:sz="48" w:color="auto"/>
              </w:pBdr>
              <w:spacing w:before="20"/>
              <w:ind w:left="743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375BF" w:rsidRPr="00D944C3" w:rsidRDefault="00A375BF" w:rsidP="00A375BF">
      <w:pPr>
        <w:spacing w:after="200" w:line="276" w:lineRule="auto"/>
        <w:jc w:val="left"/>
        <w:rPr>
          <w:rFonts w:eastAsia="Calibri"/>
          <w:b/>
          <w:bCs/>
          <w:sz w:val="26"/>
          <w:szCs w:val="26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t>“____”___________ 20__ г.          ____________/______________________</w:t>
      </w:r>
    </w:p>
    <w:p w:rsidR="00A375BF" w:rsidRPr="00D944C3" w:rsidRDefault="00A375BF" w:rsidP="00A375B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r w:rsidRPr="00D944C3">
        <w:rPr>
          <w:rFonts w:eastAsia="Calibri"/>
          <w:sz w:val="22"/>
          <w:szCs w:val="22"/>
          <w:lang w:eastAsia="en-US"/>
        </w:rPr>
        <w:br w:type="page"/>
      </w:r>
    </w:p>
    <w:p w:rsidR="00A375BF" w:rsidRPr="00FA3E0C" w:rsidRDefault="00A375BF" w:rsidP="00FA3E0C">
      <w:pPr>
        <w:autoSpaceDE w:val="0"/>
        <w:autoSpaceDN w:val="0"/>
        <w:adjustRightInd w:val="0"/>
        <w:spacing w:after="120"/>
        <w:jc w:val="right"/>
        <w:rPr>
          <w:rStyle w:val="12"/>
          <w:rFonts w:eastAsia="Calibri"/>
          <w:bCs w:val="0"/>
        </w:rPr>
      </w:pPr>
      <w:bookmarkStart w:id="595" w:name="_Toc324953451"/>
      <w:bookmarkStart w:id="596" w:name="_Toc331612875"/>
      <w:bookmarkStart w:id="597" w:name="_Toc333245019"/>
      <w:bookmarkStart w:id="598" w:name="_Toc333246653"/>
      <w:bookmarkStart w:id="599" w:name="_Toc343674655"/>
      <w:bookmarkStart w:id="600" w:name="_Toc346729863"/>
      <w:r w:rsidRPr="00FA3E0C">
        <w:rPr>
          <w:rStyle w:val="12"/>
          <w:rFonts w:eastAsia="Calibri"/>
          <w:bCs w:val="0"/>
        </w:rPr>
        <w:t>Приложение №4</w:t>
      </w:r>
      <w:r w:rsidR="00ED68DE" w:rsidRPr="00FA3E0C">
        <w:rPr>
          <w:rStyle w:val="12"/>
          <w:rFonts w:eastAsia="Calibri"/>
          <w:bCs w:val="0"/>
        </w:rPr>
        <w:t xml:space="preserve"> </w:t>
      </w:r>
      <w:r w:rsidR="00B5003F" w:rsidRPr="00FA3E0C">
        <w:rPr>
          <w:rStyle w:val="12"/>
          <w:rFonts w:eastAsia="Calibri"/>
          <w:bCs w:val="0"/>
        </w:rPr>
        <w:br/>
      </w:r>
      <w:r w:rsidR="00ED68DE" w:rsidRPr="00FA3E0C">
        <w:rPr>
          <w:rStyle w:val="12"/>
          <w:rFonts w:eastAsia="Calibri"/>
          <w:bCs w:val="0"/>
        </w:rPr>
        <w:t xml:space="preserve">к </w:t>
      </w:r>
      <w:r w:rsidR="002308E8" w:rsidRPr="00FA3E0C">
        <w:rPr>
          <w:rStyle w:val="12"/>
          <w:rFonts w:eastAsia="Calibri"/>
          <w:bCs w:val="0"/>
        </w:rPr>
        <w:t>П</w:t>
      </w:r>
      <w:r w:rsidR="00ED68DE" w:rsidRPr="00FA3E0C">
        <w:rPr>
          <w:rStyle w:val="12"/>
          <w:rFonts w:eastAsia="Calibri"/>
          <w:bCs w:val="0"/>
        </w:rPr>
        <w:t xml:space="preserve">орядку проверки готовности страховой организации, </w:t>
      </w:r>
      <w:r w:rsidR="00B5003F" w:rsidRPr="00FA3E0C">
        <w:rPr>
          <w:rStyle w:val="12"/>
          <w:rFonts w:eastAsia="Calibri"/>
          <w:bCs w:val="0"/>
        </w:rPr>
        <w:br/>
      </w:r>
      <w:r w:rsidR="00ED68DE" w:rsidRPr="00FA3E0C">
        <w:rPr>
          <w:rStyle w:val="12"/>
          <w:rFonts w:eastAsia="Calibri"/>
          <w:bCs w:val="0"/>
        </w:rPr>
        <w:t xml:space="preserve">члена-наблюдателя НССО, к информационному обмену с </w:t>
      </w:r>
      <w:bookmarkEnd w:id="595"/>
      <w:bookmarkEnd w:id="596"/>
      <w:r w:rsidR="002109C0" w:rsidRPr="00FA3E0C">
        <w:rPr>
          <w:rStyle w:val="12"/>
          <w:rFonts w:eastAsia="Calibri"/>
          <w:bCs w:val="0"/>
        </w:rPr>
        <w:t xml:space="preserve">АИС </w:t>
      </w:r>
      <w:bookmarkEnd w:id="597"/>
      <w:bookmarkEnd w:id="598"/>
      <w:r w:rsidR="002109C0" w:rsidRPr="00FA3E0C">
        <w:rPr>
          <w:rStyle w:val="12"/>
          <w:rFonts w:eastAsia="Calibri"/>
          <w:bCs w:val="0"/>
        </w:rPr>
        <w:t>НССО</w:t>
      </w:r>
      <w:bookmarkEnd w:id="599"/>
      <w:bookmarkEnd w:id="600"/>
    </w:p>
    <w:p w:rsidR="00A375BF" w:rsidRPr="00D944C3" w:rsidRDefault="00A375BF" w:rsidP="00A375B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A375BF" w:rsidRPr="00D944C3" w:rsidRDefault="00A375BF" w:rsidP="00A375BF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D944C3">
        <w:rPr>
          <w:rFonts w:eastAsia="Calibri"/>
          <w:b/>
          <w:szCs w:val="28"/>
          <w:lang w:eastAsia="en-US"/>
        </w:rPr>
        <w:t>Акт</w:t>
      </w:r>
    </w:p>
    <w:p w:rsidR="00A375BF" w:rsidRPr="00D944C3" w:rsidRDefault="00A375BF" w:rsidP="00A375BF">
      <w:pPr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о готовности страховой организации, члена-наблюдателя НССО, </w:t>
      </w:r>
    </w:p>
    <w:p w:rsidR="00A375BF" w:rsidRPr="00D944C3" w:rsidRDefault="00A375BF" w:rsidP="00A375BF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40"/>
          <w:szCs w:val="40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к информационному обмену с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b/>
          <w:sz w:val="40"/>
          <w:szCs w:val="40"/>
          <w:lang w:eastAsia="en-US"/>
        </w:rPr>
        <w:t xml:space="preserve"> </w:t>
      </w:r>
    </w:p>
    <w:p w:rsidR="00A375BF" w:rsidRPr="00D944C3" w:rsidRDefault="00A375BF" w:rsidP="00A375BF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40"/>
          <w:szCs w:val="40"/>
          <w:lang w:eastAsia="en-US"/>
        </w:rPr>
      </w:pPr>
    </w:p>
    <w:p w:rsidR="00A375BF" w:rsidRPr="00D944C3" w:rsidRDefault="00A375BF" w:rsidP="00A375BF">
      <w:pPr>
        <w:snapToGrid w:val="0"/>
        <w:ind w:firstLine="360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г. Москва</w:t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</w:r>
      <w:r w:rsidRPr="00D944C3">
        <w:rPr>
          <w:rFonts w:eastAsia="Calibri"/>
          <w:sz w:val="24"/>
          <w:szCs w:val="24"/>
          <w:lang w:eastAsia="en-US"/>
        </w:rPr>
        <w:tab/>
        <w:t xml:space="preserve"> «___» __________ </w:t>
      </w:r>
      <w:r w:rsidR="008367AE" w:rsidRPr="00D944C3">
        <w:rPr>
          <w:rFonts w:eastAsia="Calibri"/>
          <w:sz w:val="24"/>
          <w:szCs w:val="24"/>
          <w:lang w:eastAsia="en-US"/>
        </w:rPr>
        <w:t xml:space="preserve">201_ </w:t>
      </w:r>
      <w:r w:rsidRPr="00D944C3">
        <w:rPr>
          <w:rFonts w:eastAsia="Calibri"/>
          <w:sz w:val="24"/>
          <w:szCs w:val="24"/>
          <w:lang w:eastAsia="en-US"/>
        </w:rPr>
        <w:t>г.</w:t>
      </w:r>
    </w:p>
    <w:p w:rsidR="00A375BF" w:rsidRPr="00D944C3" w:rsidRDefault="00A375BF" w:rsidP="00A375BF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 w:val="40"/>
          <w:szCs w:val="40"/>
          <w:lang w:eastAsia="en-US"/>
        </w:rPr>
      </w:pPr>
    </w:p>
    <w:p w:rsidR="00A375BF" w:rsidRPr="00D944C3" w:rsidRDefault="00A375BF" w:rsidP="00A375BF">
      <w:pPr>
        <w:snapToGrid w:val="0"/>
        <w:ind w:firstLine="708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Национальный союз страховщиков ответственности (далее - «НССО»), в лице __________________________________________________________________________</w:t>
      </w:r>
      <w:r w:rsidR="008367AE" w:rsidRPr="00D944C3">
        <w:rPr>
          <w:rFonts w:eastAsia="Calibri"/>
          <w:sz w:val="24"/>
          <w:szCs w:val="24"/>
          <w:lang w:eastAsia="en-US"/>
        </w:rPr>
        <w:t>___________________________</w:t>
      </w:r>
      <w:r w:rsidRPr="00D944C3">
        <w:rPr>
          <w:rFonts w:eastAsia="Calibri"/>
          <w:sz w:val="24"/>
          <w:szCs w:val="24"/>
          <w:lang w:eastAsia="en-US"/>
        </w:rPr>
        <w:t>, действующий  на основании ____________</w:t>
      </w:r>
      <w:r w:rsidR="008367AE" w:rsidRPr="00D944C3">
        <w:rPr>
          <w:rFonts w:eastAsia="Calibri"/>
          <w:sz w:val="24"/>
          <w:szCs w:val="24"/>
          <w:lang w:eastAsia="en-US"/>
        </w:rPr>
        <w:t>______________</w:t>
      </w:r>
      <w:r w:rsidRPr="00D944C3">
        <w:rPr>
          <w:rFonts w:eastAsia="Calibri"/>
          <w:sz w:val="24"/>
          <w:szCs w:val="24"/>
          <w:lang w:eastAsia="en-US"/>
        </w:rPr>
        <w:t>, с одной стороны, и  ______________________</w:t>
      </w:r>
      <w:r w:rsidRPr="00D944C3">
        <w:rPr>
          <w:rFonts w:eastAsia="Calibri"/>
          <w:sz w:val="24"/>
          <w:szCs w:val="24"/>
          <w:lang w:eastAsia="en-US"/>
        </w:rPr>
        <w:br/>
        <w:t>_____________________________________________________________________________</w:t>
      </w:r>
      <w:r w:rsidRPr="00D944C3">
        <w:rPr>
          <w:rFonts w:eastAsia="Calibri"/>
          <w:sz w:val="24"/>
          <w:szCs w:val="24"/>
          <w:lang w:eastAsia="en-US"/>
        </w:rPr>
        <w:br/>
        <w:t>(далее - «СК»), в лице________________________________________________________</w:t>
      </w:r>
      <w:r w:rsidRPr="00D944C3">
        <w:rPr>
          <w:rFonts w:eastAsia="Calibri"/>
          <w:sz w:val="24"/>
          <w:szCs w:val="24"/>
          <w:lang w:eastAsia="en-US"/>
        </w:rPr>
        <w:br/>
        <w:t>___________________________________________________, действующего на основании, с другой стороны, составили настоящий Акт о нижеследующем:</w:t>
      </w:r>
    </w:p>
    <w:p w:rsidR="00A375BF" w:rsidRPr="00D944C3" w:rsidRDefault="00A375BF" w:rsidP="00A375BF">
      <w:pPr>
        <w:snapToGrid w:val="0"/>
        <w:ind w:firstLine="708"/>
        <w:rPr>
          <w:rFonts w:eastAsia="Calibri"/>
          <w:sz w:val="20"/>
        </w:rPr>
      </w:pPr>
    </w:p>
    <w:p w:rsidR="00A375BF" w:rsidRPr="00D944C3" w:rsidRDefault="00A375BF" w:rsidP="00D92F27">
      <w:pPr>
        <w:numPr>
          <w:ilvl w:val="0"/>
          <w:numId w:val="54"/>
        </w:numPr>
        <w:tabs>
          <w:tab w:val="num" w:pos="360"/>
        </w:tabs>
        <w:snapToGrid w:val="0"/>
        <w:spacing w:after="200" w:line="276" w:lineRule="auto"/>
        <w:ind w:left="360"/>
        <w:jc w:val="left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Настоящий Акт составлен в подтверждение того, что данная Страховая Компания готова к информационному обмену с </w:t>
      </w:r>
      <w:r w:rsidR="002109C0" w:rsidRPr="00D944C3">
        <w:rPr>
          <w:rFonts w:eastAsia="Calibri"/>
          <w:sz w:val="24"/>
          <w:szCs w:val="24"/>
          <w:lang w:eastAsia="en-US"/>
        </w:rPr>
        <w:t>АИС НССО</w:t>
      </w:r>
      <w:r w:rsidRPr="00D944C3">
        <w:rPr>
          <w:rFonts w:eastAsia="Calibri"/>
          <w:sz w:val="24"/>
          <w:szCs w:val="24"/>
          <w:lang w:eastAsia="en-US"/>
        </w:rPr>
        <w:t>.</w:t>
      </w:r>
    </w:p>
    <w:p w:rsidR="00A375BF" w:rsidRPr="00D944C3" w:rsidRDefault="00A375BF" w:rsidP="00A375BF">
      <w:pPr>
        <w:snapToGrid w:val="0"/>
        <w:rPr>
          <w:rFonts w:eastAsia="Calibri"/>
          <w:sz w:val="24"/>
          <w:szCs w:val="24"/>
          <w:lang w:eastAsia="en-US"/>
        </w:rPr>
      </w:pPr>
    </w:p>
    <w:p w:rsidR="00A375BF" w:rsidRPr="00D944C3" w:rsidRDefault="00A375BF" w:rsidP="00A375BF">
      <w:pPr>
        <w:snapToGrid w:val="0"/>
        <w:spacing w:after="120"/>
        <w:ind w:left="426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 xml:space="preserve">с «_____» _______________ </w:t>
      </w:r>
      <w:r w:rsidR="008367AE" w:rsidRPr="00D944C3">
        <w:rPr>
          <w:rFonts w:eastAsia="Calibri"/>
          <w:sz w:val="24"/>
          <w:szCs w:val="24"/>
          <w:lang w:eastAsia="en-US"/>
        </w:rPr>
        <w:t xml:space="preserve">201_ </w:t>
      </w:r>
      <w:r w:rsidRPr="00D944C3">
        <w:rPr>
          <w:rFonts w:eastAsia="Calibri"/>
          <w:sz w:val="24"/>
          <w:szCs w:val="24"/>
          <w:lang w:eastAsia="en-US"/>
        </w:rPr>
        <w:t xml:space="preserve">года. </w:t>
      </w:r>
    </w:p>
    <w:p w:rsidR="00A375BF" w:rsidRPr="00D944C3" w:rsidRDefault="00A375BF" w:rsidP="00D92F27">
      <w:pPr>
        <w:numPr>
          <w:ilvl w:val="0"/>
          <w:numId w:val="54"/>
        </w:numPr>
        <w:tabs>
          <w:tab w:val="num" w:pos="360"/>
        </w:tabs>
        <w:snapToGrid w:val="0"/>
        <w:spacing w:after="200" w:line="276" w:lineRule="auto"/>
        <w:ind w:left="360"/>
        <w:jc w:val="left"/>
        <w:rPr>
          <w:rFonts w:eastAsia="Calibri"/>
          <w:sz w:val="24"/>
          <w:szCs w:val="24"/>
          <w:lang w:eastAsia="en-US"/>
        </w:rPr>
      </w:pPr>
      <w:r w:rsidRPr="00D944C3">
        <w:rPr>
          <w:rFonts w:eastAsia="Calibri"/>
          <w:sz w:val="24"/>
          <w:szCs w:val="24"/>
          <w:lang w:eastAsia="en-US"/>
        </w:rPr>
        <w:t>Настоящий Акт составлен в 2 (двух) экземплярах, по одному для каждой из Сторон.</w:t>
      </w:r>
    </w:p>
    <w:p w:rsidR="00A375BF" w:rsidRPr="00D944C3" w:rsidRDefault="00A375BF" w:rsidP="00A375BF">
      <w:pPr>
        <w:snapToGrid w:val="0"/>
        <w:rPr>
          <w:rFonts w:eastAsia="Calibri"/>
          <w:sz w:val="20"/>
        </w:rPr>
      </w:pPr>
    </w:p>
    <w:p w:rsidR="00A375BF" w:rsidRPr="00D944C3" w:rsidRDefault="00A375BF" w:rsidP="00A375BF">
      <w:pPr>
        <w:snapToGrid w:val="0"/>
        <w:rPr>
          <w:rFonts w:eastAsia="Calibri"/>
          <w:sz w:val="20"/>
        </w:rPr>
      </w:pPr>
    </w:p>
    <w:p w:rsidR="00A375BF" w:rsidRPr="00D944C3" w:rsidRDefault="00A375BF" w:rsidP="00A375BF">
      <w:pPr>
        <w:snapToGrid w:val="0"/>
        <w:rPr>
          <w:rFonts w:eastAsia="Calibri"/>
          <w:sz w:val="20"/>
        </w:rPr>
      </w:pPr>
    </w:p>
    <w:p w:rsidR="00A375BF" w:rsidRPr="00D944C3" w:rsidRDefault="00A375BF" w:rsidP="00A375BF">
      <w:pPr>
        <w:snapToGrid w:val="0"/>
        <w:rPr>
          <w:rFonts w:eastAsia="Calibri"/>
          <w:sz w:val="20"/>
        </w:rPr>
      </w:pPr>
    </w:p>
    <w:p w:rsidR="00A375BF" w:rsidRPr="00D944C3" w:rsidRDefault="00A375BF" w:rsidP="00A375BF">
      <w:pPr>
        <w:snapToGrid w:val="0"/>
        <w:rPr>
          <w:rFonts w:eastAsia="Calibri"/>
          <w:sz w:val="20"/>
        </w:rPr>
      </w:pPr>
    </w:p>
    <w:p w:rsidR="00A375BF" w:rsidRPr="00D944C3" w:rsidRDefault="00A375BF" w:rsidP="00A375BF">
      <w:pPr>
        <w:snapToGrid w:val="0"/>
        <w:rPr>
          <w:rFonts w:eastAsia="Calibri"/>
          <w:sz w:val="20"/>
          <w:lang w:val="x-none"/>
        </w:rPr>
      </w:pPr>
      <w:r w:rsidRPr="00D944C3">
        <w:rPr>
          <w:rFonts w:eastAsia="Calibri"/>
          <w:b/>
          <w:sz w:val="20"/>
          <w:lang w:val="x-none"/>
        </w:rPr>
        <w:t xml:space="preserve">От </w:t>
      </w:r>
      <w:r w:rsidRPr="00D944C3">
        <w:rPr>
          <w:rFonts w:eastAsia="Calibri"/>
          <w:b/>
          <w:sz w:val="20"/>
        </w:rPr>
        <w:t>НССО:</w:t>
      </w:r>
      <w:r w:rsidRPr="00D944C3">
        <w:rPr>
          <w:rFonts w:eastAsia="Calibri"/>
          <w:b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b/>
          <w:sz w:val="20"/>
          <w:lang w:val="x-none"/>
        </w:rPr>
        <w:t xml:space="preserve">От </w:t>
      </w:r>
      <w:r w:rsidRPr="00D944C3">
        <w:rPr>
          <w:rFonts w:eastAsia="Calibri"/>
          <w:b/>
          <w:sz w:val="20"/>
        </w:rPr>
        <w:t>СК</w:t>
      </w:r>
      <w:r w:rsidRPr="00D944C3">
        <w:rPr>
          <w:rFonts w:eastAsia="Calibri"/>
          <w:b/>
          <w:sz w:val="20"/>
          <w:lang w:val="x-none"/>
        </w:rPr>
        <w:t>:</w:t>
      </w:r>
    </w:p>
    <w:p w:rsidR="00A375BF" w:rsidRPr="00D944C3" w:rsidRDefault="00A375BF" w:rsidP="00A375BF">
      <w:pPr>
        <w:snapToGrid w:val="0"/>
        <w:rPr>
          <w:rFonts w:eastAsia="Calibri"/>
          <w:sz w:val="20"/>
          <w:lang w:val="x-none"/>
        </w:rPr>
      </w:pPr>
    </w:p>
    <w:p w:rsidR="00A375BF" w:rsidRPr="00D944C3" w:rsidRDefault="00A375BF" w:rsidP="00A375BF">
      <w:pPr>
        <w:snapToGrid w:val="0"/>
        <w:rPr>
          <w:rFonts w:eastAsia="Calibri"/>
          <w:b/>
          <w:sz w:val="20"/>
          <w:lang w:val="x-none"/>
        </w:rPr>
      </w:pPr>
      <w:r w:rsidRPr="00D944C3">
        <w:rPr>
          <w:rFonts w:eastAsia="Calibri"/>
          <w:b/>
          <w:sz w:val="20"/>
          <w:lang w:val="x-none"/>
        </w:rPr>
        <w:t>___________</w:t>
      </w:r>
      <w:r w:rsidRPr="00D944C3">
        <w:rPr>
          <w:rFonts w:eastAsia="Calibri"/>
          <w:b/>
          <w:sz w:val="20"/>
          <w:lang w:val="x-none"/>
        </w:rPr>
        <w:tab/>
      </w:r>
      <w:r w:rsidRPr="00D944C3">
        <w:rPr>
          <w:rFonts w:eastAsia="Calibri"/>
          <w:b/>
          <w:sz w:val="20"/>
          <w:lang w:val="x-none"/>
        </w:rPr>
        <w:tab/>
      </w:r>
      <w:r w:rsidRPr="00D944C3">
        <w:rPr>
          <w:rFonts w:eastAsia="Calibri"/>
          <w:b/>
          <w:sz w:val="20"/>
          <w:lang w:val="x-none"/>
        </w:rPr>
        <w:tab/>
      </w:r>
      <w:r w:rsidRPr="00D944C3">
        <w:rPr>
          <w:rFonts w:eastAsia="Calibri"/>
          <w:b/>
          <w:sz w:val="20"/>
          <w:lang w:val="x-none"/>
        </w:rPr>
        <w:tab/>
      </w:r>
      <w:r w:rsidRPr="00D944C3">
        <w:rPr>
          <w:rFonts w:eastAsia="Calibri"/>
          <w:b/>
          <w:sz w:val="20"/>
          <w:lang w:val="x-none"/>
        </w:rPr>
        <w:tab/>
      </w:r>
      <w:r w:rsidRPr="00D944C3">
        <w:rPr>
          <w:rFonts w:eastAsia="Calibri"/>
          <w:b/>
          <w:sz w:val="20"/>
          <w:lang w:val="x-none"/>
        </w:rPr>
        <w:tab/>
        <w:t>___________</w:t>
      </w:r>
      <w:r w:rsidRPr="00D944C3">
        <w:rPr>
          <w:rFonts w:eastAsia="Calibri"/>
          <w:b/>
          <w:sz w:val="20"/>
          <w:lang w:val="x-none"/>
        </w:rPr>
        <w:tab/>
      </w:r>
    </w:p>
    <w:p w:rsidR="00A375BF" w:rsidRPr="00D944C3" w:rsidRDefault="00A375BF" w:rsidP="00A375BF">
      <w:pPr>
        <w:snapToGrid w:val="0"/>
        <w:rPr>
          <w:rFonts w:eastAsia="Calibri"/>
          <w:sz w:val="20"/>
          <w:lang w:val="x-none"/>
        </w:rPr>
      </w:pPr>
      <w:r w:rsidRPr="00D944C3">
        <w:rPr>
          <w:rFonts w:eastAsia="Calibri"/>
          <w:sz w:val="20"/>
          <w:lang w:val="x-none"/>
        </w:rPr>
        <w:t>______________________</w:t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</w:rPr>
        <w:t>_</w:t>
      </w:r>
      <w:r w:rsidRPr="00D944C3">
        <w:rPr>
          <w:rFonts w:eastAsia="Calibri"/>
          <w:sz w:val="20"/>
          <w:lang w:val="x-none"/>
        </w:rPr>
        <w:t>_____________________</w:t>
      </w:r>
    </w:p>
    <w:p w:rsidR="00A375BF" w:rsidRPr="00D944C3" w:rsidRDefault="00A375BF" w:rsidP="00A375BF">
      <w:pPr>
        <w:snapToGrid w:val="0"/>
        <w:rPr>
          <w:rFonts w:eastAsia="Calibri"/>
          <w:sz w:val="20"/>
          <w:lang w:val="x-none"/>
        </w:rPr>
      </w:pPr>
      <w:r w:rsidRPr="00D944C3">
        <w:rPr>
          <w:rFonts w:eastAsia="Calibri"/>
          <w:sz w:val="20"/>
          <w:lang w:val="x-none"/>
        </w:rPr>
        <w:t xml:space="preserve">«____» _____________ </w:t>
      </w:r>
      <w:r w:rsidR="008367AE" w:rsidRPr="00D944C3">
        <w:rPr>
          <w:rFonts w:eastAsia="Calibri"/>
          <w:sz w:val="20"/>
          <w:lang w:val="x-none"/>
        </w:rPr>
        <w:t>20</w:t>
      </w:r>
      <w:r w:rsidR="008367AE" w:rsidRPr="00D944C3">
        <w:rPr>
          <w:rFonts w:eastAsia="Calibri"/>
          <w:sz w:val="20"/>
        </w:rPr>
        <w:t>1_</w:t>
      </w:r>
      <w:r w:rsidR="008367AE" w:rsidRPr="00D944C3">
        <w:rPr>
          <w:rFonts w:eastAsia="Calibri"/>
          <w:sz w:val="20"/>
          <w:lang w:val="x-none"/>
        </w:rPr>
        <w:t>г</w:t>
      </w:r>
      <w:r w:rsidRPr="00D944C3">
        <w:rPr>
          <w:rFonts w:eastAsia="Calibri"/>
          <w:sz w:val="20"/>
          <w:lang w:val="x-none"/>
        </w:rPr>
        <w:t>.</w:t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</w:r>
      <w:r w:rsidRPr="00D944C3">
        <w:rPr>
          <w:rFonts w:eastAsia="Calibri"/>
          <w:sz w:val="20"/>
          <w:lang w:val="x-none"/>
        </w:rPr>
        <w:tab/>
        <w:t xml:space="preserve">«____» _____________ </w:t>
      </w:r>
      <w:r w:rsidR="008367AE" w:rsidRPr="00D944C3">
        <w:rPr>
          <w:rFonts w:eastAsia="Calibri"/>
          <w:sz w:val="20"/>
          <w:lang w:val="x-none"/>
        </w:rPr>
        <w:t>20</w:t>
      </w:r>
      <w:r w:rsidR="008367AE" w:rsidRPr="00D944C3">
        <w:rPr>
          <w:rFonts w:eastAsia="Calibri"/>
          <w:sz w:val="20"/>
        </w:rPr>
        <w:t>1_</w:t>
      </w:r>
      <w:r w:rsidR="008367AE" w:rsidRPr="00D944C3">
        <w:rPr>
          <w:rFonts w:eastAsia="Calibri"/>
          <w:sz w:val="20"/>
          <w:lang w:val="x-none"/>
        </w:rPr>
        <w:t>г</w:t>
      </w:r>
      <w:r w:rsidRPr="00D944C3">
        <w:rPr>
          <w:rFonts w:eastAsia="Calibri"/>
          <w:sz w:val="20"/>
          <w:lang w:val="x-none"/>
        </w:rPr>
        <w:t>.</w:t>
      </w:r>
    </w:p>
    <w:p w:rsidR="00A375BF" w:rsidRPr="00D944C3" w:rsidRDefault="00A375BF" w:rsidP="00A375BF">
      <w:pPr>
        <w:spacing w:after="200" w:line="276" w:lineRule="auto"/>
        <w:jc w:val="left"/>
        <w:rPr>
          <w:rFonts w:eastAsia="Calibri"/>
          <w:sz w:val="22"/>
        </w:rPr>
      </w:pPr>
    </w:p>
    <w:p w:rsidR="00025842" w:rsidRPr="00D944C3" w:rsidRDefault="00370151" w:rsidP="00025842">
      <w:pPr>
        <w:keepNext/>
        <w:spacing w:before="240" w:after="60"/>
        <w:jc w:val="left"/>
        <w:outlineLvl w:val="0"/>
        <w:rPr>
          <w:b/>
          <w:bCs/>
          <w:kern w:val="32"/>
          <w:sz w:val="32"/>
          <w:szCs w:val="32"/>
        </w:rPr>
      </w:pPr>
      <w:r w:rsidRPr="00D944C3">
        <w:rPr>
          <w:sz w:val="20"/>
        </w:rPr>
        <w:br w:type="page"/>
      </w:r>
      <w:bookmarkStart w:id="601" w:name="_Toc304216858"/>
      <w:bookmarkStart w:id="602" w:name="_Toc324953414"/>
      <w:bookmarkStart w:id="603" w:name="_Toc331612711"/>
      <w:bookmarkStart w:id="604" w:name="_Toc333246617"/>
      <w:bookmarkStart w:id="605" w:name="_Toc338679721"/>
      <w:bookmarkStart w:id="606" w:name="_Toc343674656"/>
      <w:bookmarkStart w:id="607" w:name="_Toc346729864"/>
      <w:r w:rsidR="00025842" w:rsidRPr="00D944C3">
        <w:rPr>
          <w:b/>
          <w:bCs/>
          <w:kern w:val="32"/>
          <w:sz w:val="32"/>
          <w:szCs w:val="32"/>
        </w:rPr>
        <w:lastRenderedPageBreak/>
        <w:t>Приложение №</w:t>
      </w:r>
      <w:r w:rsidR="0075774C">
        <w:rPr>
          <w:b/>
          <w:bCs/>
          <w:kern w:val="32"/>
          <w:sz w:val="32"/>
          <w:szCs w:val="32"/>
        </w:rPr>
        <w:t>8</w:t>
      </w:r>
      <w:r w:rsidR="00025842" w:rsidRPr="00D944C3">
        <w:rPr>
          <w:b/>
          <w:bCs/>
          <w:kern w:val="32"/>
          <w:sz w:val="32"/>
          <w:szCs w:val="32"/>
        </w:rPr>
        <w:t xml:space="preserve">. </w:t>
      </w:r>
      <w:r w:rsidR="00025842" w:rsidRPr="00D944C3">
        <w:rPr>
          <w:b/>
          <w:bCs/>
          <w:kern w:val="32"/>
          <w:sz w:val="32"/>
          <w:szCs w:val="32"/>
        </w:rPr>
        <w:br/>
        <w:t>Форма извещения о назначении лица, ответственного за информационный обмен</w:t>
      </w:r>
      <w:bookmarkEnd w:id="601"/>
      <w:bookmarkEnd w:id="602"/>
      <w:bookmarkEnd w:id="603"/>
      <w:bookmarkEnd w:id="604"/>
      <w:r w:rsidR="00025842" w:rsidRPr="00D944C3">
        <w:rPr>
          <w:b/>
          <w:bCs/>
          <w:kern w:val="32"/>
          <w:sz w:val="32"/>
          <w:szCs w:val="32"/>
        </w:rPr>
        <w:t xml:space="preserve"> с АИС НССО</w:t>
      </w:r>
      <w:bookmarkEnd w:id="605"/>
      <w:bookmarkEnd w:id="606"/>
      <w:bookmarkEnd w:id="607"/>
    </w:p>
    <w:p w:rsidR="00025842" w:rsidRPr="00D944C3" w:rsidRDefault="00025842" w:rsidP="00025842">
      <w:pPr>
        <w:jc w:val="left"/>
      </w:pPr>
    </w:p>
    <w:p w:rsidR="00025842" w:rsidRPr="00D944C3" w:rsidRDefault="00025842" w:rsidP="00025842">
      <w:pPr>
        <w:spacing w:line="276" w:lineRule="auto"/>
        <w:jc w:val="left"/>
        <w:rPr>
          <w:b/>
        </w:rPr>
      </w:pPr>
      <w:r w:rsidRPr="00D944C3">
        <w:tab/>
      </w:r>
      <w:r w:rsidRPr="00D944C3">
        <w:tab/>
      </w:r>
      <w:r w:rsidRPr="00D944C3">
        <w:tab/>
      </w:r>
      <w:r w:rsidRPr="00D944C3">
        <w:tab/>
      </w:r>
      <w:r w:rsidRPr="00D944C3">
        <w:tab/>
      </w:r>
      <w:r w:rsidRPr="00D944C3">
        <w:tab/>
      </w:r>
      <w:r w:rsidRPr="00D944C3">
        <w:tab/>
      </w:r>
      <w:r w:rsidRPr="00D944C3">
        <w:tab/>
      </w:r>
      <w:r w:rsidRPr="00D944C3">
        <w:tab/>
      </w:r>
      <w:r w:rsidRPr="00D944C3">
        <w:rPr>
          <w:b/>
        </w:rPr>
        <w:t>От _________________</w:t>
      </w:r>
    </w:p>
    <w:p w:rsidR="00025842" w:rsidRPr="00D944C3" w:rsidRDefault="00025842" w:rsidP="00025842">
      <w:pPr>
        <w:spacing w:line="276" w:lineRule="auto"/>
        <w:jc w:val="center"/>
        <w:rPr>
          <w:b/>
          <w:sz w:val="12"/>
          <w:szCs w:val="12"/>
        </w:rPr>
      </w:pPr>
      <w:r w:rsidRPr="00D944C3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(Название страховой организации)   </w:t>
      </w:r>
    </w:p>
    <w:p w:rsidR="00025842" w:rsidRPr="00D944C3" w:rsidRDefault="00025842" w:rsidP="00025842">
      <w:pPr>
        <w:spacing w:after="200" w:line="276" w:lineRule="auto"/>
        <w:jc w:val="right"/>
        <w:rPr>
          <w:b/>
        </w:rPr>
      </w:pPr>
      <w:r w:rsidRPr="00D944C3">
        <w:rPr>
          <w:b/>
        </w:rPr>
        <w:t xml:space="preserve">В Национальный Союз </w:t>
      </w:r>
    </w:p>
    <w:p w:rsidR="00025842" w:rsidRPr="00D944C3" w:rsidRDefault="00025842" w:rsidP="00025842">
      <w:pPr>
        <w:spacing w:after="200" w:line="276" w:lineRule="auto"/>
        <w:jc w:val="right"/>
        <w:rPr>
          <w:b/>
        </w:rPr>
      </w:pPr>
      <w:r w:rsidRPr="00D944C3">
        <w:rPr>
          <w:b/>
        </w:rPr>
        <w:t>Страховщиков Ответственности</w:t>
      </w:r>
    </w:p>
    <w:p w:rsidR="00025842" w:rsidRPr="00D944C3" w:rsidRDefault="00025842" w:rsidP="00025842">
      <w:pPr>
        <w:spacing w:after="200" w:line="276" w:lineRule="auto"/>
        <w:jc w:val="left"/>
        <w:rPr>
          <w:b/>
        </w:rPr>
      </w:pPr>
      <w:r w:rsidRPr="00D944C3">
        <w:rPr>
          <w:b/>
        </w:rPr>
        <w:tab/>
      </w:r>
    </w:p>
    <w:p w:rsidR="00025842" w:rsidRPr="00D944C3" w:rsidRDefault="00025842" w:rsidP="00025842">
      <w:pPr>
        <w:spacing w:after="200" w:line="276" w:lineRule="auto"/>
        <w:jc w:val="center"/>
        <w:rPr>
          <w:b/>
          <w:sz w:val="32"/>
          <w:szCs w:val="32"/>
        </w:rPr>
      </w:pPr>
      <w:r w:rsidRPr="00D944C3">
        <w:rPr>
          <w:b/>
          <w:sz w:val="32"/>
          <w:szCs w:val="32"/>
        </w:rPr>
        <w:t>ИЗВЕЩЕНИЕ</w:t>
      </w:r>
    </w:p>
    <w:p w:rsidR="00025842" w:rsidRPr="00D944C3" w:rsidRDefault="00025842" w:rsidP="00025842">
      <w:pPr>
        <w:spacing w:line="276" w:lineRule="auto"/>
        <w:ind w:firstLine="567"/>
      </w:pPr>
      <w:r w:rsidRPr="00D944C3">
        <w:t xml:space="preserve">Извещаем Вас о назначении ответственным за информационный обмен с системой АИС НССО со стороны СК________________________________ </w:t>
      </w:r>
    </w:p>
    <w:p w:rsidR="00025842" w:rsidRPr="00D944C3" w:rsidRDefault="00025842" w:rsidP="00025842">
      <w:pPr>
        <w:spacing w:line="276" w:lineRule="auto"/>
        <w:jc w:val="center"/>
        <w:rPr>
          <w:b/>
          <w:sz w:val="12"/>
          <w:szCs w:val="12"/>
        </w:rPr>
      </w:pPr>
      <w:r w:rsidRPr="00D944C3">
        <w:rPr>
          <w:b/>
          <w:sz w:val="12"/>
          <w:szCs w:val="12"/>
        </w:rPr>
        <w:t xml:space="preserve">(Название страховой организации)   </w:t>
      </w:r>
    </w:p>
    <w:p w:rsidR="00025842" w:rsidRPr="00D944C3" w:rsidRDefault="00025842" w:rsidP="00025842">
      <w:pPr>
        <w:spacing w:line="276" w:lineRule="auto"/>
      </w:pPr>
      <w:r w:rsidRPr="00D944C3">
        <w:t xml:space="preserve">______________________________. </w:t>
      </w:r>
    </w:p>
    <w:p w:rsidR="00025842" w:rsidRPr="00D944C3" w:rsidRDefault="00025842" w:rsidP="00025842">
      <w:pPr>
        <w:spacing w:line="276" w:lineRule="auto"/>
        <w:jc w:val="left"/>
        <w:rPr>
          <w:b/>
          <w:sz w:val="12"/>
          <w:szCs w:val="12"/>
        </w:rPr>
      </w:pPr>
      <w:r w:rsidRPr="00D944C3">
        <w:rPr>
          <w:b/>
          <w:sz w:val="12"/>
          <w:szCs w:val="12"/>
        </w:rPr>
        <w:t xml:space="preserve">                                             (Фамилия Имя Отчество сотрудника)   </w:t>
      </w:r>
    </w:p>
    <w:p w:rsidR="00025842" w:rsidRPr="00D944C3" w:rsidRDefault="00025842" w:rsidP="00025842">
      <w:pPr>
        <w:spacing w:line="276" w:lineRule="auto"/>
      </w:pPr>
    </w:p>
    <w:p w:rsidR="00025842" w:rsidRPr="00D944C3" w:rsidRDefault="00025842" w:rsidP="00025842">
      <w:pPr>
        <w:spacing w:after="200" w:line="276" w:lineRule="auto"/>
        <w:ind w:firstLine="567"/>
      </w:pPr>
      <w:r w:rsidRPr="00D944C3">
        <w:t>Контактные данные сотрудника: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537"/>
      </w:tblGrid>
      <w:tr w:rsidR="00025842" w:rsidRPr="00D944C3" w:rsidTr="003C7608">
        <w:tc>
          <w:tcPr>
            <w:tcW w:w="4785" w:type="dxa"/>
          </w:tcPr>
          <w:p w:rsidR="00025842" w:rsidRPr="00D944C3" w:rsidRDefault="00025842" w:rsidP="003C7608">
            <w:pPr>
              <w:spacing w:after="200" w:line="276" w:lineRule="auto"/>
              <w:rPr>
                <w:lang w:val="en-US"/>
              </w:rPr>
            </w:pPr>
            <w:r w:rsidRPr="00D944C3">
              <w:t xml:space="preserve">Адрес </w:t>
            </w:r>
            <w:r w:rsidRPr="00D944C3">
              <w:rPr>
                <w:lang w:val="en-US"/>
              </w:rPr>
              <w:t>e-mail</w:t>
            </w:r>
          </w:p>
        </w:tc>
        <w:tc>
          <w:tcPr>
            <w:tcW w:w="4537" w:type="dxa"/>
          </w:tcPr>
          <w:p w:rsidR="00025842" w:rsidRPr="00D944C3" w:rsidRDefault="00025842" w:rsidP="003C7608">
            <w:pPr>
              <w:spacing w:after="200" w:line="276" w:lineRule="auto"/>
            </w:pPr>
          </w:p>
        </w:tc>
      </w:tr>
      <w:tr w:rsidR="00025842" w:rsidRPr="00D944C3" w:rsidTr="003C7608">
        <w:tc>
          <w:tcPr>
            <w:tcW w:w="4785" w:type="dxa"/>
          </w:tcPr>
          <w:p w:rsidR="00025842" w:rsidRPr="00D944C3" w:rsidRDefault="00025842" w:rsidP="003C7608">
            <w:pPr>
              <w:spacing w:after="200" w:line="276" w:lineRule="auto"/>
            </w:pPr>
            <w:r w:rsidRPr="00D944C3">
              <w:t>Рабочий телефон</w:t>
            </w:r>
          </w:p>
        </w:tc>
        <w:tc>
          <w:tcPr>
            <w:tcW w:w="4537" w:type="dxa"/>
          </w:tcPr>
          <w:p w:rsidR="00025842" w:rsidRPr="00D944C3" w:rsidRDefault="00025842" w:rsidP="003C7608">
            <w:pPr>
              <w:spacing w:after="200" w:line="276" w:lineRule="auto"/>
            </w:pPr>
          </w:p>
        </w:tc>
      </w:tr>
      <w:tr w:rsidR="00025842" w:rsidRPr="00D944C3" w:rsidTr="003C7608">
        <w:tc>
          <w:tcPr>
            <w:tcW w:w="4785" w:type="dxa"/>
          </w:tcPr>
          <w:p w:rsidR="00025842" w:rsidRPr="00D944C3" w:rsidRDefault="00025842" w:rsidP="003C7608">
            <w:pPr>
              <w:spacing w:after="200" w:line="276" w:lineRule="auto"/>
            </w:pPr>
            <w:r w:rsidRPr="00D944C3">
              <w:t>Мобильный телефон</w:t>
            </w:r>
          </w:p>
        </w:tc>
        <w:tc>
          <w:tcPr>
            <w:tcW w:w="4537" w:type="dxa"/>
          </w:tcPr>
          <w:p w:rsidR="00025842" w:rsidRPr="00D944C3" w:rsidRDefault="00025842" w:rsidP="003C7608">
            <w:pPr>
              <w:spacing w:after="200" w:line="276" w:lineRule="auto"/>
            </w:pPr>
          </w:p>
        </w:tc>
      </w:tr>
    </w:tbl>
    <w:p w:rsidR="00025842" w:rsidRPr="00D944C3" w:rsidRDefault="00025842" w:rsidP="00025842">
      <w:pPr>
        <w:spacing w:after="200" w:line="276" w:lineRule="auto"/>
        <w:ind w:firstLine="567"/>
      </w:pPr>
    </w:p>
    <w:p w:rsidR="00025842" w:rsidRPr="00D944C3" w:rsidRDefault="00025842" w:rsidP="00025842">
      <w:pPr>
        <w:spacing w:after="200" w:line="276" w:lineRule="auto"/>
        <w:ind w:firstLine="567"/>
        <w:rPr>
          <w:lang w:val="en-US"/>
        </w:rPr>
      </w:pPr>
    </w:p>
    <w:p w:rsidR="00025842" w:rsidRPr="00D944C3" w:rsidRDefault="00025842" w:rsidP="00025842">
      <w:pPr>
        <w:spacing w:after="200" w:line="276" w:lineRule="auto"/>
        <w:ind w:firstLine="567"/>
      </w:pPr>
    </w:p>
    <w:p w:rsidR="00025842" w:rsidRPr="00D944C3" w:rsidRDefault="00025842" w:rsidP="00025842">
      <w:pPr>
        <w:spacing w:after="200" w:line="276" w:lineRule="auto"/>
        <w:ind w:firstLine="567"/>
      </w:pPr>
    </w:p>
    <w:p w:rsidR="00025842" w:rsidRPr="00D944C3" w:rsidRDefault="00025842" w:rsidP="00025842">
      <w:pPr>
        <w:spacing w:after="200" w:line="276" w:lineRule="auto"/>
        <w:ind w:firstLine="567"/>
      </w:pPr>
    </w:p>
    <w:p w:rsidR="00025842" w:rsidRPr="00D944C3" w:rsidRDefault="00025842" w:rsidP="00025842">
      <w:pPr>
        <w:spacing w:after="200" w:line="276" w:lineRule="auto"/>
        <w:sectPr w:rsidR="00025842" w:rsidRPr="00D944C3" w:rsidSect="007C1EFF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D944C3">
        <w:t>“____”___________ 20__ г.          ____________/______________________/</w:t>
      </w:r>
    </w:p>
    <w:p w:rsidR="00A375BF" w:rsidRPr="00D944C3" w:rsidRDefault="00A375BF" w:rsidP="00A375BF">
      <w:pPr>
        <w:tabs>
          <w:tab w:val="left" w:pos="1202"/>
        </w:tabs>
        <w:rPr>
          <w:sz w:val="20"/>
        </w:rPr>
      </w:pPr>
    </w:p>
    <w:sectPr w:rsidR="00A375BF" w:rsidRPr="00D944C3" w:rsidSect="00E05375">
      <w:type w:val="continuous"/>
      <w:pgSz w:w="11906" w:h="16838"/>
      <w:pgMar w:top="815" w:right="991" w:bottom="993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0F" w:rsidRDefault="0073660F" w:rsidP="00A10CB2">
      <w:r>
        <w:separator/>
      </w:r>
    </w:p>
  </w:endnote>
  <w:endnote w:type="continuationSeparator" w:id="0">
    <w:p w:rsidR="0073660F" w:rsidRDefault="0073660F" w:rsidP="00A10CB2">
      <w:r>
        <w:continuationSeparator/>
      </w:r>
    </w:p>
  </w:endnote>
  <w:endnote w:type="continuationNotice" w:id="1">
    <w:p w:rsidR="0073660F" w:rsidRDefault="00736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0F" w:rsidRPr="004C2E55" w:rsidRDefault="0073660F" w:rsidP="004C2E55">
    <w:pPr>
      <w:pStyle w:val="afd"/>
      <w:pBdr>
        <w:top w:val="single" w:sz="4" w:space="1" w:color="auto"/>
      </w:pBdr>
      <w:jc w:val="left"/>
      <w:rPr>
        <w:sz w:val="16"/>
        <w:szCs w:val="16"/>
      </w:rPr>
    </w:pPr>
    <w:r w:rsidRPr="004C2E55">
      <w:rPr>
        <w:sz w:val="16"/>
        <w:szCs w:val="16"/>
      </w:rPr>
      <w:tab/>
    </w:r>
    <w:r w:rsidRPr="004C2E55">
      <w:rPr>
        <w:sz w:val="16"/>
        <w:szCs w:val="16"/>
      </w:rPr>
      <w:tab/>
      <w:t xml:space="preserve">стр </w:t>
    </w:r>
    <w:r w:rsidRPr="004C2E55">
      <w:rPr>
        <w:sz w:val="16"/>
        <w:szCs w:val="16"/>
      </w:rPr>
      <w:fldChar w:fldCharType="begin"/>
    </w:r>
    <w:r w:rsidRPr="004C2E55">
      <w:rPr>
        <w:sz w:val="16"/>
        <w:szCs w:val="16"/>
      </w:rPr>
      <w:instrText xml:space="preserve"> PAGE   \* MERGEFORMAT </w:instrText>
    </w:r>
    <w:r w:rsidRPr="004C2E55">
      <w:rPr>
        <w:sz w:val="16"/>
        <w:szCs w:val="16"/>
      </w:rPr>
      <w:fldChar w:fldCharType="separate"/>
    </w:r>
    <w:r w:rsidR="003C29F2">
      <w:rPr>
        <w:noProof/>
        <w:sz w:val="16"/>
        <w:szCs w:val="16"/>
      </w:rPr>
      <w:t>34</w:t>
    </w:r>
    <w:r w:rsidRPr="004C2E5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0F" w:rsidRPr="007666E5" w:rsidRDefault="0073660F" w:rsidP="007666E5">
    <w:pPr>
      <w:pStyle w:val="afd"/>
      <w:pBdr>
        <w:top w:val="single" w:sz="4" w:space="1" w:color="auto"/>
      </w:pBdr>
      <w:jc w:val="left"/>
      <w:rPr>
        <w:sz w:val="16"/>
        <w:szCs w:val="16"/>
      </w:rPr>
    </w:pPr>
    <w:r w:rsidRPr="004C2E55">
      <w:rPr>
        <w:sz w:val="16"/>
        <w:szCs w:val="16"/>
      </w:rPr>
      <w:tab/>
    </w:r>
    <w:r w:rsidRPr="004C2E55">
      <w:rPr>
        <w:sz w:val="16"/>
        <w:szCs w:val="16"/>
      </w:rPr>
      <w:tab/>
      <w:t xml:space="preserve">стр </w:t>
    </w:r>
    <w:r w:rsidRPr="004C2E55">
      <w:rPr>
        <w:sz w:val="16"/>
        <w:szCs w:val="16"/>
      </w:rPr>
      <w:fldChar w:fldCharType="begin"/>
    </w:r>
    <w:r w:rsidRPr="004C2E55">
      <w:rPr>
        <w:sz w:val="16"/>
        <w:szCs w:val="16"/>
      </w:rPr>
      <w:instrText xml:space="preserve"> PAGE   \* MERGEFORMAT </w:instrText>
    </w:r>
    <w:r w:rsidRPr="004C2E55">
      <w:rPr>
        <w:sz w:val="16"/>
        <w:szCs w:val="16"/>
      </w:rPr>
      <w:fldChar w:fldCharType="separate"/>
    </w:r>
    <w:r w:rsidR="003C29F2">
      <w:rPr>
        <w:noProof/>
        <w:sz w:val="16"/>
        <w:szCs w:val="16"/>
      </w:rPr>
      <w:t>167</w:t>
    </w:r>
    <w:r w:rsidRPr="004C2E5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0F" w:rsidRDefault="0073660F" w:rsidP="00A10CB2">
      <w:r>
        <w:separator/>
      </w:r>
    </w:p>
  </w:footnote>
  <w:footnote w:type="continuationSeparator" w:id="0">
    <w:p w:rsidR="0073660F" w:rsidRDefault="0073660F" w:rsidP="00A10CB2">
      <w:r>
        <w:continuationSeparator/>
      </w:r>
    </w:p>
  </w:footnote>
  <w:footnote w:type="continuationNotice" w:id="1">
    <w:p w:rsidR="0073660F" w:rsidRDefault="0073660F"/>
  </w:footnote>
  <w:footnote w:id="2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</w:t>
      </w:r>
      <w:r w:rsidRPr="00DD7D23">
        <w:t>Вступает в силу с 09 августа 2012 года.</w:t>
      </w:r>
    </w:p>
  </w:footnote>
  <w:footnote w:id="3">
    <w:p w:rsidR="0073660F" w:rsidRPr="00067AD3" w:rsidRDefault="0073660F">
      <w:pPr>
        <w:pStyle w:val="aff3"/>
      </w:pPr>
      <w:r>
        <w:rPr>
          <w:rStyle w:val="aff5"/>
        </w:rPr>
        <w:footnoteRef/>
      </w:r>
      <w:r>
        <w:t xml:space="preserve"> Требование по обязательности передачи артибута вступает в силу с 01 явваря 2013 года.</w:t>
      </w:r>
    </w:p>
  </w:footnote>
  <w:footnote w:id="4">
    <w:p w:rsidR="0073660F" w:rsidRDefault="0073660F" w:rsidP="005441B8">
      <w:pPr>
        <w:pStyle w:val="aff3"/>
      </w:pPr>
      <w:r>
        <w:rPr>
          <w:rStyle w:val="aff5"/>
        </w:rPr>
        <w:footnoteRef/>
      </w:r>
      <w:r>
        <w:t xml:space="preserve"> Требование по учету параметра вступает в силу с 15 сентября 2012 года.</w:t>
      </w:r>
    </w:p>
  </w:footnote>
  <w:footnote w:id="5">
    <w:p w:rsidR="0073660F" w:rsidRPr="00067AD3" w:rsidRDefault="0073660F">
      <w:pPr>
        <w:pStyle w:val="aff3"/>
      </w:pPr>
      <w:r>
        <w:rPr>
          <w:rStyle w:val="aff5"/>
        </w:rPr>
        <w:footnoteRef/>
      </w:r>
      <w:r>
        <w:t xml:space="preserve"> Требование по обязательности передачи артибута вступает в силу с 01 явваря 2013 года.</w:t>
      </w:r>
    </w:p>
  </w:footnote>
  <w:footnote w:id="6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Атрибут обязателен к передаче с 01.03.2013</w:t>
      </w:r>
    </w:p>
  </w:footnote>
  <w:footnote w:id="7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Атрибут обязателен к передаче с 01.03.2013</w:t>
      </w:r>
    </w:p>
  </w:footnote>
  <w:footnote w:id="8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Атрибут обязателен к передаче с 01.03.2013</w:t>
      </w:r>
    </w:p>
  </w:footnote>
  <w:footnote w:id="9">
    <w:p w:rsidR="0073660F" w:rsidRDefault="0073660F" w:rsidP="00CB5434">
      <w:pPr>
        <w:pStyle w:val="aff3"/>
      </w:pPr>
      <w:r>
        <w:rPr>
          <w:rStyle w:val="aff5"/>
        </w:rPr>
        <w:footnoteRef/>
      </w:r>
      <w:r>
        <w:t xml:space="preserve"> </w:t>
      </w:r>
      <w:r w:rsidRPr="00DD7D23">
        <w:t>Вступает в силу с 09 августа 2012 года.</w:t>
      </w:r>
    </w:p>
  </w:footnote>
  <w:footnote w:id="10">
    <w:p w:rsidR="0073660F" w:rsidRDefault="0073660F" w:rsidP="001B22D8">
      <w:pPr>
        <w:pStyle w:val="aff3"/>
      </w:pPr>
      <w:r>
        <w:rPr>
          <w:rStyle w:val="aff5"/>
        </w:rPr>
        <w:footnoteRef/>
      </w:r>
      <w:r>
        <w:t xml:space="preserve"> Перечень используемых в КИС СК статусов БСО может быть расширен по усмотрению СК.</w:t>
      </w:r>
    </w:p>
  </w:footnote>
  <w:footnote w:id="11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Дата накладной об отгрузке бланков.</w:t>
      </w:r>
    </w:p>
  </w:footnote>
  <w:footnote w:id="12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</w:t>
      </w:r>
      <w:r w:rsidRPr="00F66AF2">
        <w:t>Статус устанавливается автоматически, после получения АИС НССО договора страхования от страховой компании.</w:t>
      </w:r>
      <w:r>
        <w:t xml:space="preserve"> </w:t>
      </w:r>
    </w:p>
  </w:footnote>
  <w:footnote w:id="13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</w:t>
      </w:r>
      <w:r w:rsidRPr="00DD7D23">
        <w:t>вступает в силу с 09 августа 2012 года.</w:t>
      </w:r>
    </w:p>
  </w:footnote>
  <w:footnote w:id="14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Раздел подлежит уточнению</w:t>
      </w:r>
    </w:p>
  </w:footnote>
  <w:footnote w:id="15">
    <w:p w:rsidR="0073660F" w:rsidRPr="0099123A" w:rsidRDefault="0073660F">
      <w:pPr>
        <w:pStyle w:val="aff3"/>
      </w:pPr>
      <w:ins w:id="308" w:author="Буланов Максим Георгиевич" w:date="2013-02-18T13:05:00Z">
        <w:r>
          <w:rPr>
            <w:rStyle w:val="aff5"/>
          </w:rPr>
          <w:footnoteRef/>
        </w:r>
        <w:r>
          <w:t xml:space="preserve"> Интеграционное событие прекращает работу с 0</w:t>
        </w:r>
      </w:ins>
      <w:ins w:id="309" w:author="Буланов Максим Георгиевич" w:date="2013-02-18T13:08:00Z">
        <w:r>
          <w:t>4</w:t>
        </w:r>
      </w:ins>
      <w:ins w:id="310" w:author="Буланов Максим Георгиевич" w:date="2013-02-18T13:05:00Z">
        <w:r>
          <w:t>.02.2013</w:t>
        </w:r>
      </w:ins>
    </w:p>
  </w:footnote>
  <w:footnote w:id="16">
    <w:p w:rsidR="0073660F" w:rsidRDefault="0073660F" w:rsidP="00054102">
      <w:pPr>
        <w:pStyle w:val="aff3"/>
      </w:pPr>
      <w:r>
        <w:rPr>
          <w:rStyle w:val="aff5"/>
        </w:rPr>
        <w:footnoteRef/>
      </w:r>
      <w:r>
        <w:t xml:space="preserve"> Интеграционное событие прекращает работу с 01.01.2013</w:t>
      </w:r>
    </w:p>
  </w:footnote>
  <w:footnote w:id="17">
    <w:p w:rsidR="0073660F" w:rsidRDefault="0073660F" w:rsidP="00054102">
      <w:pPr>
        <w:pStyle w:val="aff3"/>
      </w:pPr>
      <w:r>
        <w:rPr>
          <w:rStyle w:val="aff5"/>
        </w:rPr>
        <w:footnoteRef/>
      </w:r>
      <w:r>
        <w:t xml:space="preserve"> Интеграционное событие прекращает работу с 01.01.2013</w:t>
      </w:r>
    </w:p>
  </w:footnote>
  <w:footnote w:id="18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Положение настоящего Регламента приминимо исключительно к Уведомлениям по договорам ОС ОСП.</w:t>
      </w:r>
    </w:p>
  </w:footnote>
  <w:footnote w:id="19">
    <w:p w:rsidR="0073660F" w:rsidRDefault="0073660F">
      <w:pPr>
        <w:pStyle w:val="aff3"/>
      </w:pPr>
      <w:r>
        <w:rPr>
          <w:rStyle w:val="aff5"/>
        </w:rPr>
        <w:footnoteRef/>
      </w:r>
      <w:r>
        <w:t xml:space="preserve"> </w:t>
      </w:r>
      <w:r w:rsidRPr="00A47097">
        <w:t>Для договоров</w:t>
      </w:r>
      <w:r>
        <w:t xml:space="preserve"> и дополнительных соглашений</w:t>
      </w:r>
      <w:r w:rsidRPr="00A47097">
        <w:t xml:space="preserve">, </w:t>
      </w:r>
      <w:r>
        <w:t xml:space="preserve">включенных </w:t>
      </w:r>
      <w:r w:rsidRPr="00A47097">
        <w:t xml:space="preserve">в </w:t>
      </w:r>
      <w:r>
        <w:t>уже сформированные О</w:t>
      </w:r>
      <w:r w:rsidRPr="00A47097">
        <w:t xml:space="preserve">тчеты </w:t>
      </w:r>
      <w:r>
        <w:t xml:space="preserve">об отчислениях за </w:t>
      </w:r>
      <w:r w:rsidRPr="00A47097">
        <w:t xml:space="preserve">1 и 2 квартал, </w:t>
      </w:r>
      <w:r>
        <w:t>допускается замена</w:t>
      </w:r>
      <w:r w:rsidRPr="00A47097">
        <w:t xml:space="preserve"> </w:t>
      </w:r>
      <w:r>
        <w:t xml:space="preserve">даты начисления страховой премии </w:t>
      </w:r>
      <w:r w:rsidRPr="00A47097">
        <w:t>до момента</w:t>
      </w:r>
      <w:r>
        <w:t xml:space="preserve"> формирования Отчета об отчислениях </w:t>
      </w:r>
      <w:r w:rsidRPr="00A47097">
        <w:t>за 9 мес.</w:t>
      </w:r>
    </w:p>
  </w:footnote>
  <w:footnote w:id="20">
    <w:p w:rsidR="0073660F" w:rsidRDefault="0073660F" w:rsidP="0005598E">
      <w:pPr>
        <w:pStyle w:val="aff3"/>
        <w:rPr>
          <w:rFonts w:asciiTheme="minorHAnsi" w:hAnsiTheme="minorHAnsi" w:cstheme="minorBidi"/>
          <w:lang w:eastAsia="en-US"/>
        </w:rPr>
      </w:pPr>
      <w:r>
        <w:rPr>
          <w:rStyle w:val="aff5"/>
        </w:rPr>
        <w:footnoteRef/>
      </w:r>
      <w:r>
        <w:t xml:space="preserve"> в соответствии с Правилами профессиональной деятельности «Правила организации обязательного страхования гражданской ответственности владельца опасного объекта за причинение вреда в результате аварии на опасном объекте» (утв.Президиумом НССО 14.06.2012)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0F" w:rsidRPr="004C2E55" w:rsidRDefault="0073660F" w:rsidP="004C2E55">
    <w:pPr>
      <w:pStyle w:val="afb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Требования к КИС страховых организаций – членов НССО</w:t>
    </w:r>
    <w:r>
      <w:rPr>
        <w:sz w:val="16"/>
        <w:szCs w:val="16"/>
      </w:rPr>
      <w:tab/>
      <w:t>АИС НССО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0F" w:rsidRPr="004C2E55" w:rsidRDefault="0073660F" w:rsidP="007666E5">
    <w:pPr>
      <w:pStyle w:val="afb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Требования к КИС страховых организаций – членов НССО</w:t>
    </w:r>
    <w:r>
      <w:rPr>
        <w:sz w:val="16"/>
        <w:szCs w:val="16"/>
      </w:rPr>
      <w:tab/>
      <w:t>АИС НССО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6811F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5BC3541"/>
    <w:multiLevelType w:val="hybridMultilevel"/>
    <w:tmpl w:val="CF2085D4"/>
    <w:lvl w:ilvl="0" w:tplc="2046A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22E0425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1417F"/>
    <w:multiLevelType w:val="multilevel"/>
    <w:tmpl w:val="22D00020"/>
    <w:lvl w:ilvl="0">
      <w:start w:val="1"/>
      <w:numFmt w:val="decimal"/>
      <w:pStyle w:val="Style12ptFirstline063cmLinespacing15lines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>
    <w:nsid w:val="07A865F5"/>
    <w:multiLevelType w:val="hybridMultilevel"/>
    <w:tmpl w:val="83A25622"/>
    <w:lvl w:ilvl="0" w:tplc="2046A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22E0425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3595A"/>
    <w:multiLevelType w:val="hybridMultilevel"/>
    <w:tmpl w:val="AF0A7D4E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37150"/>
    <w:multiLevelType w:val="hybridMultilevel"/>
    <w:tmpl w:val="D1AA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9768E"/>
    <w:multiLevelType w:val="hybridMultilevel"/>
    <w:tmpl w:val="63CA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2665C"/>
    <w:multiLevelType w:val="multilevel"/>
    <w:tmpl w:val="5F68A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006712"/>
    <w:multiLevelType w:val="multilevel"/>
    <w:tmpl w:val="D0F04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180DAD"/>
    <w:multiLevelType w:val="hybridMultilevel"/>
    <w:tmpl w:val="917269C4"/>
    <w:lvl w:ilvl="0" w:tplc="00000014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8424C"/>
    <w:multiLevelType w:val="hybridMultilevel"/>
    <w:tmpl w:val="88E6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74432"/>
    <w:multiLevelType w:val="multilevel"/>
    <w:tmpl w:val="139EF7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0BD4E62"/>
    <w:multiLevelType w:val="hybridMultilevel"/>
    <w:tmpl w:val="862E204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10F11F0D"/>
    <w:multiLevelType w:val="multilevel"/>
    <w:tmpl w:val="1F56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0F41581"/>
    <w:multiLevelType w:val="hybridMultilevel"/>
    <w:tmpl w:val="A370B0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D3037"/>
    <w:multiLevelType w:val="multilevel"/>
    <w:tmpl w:val="D0F04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1E95058"/>
    <w:multiLevelType w:val="hybridMultilevel"/>
    <w:tmpl w:val="F2740D28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B0219B"/>
    <w:multiLevelType w:val="hybridMultilevel"/>
    <w:tmpl w:val="BBAC4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30B36EB"/>
    <w:multiLevelType w:val="hybridMultilevel"/>
    <w:tmpl w:val="36B888D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140238F7"/>
    <w:multiLevelType w:val="hybridMultilevel"/>
    <w:tmpl w:val="13B6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66A282C"/>
    <w:multiLevelType w:val="hybridMultilevel"/>
    <w:tmpl w:val="933CF9F6"/>
    <w:lvl w:ilvl="0" w:tplc="0419000F">
      <w:start w:val="1"/>
      <w:numFmt w:val="decimal"/>
      <w:pStyle w:val="a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E87264"/>
    <w:multiLevelType w:val="hybridMultilevel"/>
    <w:tmpl w:val="6BC6E62A"/>
    <w:lvl w:ilvl="0" w:tplc="12327232">
      <w:start w:val="1"/>
      <w:numFmt w:val="bullet"/>
      <w:pStyle w:val="a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  <w:szCs w:val="20"/>
      </w:rPr>
    </w:lvl>
    <w:lvl w:ilvl="1" w:tplc="097C3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FB5A57"/>
    <w:multiLevelType w:val="hybridMultilevel"/>
    <w:tmpl w:val="07E05FA4"/>
    <w:styleLink w:val="416OutlineNumbering1"/>
    <w:lvl w:ilvl="0" w:tplc="12327232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97C3982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cs="Batang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Batang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Batang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24">
    <w:nsid w:val="196E57DE"/>
    <w:multiLevelType w:val="hybridMultilevel"/>
    <w:tmpl w:val="05805D34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848C2"/>
    <w:multiLevelType w:val="hybridMultilevel"/>
    <w:tmpl w:val="CEC61BC4"/>
    <w:lvl w:ilvl="0" w:tplc="0419000F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D5E72"/>
    <w:multiLevelType w:val="hybridMultilevel"/>
    <w:tmpl w:val="F1EEB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BAA6FAE"/>
    <w:multiLevelType w:val="hybridMultilevel"/>
    <w:tmpl w:val="8A24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D852CD"/>
    <w:multiLevelType w:val="hybridMultilevel"/>
    <w:tmpl w:val="A9E079AE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126474"/>
    <w:multiLevelType w:val="singleLevel"/>
    <w:tmpl w:val="9CC4BBF6"/>
    <w:lvl w:ilvl="0">
      <w:start w:val="1"/>
      <w:numFmt w:val="bullet"/>
      <w:pStyle w:val="StyleCenteredRight-019cm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0">
    <w:nsid w:val="1D9A4A89"/>
    <w:multiLevelType w:val="multilevel"/>
    <w:tmpl w:val="813428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F8206E2"/>
    <w:multiLevelType w:val="hybridMultilevel"/>
    <w:tmpl w:val="89CCEF56"/>
    <w:lvl w:ilvl="0" w:tplc="04190001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E76B5C"/>
    <w:multiLevelType w:val="hybridMultilevel"/>
    <w:tmpl w:val="D9F88754"/>
    <w:lvl w:ilvl="0" w:tplc="400A4274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D59AD"/>
    <w:multiLevelType w:val="multilevel"/>
    <w:tmpl w:val="5F70EB14"/>
    <w:styleLink w:val="419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4">
    <w:nsid w:val="22640142"/>
    <w:multiLevelType w:val="hybridMultilevel"/>
    <w:tmpl w:val="696815D4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2BD6881"/>
    <w:multiLevelType w:val="hybridMultilevel"/>
    <w:tmpl w:val="DF72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DE4586"/>
    <w:multiLevelType w:val="hybridMultilevel"/>
    <w:tmpl w:val="E15E9536"/>
    <w:lvl w:ilvl="0" w:tplc="04190001">
      <w:start w:val="1"/>
      <w:numFmt w:val="bullet"/>
      <w:pStyle w:val="3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E462B2"/>
    <w:multiLevelType w:val="hybridMultilevel"/>
    <w:tmpl w:val="2D8009FA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5F54A4"/>
    <w:multiLevelType w:val="hybridMultilevel"/>
    <w:tmpl w:val="BDC2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A52562"/>
    <w:multiLevelType w:val="hybridMultilevel"/>
    <w:tmpl w:val="D6A646C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0">
    <w:nsid w:val="28A451C3"/>
    <w:multiLevelType w:val="multilevel"/>
    <w:tmpl w:val="1714B0BA"/>
    <w:styleLink w:val="433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41">
    <w:nsid w:val="29542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9943C07"/>
    <w:multiLevelType w:val="hybridMultilevel"/>
    <w:tmpl w:val="2FC64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9EF7ABA"/>
    <w:multiLevelType w:val="multilevel"/>
    <w:tmpl w:val="139EF7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E41289F"/>
    <w:multiLevelType w:val="hybridMultilevel"/>
    <w:tmpl w:val="0D46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8E01B0"/>
    <w:multiLevelType w:val="hybridMultilevel"/>
    <w:tmpl w:val="8F6A5604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1DE57E2"/>
    <w:multiLevelType w:val="hybridMultilevel"/>
    <w:tmpl w:val="87207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5717FB3"/>
    <w:multiLevelType w:val="hybridMultilevel"/>
    <w:tmpl w:val="96FC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D86921"/>
    <w:multiLevelType w:val="hybridMultilevel"/>
    <w:tmpl w:val="4C6C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7B5188"/>
    <w:multiLevelType w:val="hybridMultilevel"/>
    <w:tmpl w:val="4D867042"/>
    <w:lvl w:ilvl="0" w:tplc="F39432A4">
      <w:start w:val="1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0">
    <w:nsid w:val="37CA7C65"/>
    <w:multiLevelType w:val="hybridMultilevel"/>
    <w:tmpl w:val="0DCA6348"/>
    <w:lvl w:ilvl="0" w:tplc="2046A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22E0425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82D46D7"/>
    <w:multiLevelType w:val="hybridMultilevel"/>
    <w:tmpl w:val="696815D4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8973718"/>
    <w:multiLevelType w:val="multilevel"/>
    <w:tmpl w:val="F06E47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pStyle w:val="50"/>
      <w:lvlText w:val="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>
    <w:nsid w:val="38F6718B"/>
    <w:multiLevelType w:val="hybridMultilevel"/>
    <w:tmpl w:val="C3121E3A"/>
    <w:lvl w:ilvl="0" w:tplc="E96EC376">
      <w:start w:val="1"/>
      <w:numFmt w:val="decimal"/>
      <w:pStyle w:val="-2"/>
      <w:lvlText w:val="%1)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90D552A"/>
    <w:multiLevelType w:val="hybridMultilevel"/>
    <w:tmpl w:val="F7DE82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49299D"/>
    <w:multiLevelType w:val="hybridMultilevel"/>
    <w:tmpl w:val="516E78A6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BCB2AF9"/>
    <w:multiLevelType w:val="hybridMultilevel"/>
    <w:tmpl w:val="21BED408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E3A712B"/>
    <w:multiLevelType w:val="hybridMultilevel"/>
    <w:tmpl w:val="B40CAD02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EF175EB"/>
    <w:multiLevelType w:val="hybridMultilevel"/>
    <w:tmpl w:val="3B4A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3F7525F1"/>
    <w:multiLevelType w:val="hybridMultilevel"/>
    <w:tmpl w:val="6BB0CAC8"/>
    <w:lvl w:ilvl="0" w:tplc="E8129AB0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ED19C6"/>
    <w:multiLevelType w:val="hybridMultilevel"/>
    <w:tmpl w:val="10D6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0A14F5"/>
    <w:multiLevelType w:val="multilevel"/>
    <w:tmpl w:val="1F56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3">
    <w:nsid w:val="452440BA"/>
    <w:multiLevelType w:val="hybridMultilevel"/>
    <w:tmpl w:val="2EA491A2"/>
    <w:lvl w:ilvl="0" w:tplc="FFFFFFFF">
      <w:start w:val="1"/>
      <w:numFmt w:val="bullet"/>
      <w:pStyle w:val="StyleBodyTextJustifiedBefore5ptAfter5ptKerna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45330A97"/>
    <w:multiLevelType w:val="multilevel"/>
    <w:tmpl w:val="114015AE"/>
    <w:styleLink w:val="4110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pStyle w:val="31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65">
    <w:nsid w:val="46CC4CF3"/>
    <w:multiLevelType w:val="multilevel"/>
    <w:tmpl w:val="EE9EB5EC"/>
    <w:lvl w:ilvl="0">
      <w:start w:val="3"/>
      <w:numFmt w:val="decimal"/>
      <w:pStyle w:val="a5"/>
      <w:suff w:val="space"/>
      <w:lvlText w:val="Таблиц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46E86C44"/>
    <w:multiLevelType w:val="hybridMultilevel"/>
    <w:tmpl w:val="CE8A37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75B2264"/>
    <w:multiLevelType w:val="hybridMultilevel"/>
    <w:tmpl w:val="36BAC8B8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7710CF1"/>
    <w:multiLevelType w:val="hybridMultilevel"/>
    <w:tmpl w:val="7308545E"/>
    <w:lvl w:ilvl="0" w:tplc="FFFFFFFF">
      <w:start w:val="1"/>
      <w:numFmt w:val="decimal"/>
      <w:pStyle w:val="a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85085F"/>
    <w:multiLevelType w:val="hybridMultilevel"/>
    <w:tmpl w:val="22B853CC"/>
    <w:lvl w:ilvl="0" w:tplc="30DCF358">
      <w:start w:val="1"/>
      <w:numFmt w:val="decimal"/>
      <w:pStyle w:val="a7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EB6D27"/>
    <w:multiLevelType w:val="hybridMultilevel"/>
    <w:tmpl w:val="69D69540"/>
    <w:lvl w:ilvl="0" w:tplc="04190001">
      <w:start w:val="1"/>
      <w:numFmt w:val="bullet"/>
      <w:pStyle w:val="4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B23C7D"/>
    <w:multiLevelType w:val="hybridMultilevel"/>
    <w:tmpl w:val="F8B82DFA"/>
    <w:lvl w:ilvl="0" w:tplc="E96EC376">
      <w:start w:val="1"/>
      <w:numFmt w:val="decimal"/>
      <w:pStyle w:val="TableNum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>
    <w:nsid w:val="4CDB28CE"/>
    <w:multiLevelType w:val="hybridMultilevel"/>
    <w:tmpl w:val="A860F42C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D3946F0"/>
    <w:multiLevelType w:val="multilevel"/>
    <w:tmpl w:val="52CE42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4">
    <w:nsid w:val="4F860DAA"/>
    <w:multiLevelType w:val="singleLevel"/>
    <w:tmpl w:val="79A42204"/>
    <w:lvl w:ilvl="0">
      <w:start w:val="1"/>
      <w:numFmt w:val="decimal"/>
      <w:pStyle w:val="20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sz w:val="24"/>
      </w:rPr>
    </w:lvl>
  </w:abstractNum>
  <w:abstractNum w:abstractNumId="75">
    <w:nsid w:val="51864660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6">
    <w:nsid w:val="51C533CD"/>
    <w:multiLevelType w:val="hybridMultilevel"/>
    <w:tmpl w:val="734CAC4E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1D1180B"/>
    <w:multiLevelType w:val="hybridMultilevel"/>
    <w:tmpl w:val="4C688D98"/>
    <w:lvl w:ilvl="0" w:tplc="FFFFFFFF">
      <w:start w:val="1"/>
      <w:numFmt w:val="decimal"/>
      <w:pStyle w:val="StyleHeading3Firstline127cm"/>
      <w:lvlText w:val="%1."/>
      <w:lvlJc w:val="left"/>
      <w:pPr>
        <w:tabs>
          <w:tab w:val="num" w:pos="2147"/>
        </w:tabs>
        <w:ind w:left="2147" w:hanging="360"/>
      </w:pPr>
    </w:lvl>
    <w:lvl w:ilvl="1" w:tplc="0419000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2A42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568460E"/>
    <w:multiLevelType w:val="hybridMultilevel"/>
    <w:tmpl w:val="F1E439E6"/>
    <w:styleLink w:val="415OutlineNumbering1"/>
    <w:lvl w:ilvl="0" w:tplc="E96EC376">
      <w:start w:val="1"/>
      <w:numFmt w:val="bullet"/>
      <w:pStyle w:val="TableListBullet"/>
      <w:lvlText w:val=""/>
      <w:lvlJc w:val="left"/>
      <w:pPr>
        <w:tabs>
          <w:tab w:val="num" w:pos="314"/>
        </w:tabs>
        <w:ind w:left="314" w:hanging="284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64C57D3"/>
    <w:multiLevelType w:val="multilevel"/>
    <w:tmpl w:val="0EC641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pStyle w:val="21"/>
      <w:lvlText w:val="-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1">
    <w:nsid w:val="565D6454"/>
    <w:multiLevelType w:val="hybridMultilevel"/>
    <w:tmpl w:val="6714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6C03D7E"/>
    <w:multiLevelType w:val="multilevel"/>
    <w:tmpl w:val="0419001F"/>
    <w:lvl w:ilvl="0">
      <w:start w:val="1"/>
      <w:numFmt w:val="decimal"/>
      <w:pStyle w:val="32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3">
    <w:nsid w:val="58DB1185"/>
    <w:multiLevelType w:val="hybridMultilevel"/>
    <w:tmpl w:val="2582318E"/>
    <w:lvl w:ilvl="0" w:tplc="85F0A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1009CB"/>
    <w:multiLevelType w:val="hybridMultilevel"/>
    <w:tmpl w:val="4AA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841C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37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5A1B7ED6"/>
    <w:multiLevelType w:val="hybridMultilevel"/>
    <w:tmpl w:val="67D4CA5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7">
    <w:nsid w:val="5B773B99"/>
    <w:multiLevelType w:val="hybridMultilevel"/>
    <w:tmpl w:val="285C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B947CFF"/>
    <w:multiLevelType w:val="multilevel"/>
    <w:tmpl w:val="B88410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9">
    <w:nsid w:val="5BE24614"/>
    <w:multiLevelType w:val="multilevel"/>
    <w:tmpl w:val="5F68A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C5A3959"/>
    <w:multiLevelType w:val="hybridMultilevel"/>
    <w:tmpl w:val="E4A87E6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1">
    <w:nsid w:val="627C7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62BE5672"/>
    <w:multiLevelType w:val="hybridMultilevel"/>
    <w:tmpl w:val="535A3CA0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3590658"/>
    <w:multiLevelType w:val="singleLevel"/>
    <w:tmpl w:val="C6F2E0E2"/>
    <w:lvl w:ilvl="0">
      <w:start w:val="1"/>
      <w:numFmt w:val="lowerLetter"/>
      <w:pStyle w:val="5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4">
    <w:nsid w:val="63D238B9"/>
    <w:multiLevelType w:val="multilevel"/>
    <w:tmpl w:val="31F4D73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95">
    <w:nsid w:val="66807D91"/>
    <w:multiLevelType w:val="hybridMultilevel"/>
    <w:tmpl w:val="35B608A0"/>
    <w:styleLink w:val="417OutlineNumbering1"/>
    <w:lvl w:ilvl="0" w:tplc="4802E1CA">
      <w:start w:val="1"/>
      <w:numFmt w:val="decimal"/>
      <w:pStyle w:val="TableListNumb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6B330B6"/>
    <w:multiLevelType w:val="multilevel"/>
    <w:tmpl w:val="812CEF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bullet"/>
      <w:pStyle w:val="41"/>
      <w:lvlText w:val="&gt;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>
    <w:nsid w:val="67BD7853"/>
    <w:multiLevelType w:val="multilevel"/>
    <w:tmpl w:val="E530E724"/>
    <w:styleLink w:val="81Numbered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6A7A19E3"/>
    <w:multiLevelType w:val="hybridMultilevel"/>
    <w:tmpl w:val="A96054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9">
    <w:nsid w:val="6B0569DF"/>
    <w:multiLevelType w:val="multilevel"/>
    <w:tmpl w:val="D0F04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>
    <w:nsid w:val="6DE37831"/>
    <w:multiLevelType w:val="hybridMultilevel"/>
    <w:tmpl w:val="8228A648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00000E9"/>
    <w:multiLevelType w:val="hybridMultilevel"/>
    <w:tmpl w:val="35C8A644"/>
    <w:styleLink w:val="1"/>
    <w:lvl w:ilvl="0" w:tplc="00AE6926">
      <w:start w:val="1"/>
      <w:numFmt w:val="bullet"/>
      <w:pStyle w:val="a8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03">
    <w:nsid w:val="70F415EE"/>
    <w:multiLevelType w:val="hybridMultilevel"/>
    <w:tmpl w:val="A5CC176C"/>
    <w:lvl w:ilvl="0" w:tplc="5058AF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1CE2D46"/>
    <w:multiLevelType w:val="multilevel"/>
    <w:tmpl w:val="B8841074"/>
    <w:styleLink w:val="418OutlineNumbering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05">
    <w:nsid w:val="726F4BC2"/>
    <w:multiLevelType w:val="multilevel"/>
    <w:tmpl w:val="ACB65CAA"/>
    <w:styleLink w:val="71Numbered1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06">
    <w:nsid w:val="73025188"/>
    <w:multiLevelType w:val="multilevel"/>
    <w:tmpl w:val="1902B9DA"/>
    <w:lvl w:ilvl="0">
      <w:start w:val="1"/>
      <w:numFmt w:val="decimal"/>
      <w:pStyle w:val="10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454"/>
        </w:tabs>
        <w:ind w:left="454" w:firstLine="0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firstLine="0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4">
      <w:start w:val="1"/>
      <w:numFmt w:val="decimal"/>
      <w:pStyle w:val="53"/>
      <w:lvlText w:val="%1.%2.%3.%4.%5"/>
      <w:lvlJc w:val="left"/>
      <w:pPr>
        <w:tabs>
          <w:tab w:val="num" w:pos="454"/>
        </w:tabs>
        <w:ind w:left="454" w:firstLine="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22"/>
        </w:tabs>
        <w:ind w:left="3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2"/>
        </w:tabs>
        <w:ind w:left="4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2"/>
        </w:tabs>
        <w:ind w:left="4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2"/>
        </w:tabs>
        <w:ind w:left="5282" w:hanging="1440"/>
      </w:pPr>
      <w:rPr>
        <w:rFonts w:hint="default"/>
      </w:rPr>
    </w:lvl>
  </w:abstractNum>
  <w:abstractNum w:abstractNumId="107">
    <w:nsid w:val="7417564D"/>
    <w:multiLevelType w:val="hybridMultilevel"/>
    <w:tmpl w:val="0DCA6348"/>
    <w:lvl w:ilvl="0" w:tplc="2046A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22E0425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4566336"/>
    <w:multiLevelType w:val="hybridMultilevel"/>
    <w:tmpl w:val="9D0C7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5156C73"/>
    <w:multiLevelType w:val="hybridMultilevel"/>
    <w:tmpl w:val="83A25622"/>
    <w:lvl w:ilvl="0" w:tplc="2046A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22E0425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62C41C4"/>
    <w:multiLevelType w:val="multilevel"/>
    <w:tmpl w:val="04190023"/>
    <w:styleLink w:val="a9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1">
    <w:nsid w:val="770416D3"/>
    <w:multiLevelType w:val="hybridMultilevel"/>
    <w:tmpl w:val="47969948"/>
    <w:lvl w:ilvl="0" w:tplc="2046A3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22E04254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8EA7B80"/>
    <w:multiLevelType w:val="hybridMultilevel"/>
    <w:tmpl w:val="5C76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BA0693"/>
    <w:multiLevelType w:val="multilevel"/>
    <w:tmpl w:val="33827BBA"/>
    <w:styleLink w:val="61Numbere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14">
    <w:nsid w:val="7AE900CD"/>
    <w:multiLevelType w:val="hybridMultilevel"/>
    <w:tmpl w:val="3C82A7A0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5">
    <w:nsid w:val="7B2F1232"/>
    <w:multiLevelType w:val="multilevel"/>
    <w:tmpl w:val="604A7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>
    <w:nsid w:val="7C302332"/>
    <w:multiLevelType w:val="hybridMultilevel"/>
    <w:tmpl w:val="F7B0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C9006E2"/>
    <w:multiLevelType w:val="multilevel"/>
    <w:tmpl w:val="8C9E2580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8">
    <w:nsid w:val="7ED04895"/>
    <w:multiLevelType w:val="multilevel"/>
    <w:tmpl w:val="596CFB82"/>
    <w:styleLink w:val="62Numbere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31"/>
  </w:num>
  <w:num w:numId="2">
    <w:abstractNumId w:val="112"/>
  </w:num>
  <w:num w:numId="3">
    <w:abstractNumId w:val="10"/>
  </w:num>
  <w:num w:numId="4">
    <w:abstractNumId w:val="36"/>
  </w:num>
  <w:num w:numId="5">
    <w:abstractNumId w:val="70"/>
  </w:num>
  <w:num w:numId="6">
    <w:abstractNumId w:val="85"/>
  </w:num>
  <w:num w:numId="7">
    <w:abstractNumId w:val="21"/>
  </w:num>
  <w:num w:numId="8">
    <w:abstractNumId w:val="82"/>
  </w:num>
  <w:num w:numId="9">
    <w:abstractNumId w:val="25"/>
  </w:num>
  <w:num w:numId="10">
    <w:abstractNumId w:val="9"/>
  </w:num>
  <w:num w:numId="11">
    <w:abstractNumId w:val="32"/>
  </w:num>
  <w:num w:numId="12">
    <w:abstractNumId w:val="69"/>
  </w:num>
  <w:num w:numId="13">
    <w:abstractNumId w:val="62"/>
  </w:num>
  <w:num w:numId="14">
    <w:abstractNumId w:val="93"/>
  </w:num>
  <w:num w:numId="15">
    <w:abstractNumId w:val="29"/>
  </w:num>
  <w:num w:numId="16">
    <w:abstractNumId w:val="0"/>
  </w:num>
  <w:num w:numId="17">
    <w:abstractNumId w:val="74"/>
  </w:num>
  <w:num w:numId="18">
    <w:abstractNumId w:val="102"/>
  </w:num>
  <w:num w:numId="19">
    <w:abstractNumId w:val="66"/>
  </w:num>
  <w:num w:numId="20">
    <w:abstractNumId w:val="79"/>
  </w:num>
  <w:num w:numId="21">
    <w:abstractNumId w:val="110"/>
  </w:num>
  <w:num w:numId="22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</w:num>
  <w:num w:numId="24">
    <w:abstractNumId w:val="23"/>
  </w:num>
  <w:num w:numId="25">
    <w:abstractNumId w:val="95"/>
  </w:num>
  <w:num w:numId="26">
    <w:abstractNumId w:val="10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>
    <w:abstractNumId w:val="33"/>
  </w:num>
  <w:num w:numId="28">
    <w:abstractNumId w:val="40"/>
  </w:num>
  <w:num w:numId="29">
    <w:abstractNumId w:val="113"/>
  </w:num>
  <w:num w:numId="30">
    <w:abstractNumId w:val="118"/>
  </w:num>
  <w:num w:numId="31">
    <w:abstractNumId w:val="105"/>
  </w:num>
  <w:num w:numId="32">
    <w:abstractNumId w:val="97"/>
  </w:num>
  <w:num w:numId="33">
    <w:abstractNumId w:val="59"/>
  </w:num>
  <w:num w:numId="34">
    <w:abstractNumId w:val="100"/>
  </w:num>
  <w:num w:numId="35">
    <w:abstractNumId w:val="20"/>
  </w:num>
  <w:num w:numId="36">
    <w:abstractNumId w:val="22"/>
  </w:num>
  <w:num w:numId="37">
    <w:abstractNumId w:val="77"/>
  </w:num>
  <w:num w:numId="38">
    <w:abstractNumId w:val="117"/>
  </w:num>
  <w:num w:numId="39">
    <w:abstractNumId w:val="2"/>
  </w:num>
  <w:num w:numId="40">
    <w:abstractNumId w:val="106"/>
  </w:num>
  <w:num w:numId="41">
    <w:abstractNumId w:val="71"/>
  </w:num>
  <w:num w:numId="42">
    <w:abstractNumId w:val="68"/>
  </w:num>
  <w:num w:numId="43">
    <w:abstractNumId w:val="63"/>
  </w:num>
  <w:num w:numId="44">
    <w:abstractNumId w:val="53"/>
  </w:num>
  <w:num w:numId="45">
    <w:abstractNumId w:val="80"/>
  </w:num>
  <w:num w:numId="46">
    <w:abstractNumId w:val="96"/>
  </w:num>
  <w:num w:numId="47">
    <w:abstractNumId w:val="52"/>
  </w:num>
  <w:num w:numId="48">
    <w:abstractNumId w:val="18"/>
  </w:num>
  <w:num w:numId="49">
    <w:abstractNumId w:val="84"/>
  </w:num>
  <w:num w:numId="50">
    <w:abstractNumId w:val="99"/>
  </w:num>
  <w:num w:numId="51">
    <w:abstractNumId w:val="115"/>
  </w:num>
  <w:num w:numId="52">
    <w:abstractNumId w:val="73"/>
  </w:num>
  <w:num w:numId="53">
    <w:abstractNumId w:val="54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7"/>
  </w:num>
  <w:num w:numId="57">
    <w:abstractNumId w:val="30"/>
  </w:num>
  <w:num w:numId="58">
    <w:abstractNumId w:val="75"/>
  </w:num>
  <w:num w:numId="59">
    <w:abstractNumId w:val="104"/>
  </w:num>
  <w:num w:numId="60">
    <w:abstractNumId w:val="41"/>
  </w:num>
  <w:num w:numId="61">
    <w:abstractNumId w:val="91"/>
  </w:num>
  <w:num w:numId="62">
    <w:abstractNumId w:val="47"/>
  </w:num>
  <w:num w:numId="63">
    <w:abstractNumId w:val="5"/>
  </w:num>
  <w:num w:numId="64">
    <w:abstractNumId w:val="89"/>
  </w:num>
  <w:num w:numId="65">
    <w:abstractNumId w:val="13"/>
  </w:num>
  <w:num w:numId="66">
    <w:abstractNumId w:val="12"/>
  </w:num>
  <w:num w:numId="67">
    <w:abstractNumId w:val="1"/>
  </w:num>
  <w:num w:numId="68">
    <w:abstractNumId w:val="3"/>
  </w:num>
  <w:num w:numId="69">
    <w:abstractNumId w:val="111"/>
  </w:num>
  <w:num w:numId="70">
    <w:abstractNumId w:val="109"/>
  </w:num>
  <w:num w:numId="71">
    <w:abstractNumId w:val="50"/>
  </w:num>
  <w:num w:numId="72">
    <w:abstractNumId w:val="90"/>
  </w:num>
  <w:num w:numId="73">
    <w:abstractNumId w:val="28"/>
  </w:num>
  <w:num w:numId="74">
    <w:abstractNumId w:val="37"/>
  </w:num>
  <w:num w:numId="75">
    <w:abstractNumId w:val="24"/>
  </w:num>
  <w:num w:numId="76">
    <w:abstractNumId w:val="76"/>
  </w:num>
  <w:num w:numId="77">
    <w:abstractNumId w:val="16"/>
  </w:num>
  <w:num w:numId="78">
    <w:abstractNumId w:val="55"/>
  </w:num>
  <w:num w:numId="79">
    <w:abstractNumId w:val="56"/>
  </w:num>
  <w:num w:numId="80">
    <w:abstractNumId w:val="4"/>
  </w:num>
  <w:num w:numId="81">
    <w:abstractNumId w:val="67"/>
  </w:num>
  <w:num w:numId="82">
    <w:abstractNumId w:val="103"/>
  </w:num>
  <w:num w:numId="83">
    <w:abstractNumId w:val="45"/>
  </w:num>
  <w:num w:numId="84">
    <w:abstractNumId w:val="101"/>
  </w:num>
  <w:num w:numId="85">
    <w:abstractNumId w:val="92"/>
  </w:num>
  <w:num w:numId="86">
    <w:abstractNumId w:val="72"/>
  </w:num>
  <w:num w:numId="87">
    <w:abstractNumId w:val="57"/>
  </w:num>
  <w:num w:numId="88">
    <w:abstractNumId w:val="51"/>
  </w:num>
  <w:num w:numId="89">
    <w:abstractNumId w:val="34"/>
  </w:num>
  <w:num w:numId="90">
    <w:abstractNumId w:val="26"/>
  </w:num>
  <w:num w:numId="91">
    <w:abstractNumId w:val="17"/>
  </w:num>
  <w:num w:numId="92">
    <w:abstractNumId w:val="107"/>
  </w:num>
  <w:num w:numId="93">
    <w:abstractNumId w:val="78"/>
  </w:num>
  <w:num w:numId="94">
    <w:abstractNumId w:val="48"/>
  </w:num>
  <w:num w:numId="95">
    <w:abstractNumId w:val="114"/>
  </w:num>
  <w:num w:numId="96">
    <w:abstractNumId w:val="87"/>
  </w:num>
  <w:num w:numId="97">
    <w:abstractNumId w:val="42"/>
  </w:num>
  <w:num w:numId="98">
    <w:abstractNumId w:val="11"/>
  </w:num>
  <w:num w:numId="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</w:num>
  <w:num w:numId="1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9"/>
  </w:num>
  <w:num w:numId="103">
    <w:abstractNumId w:val="44"/>
  </w:num>
  <w:num w:numId="104">
    <w:abstractNumId w:val="35"/>
  </w:num>
  <w:num w:numId="105">
    <w:abstractNumId w:val="6"/>
  </w:num>
  <w:num w:numId="106">
    <w:abstractNumId w:val="58"/>
  </w:num>
  <w:num w:numId="107">
    <w:abstractNumId w:val="116"/>
  </w:num>
  <w:num w:numId="108">
    <w:abstractNumId w:val="114"/>
  </w:num>
  <w:num w:numId="109">
    <w:abstractNumId w:val="38"/>
  </w:num>
  <w:num w:numId="110">
    <w:abstractNumId w:val="48"/>
  </w:num>
  <w:num w:numId="111">
    <w:abstractNumId w:val="43"/>
  </w:num>
  <w:num w:numId="112">
    <w:abstractNumId w:val="94"/>
  </w:num>
  <w:num w:numId="113">
    <w:abstractNumId w:val="108"/>
  </w:num>
  <w:num w:numId="114">
    <w:abstractNumId w:val="19"/>
  </w:num>
  <w:num w:numId="115">
    <w:abstractNumId w:val="86"/>
  </w:num>
  <w:num w:numId="116">
    <w:abstractNumId w:val="14"/>
  </w:num>
  <w:num w:numId="117">
    <w:abstractNumId w:val="8"/>
  </w:num>
  <w:num w:numId="118">
    <w:abstractNumId w:val="15"/>
  </w:num>
  <w:num w:numId="119">
    <w:abstractNumId w:val="81"/>
  </w:num>
  <w:num w:numId="120">
    <w:abstractNumId w:val="61"/>
  </w:num>
  <w:num w:numId="121">
    <w:abstractNumId w:val="88"/>
  </w:num>
  <w:num w:numId="122">
    <w:abstractNumId w:val="98"/>
  </w:num>
  <w:numIdMacAtCleanup w:val="1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нов Максим Георгиевич">
    <w15:presenceInfo w15:providerId="AD" w15:userId="S-1-5-21-3804430459-3964688825-3004749709-3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oNotTrackFormatting/>
  <w:defaultTabStop w:val="709"/>
  <w:characterSpacingControl w:val="doNotCompress"/>
  <w:hdrShapeDefaults>
    <o:shapedefaults v:ext="edit" spidmax="206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CCE"/>
    <w:rsid w:val="0000025F"/>
    <w:rsid w:val="000006A3"/>
    <w:rsid w:val="00000EB0"/>
    <w:rsid w:val="00001F7A"/>
    <w:rsid w:val="000035A2"/>
    <w:rsid w:val="000047DE"/>
    <w:rsid w:val="00004805"/>
    <w:rsid w:val="000079D8"/>
    <w:rsid w:val="00007AF9"/>
    <w:rsid w:val="00007B41"/>
    <w:rsid w:val="00007BD8"/>
    <w:rsid w:val="00011CF2"/>
    <w:rsid w:val="000134FA"/>
    <w:rsid w:val="000146C6"/>
    <w:rsid w:val="00014872"/>
    <w:rsid w:val="00015F13"/>
    <w:rsid w:val="000169CB"/>
    <w:rsid w:val="00016C60"/>
    <w:rsid w:val="00017519"/>
    <w:rsid w:val="00017DD7"/>
    <w:rsid w:val="00020FB7"/>
    <w:rsid w:val="0002210F"/>
    <w:rsid w:val="000246D3"/>
    <w:rsid w:val="00024838"/>
    <w:rsid w:val="000251EA"/>
    <w:rsid w:val="000257F7"/>
    <w:rsid w:val="00025842"/>
    <w:rsid w:val="00026679"/>
    <w:rsid w:val="00031A2C"/>
    <w:rsid w:val="00031A82"/>
    <w:rsid w:val="00034D76"/>
    <w:rsid w:val="00035F94"/>
    <w:rsid w:val="00036597"/>
    <w:rsid w:val="0004076D"/>
    <w:rsid w:val="000429C7"/>
    <w:rsid w:val="000434B2"/>
    <w:rsid w:val="00044DB7"/>
    <w:rsid w:val="00044FE4"/>
    <w:rsid w:val="000457CC"/>
    <w:rsid w:val="00045B18"/>
    <w:rsid w:val="00046020"/>
    <w:rsid w:val="00046A5F"/>
    <w:rsid w:val="00050949"/>
    <w:rsid w:val="00050FEA"/>
    <w:rsid w:val="000531AE"/>
    <w:rsid w:val="00053852"/>
    <w:rsid w:val="00054102"/>
    <w:rsid w:val="000552F9"/>
    <w:rsid w:val="0005598E"/>
    <w:rsid w:val="00056458"/>
    <w:rsid w:val="0005726A"/>
    <w:rsid w:val="00061497"/>
    <w:rsid w:val="00061B43"/>
    <w:rsid w:val="0006325F"/>
    <w:rsid w:val="000641BC"/>
    <w:rsid w:val="000642C5"/>
    <w:rsid w:val="00065D22"/>
    <w:rsid w:val="00066708"/>
    <w:rsid w:val="00066A4E"/>
    <w:rsid w:val="00067AD3"/>
    <w:rsid w:val="00070A4F"/>
    <w:rsid w:val="00071B07"/>
    <w:rsid w:val="000725E8"/>
    <w:rsid w:val="00072DDF"/>
    <w:rsid w:val="00073817"/>
    <w:rsid w:val="0007468A"/>
    <w:rsid w:val="00075EF0"/>
    <w:rsid w:val="00076134"/>
    <w:rsid w:val="000765E7"/>
    <w:rsid w:val="00077BF7"/>
    <w:rsid w:val="0008002D"/>
    <w:rsid w:val="00080E3A"/>
    <w:rsid w:val="0008152F"/>
    <w:rsid w:val="000831B8"/>
    <w:rsid w:val="0008332B"/>
    <w:rsid w:val="0008431A"/>
    <w:rsid w:val="00085EF2"/>
    <w:rsid w:val="0008638A"/>
    <w:rsid w:val="00086B2C"/>
    <w:rsid w:val="00090156"/>
    <w:rsid w:val="000908E8"/>
    <w:rsid w:val="00091610"/>
    <w:rsid w:val="00092AF5"/>
    <w:rsid w:val="0009383E"/>
    <w:rsid w:val="00093D48"/>
    <w:rsid w:val="00093E98"/>
    <w:rsid w:val="0009475D"/>
    <w:rsid w:val="000955F5"/>
    <w:rsid w:val="00095CF3"/>
    <w:rsid w:val="00096CAF"/>
    <w:rsid w:val="00097640"/>
    <w:rsid w:val="000979F1"/>
    <w:rsid w:val="000A091A"/>
    <w:rsid w:val="000A1227"/>
    <w:rsid w:val="000A1527"/>
    <w:rsid w:val="000A1774"/>
    <w:rsid w:val="000A21C5"/>
    <w:rsid w:val="000A2465"/>
    <w:rsid w:val="000A2684"/>
    <w:rsid w:val="000A26C3"/>
    <w:rsid w:val="000A2EF1"/>
    <w:rsid w:val="000A3951"/>
    <w:rsid w:val="000A3967"/>
    <w:rsid w:val="000A39CA"/>
    <w:rsid w:val="000A529A"/>
    <w:rsid w:val="000A63C4"/>
    <w:rsid w:val="000A6D6C"/>
    <w:rsid w:val="000A7C60"/>
    <w:rsid w:val="000A7D8F"/>
    <w:rsid w:val="000B02B5"/>
    <w:rsid w:val="000B0722"/>
    <w:rsid w:val="000B08CA"/>
    <w:rsid w:val="000B2762"/>
    <w:rsid w:val="000B2E0F"/>
    <w:rsid w:val="000B3471"/>
    <w:rsid w:val="000B3C0B"/>
    <w:rsid w:val="000B3E25"/>
    <w:rsid w:val="000B57FC"/>
    <w:rsid w:val="000B67DA"/>
    <w:rsid w:val="000B6B98"/>
    <w:rsid w:val="000B77DB"/>
    <w:rsid w:val="000C0D85"/>
    <w:rsid w:val="000C1FB7"/>
    <w:rsid w:val="000C6A59"/>
    <w:rsid w:val="000C7420"/>
    <w:rsid w:val="000D09E2"/>
    <w:rsid w:val="000D1C68"/>
    <w:rsid w:val="000D2032"/>
    <w:rsid w:val="000D2D32"/>
    <w:rsid w:val="000D359E"/>
    <w:rsid w:val="000D461E"/>
    <w:rsid w:val="000D48D7"/>
    <w:rsid w:val="000D4D1F"/>
    <w:rsid w:val="000D517B"/>
    <w:rsid w:val="000D660B"/>
    <w:rsid w:val="000E17BD"/>
    <w:rsid w:val="000E24BB"/>
    <w:rsid w:val="000E44E0"/>
    <w:rsid w:val="000E4E32"/>
    <w:rsid w:val="000E53E6"/>
    <w:rsid w:val="000E5C34"/>
    <w:rsid w:val="000E5CBA"/>
    <w:rsid w:val="000E5DEC"/>
    <w:rsid w:val="000E7F2A"/>
    <w:rsid w:val="000F05E9"/>
    <w:rsid w:val="000F1AAF"/>
    <w:rsid w:val="000F24CA"/>
    <w:rsid w:val="000F24DD"/>
    <w:rsid w:val="000F27AE"/>
    <w:rsid w:val="000F2F92"/>
    <w:rsid w:val="000F3373"/>
    <w:rsid w:val="000F373C"/>
    <w:rsid w:val="000F3FDA"/>
    <w:rsid w:val="000F4079"/>
    <w:rsid w:val="000F677F"/>
    <w:rsid w:val="000F6794"/>
    <w:rsid w:val="000F68AB"/>
    <w:rsid w:val="000F6908"/>
    <w:rsid w:val="000F7055"/>
    <w:rsid w:val="000F7324"/>
    <w:rsid w:val="000F7FF5"/>
    <w:rsid w:val="001019D2"/>
    <w:rsid w:val="001027EF"/>
    <w:rsid w:val="001044FC"/>
    <w:rsid w:val="0010621A"/>
    <w:rsid w:val="00106972"/>
    <w:rsid w:val="00106CF9"/>
    <w:rsid w:val="001079EF"/>
    <w:rsid w:val="00107E2D"/>
    <w:rsid w:val="00110169"/>
    <w:rsid w:val="001110C3"/>
    <w:rsid w:val="00112404"/>
    <w:rsid w:val="00112BB5"/>
    <w:rsid w:val="00112FF6"/>
    <w:rsid w:val="0011313F"/>
    <w:rsid w:val="001136F0"/>
    <w:rsid w:val="001138BA"/>
    <w:rsid w:val="0011538D"/>
    <w:rsid w:val="00116BB1"/>
    <w:rsid w:val="0011756A"/>
    <w:rsid w:val="0012458E"/>
    <w:rsid w:val="00125542"/>
    <w:rsid w:val="0012635B"/>
    <w:rsid w:val="00126E6D"/>
    <w:rsid w:val="001273E0"/>
    <w:rsid w:val="00127CC4"/>
    <w:rsid w:val="00130A11"/>
    <w:rsid w:val="001316DF"/>
    <w:rsid w:val="00132605"/>
    <w:rsid w:val="00132673"/>
    <w:rsid w:val="00132A65"/>
    <w:rsid w:val="00132C2E"/>
    <w:rsid w:val="0013390E"/>
    <w:rsid w:val="00134C68"/>
    <w:rsid w:val="00135C49"/>
    <w:rsid w:val="00136151"/>
    <w:rsid w:val="0013669F"/>
    <w:rsid w:val="00136B42"/>
    <w:rsid w:val="0013745B"/>
    <w:rsid w:val="00141635"/>
    <w:rsid w:val="001428BC"/>
    <w:rsid w:val="001436F5"/>
    <w:rsid w:val="001464A0"/>
    <w:rsid w:val="001472B2"/>
    <w:rsid w:val="001476BA"/>
    <w:rsid w:val="001502AD"/>
    <w:rsid w:val="0015229D"/>
    <w:rsid w:val="001532CE"/>
    <w:rsid w:val="001546DB"/>
    <w:rsid w:val="0015642C"/>
    <w:rsid w:val="00156885"/>
    <w:rsid w:val="00157DC9"/>
    <w:rsid w:val="00157E86"/>
    <w:rsid w:val="0016095C"/>
    <w:rsid w:val="00162F2F"/>
    <w:rsid w:val="00163472"/>
    <w:rsid w:val="001634AA"/>
    <w:rsid w:val="00163CC9"/>
    <w:rsid w:val="00163D51"/>
    <w:rsid w:val="00164405"/>
    <w:rsid w:val="0016455C"/>
    <w:rsid w:val="00166A20"/>
    <w:rsid w:val="00167676"/>
    <w:rsid w:val="00167926"/>
    <w:rsid w:val="00167DD1"/>
    <w:rsid w:val="001713AF"/>
    <w:rsid w:val="0017165E"/>
    <w:rsid w:val="00176F04"/>
    <w:rsid w:val="001776D2"/>
    <w:rsid w:val="0018086C"/>
    <w:rsid w:val="00180EBA"/>
    <w:rsid w:val="00181810"/>
    <w:rsid w:val="0018203F"/>
    <w:rsid w:val="0018413C"/>
    <w:rsid w:val="00184479"/>
    <w:rsid w:val="0018479A"/>
    <w:rsid w:val="00184A87"/>
    <w:rsid w:val="00184C26"/>
    <w:rsid w:val="00184DA1"/>
    <w:rsid w:val="001A0687"/>
    <w:rsid w:val="001A11AD"/>
    <w:rsid w:val="001A1F7D"/>
    <w:rsid w:val="001A4239"/>
    <w:rsid w:val="001A4F5C"/>
    <w:rsid w:val="001A5C64"/>
    <w:rsid w:val="001A667F"/>
    <w:rsid w:val="001B0C59"/>
    <w:rsid w:val="001B1730"/>
    <w:rsid w:val="001B1FA1"/>
    <w:rsid w:val="001B22D8"/>
    <w:rsid w:val="001B2666"/>
    <w:rsid w:val="001B2D54"/>
    <w:rsid w:val="001B3232"/>
    <w:rsid w:val="001B3F0A"/>
    <w:rsid w:val="001B5204"/>
    <w:rsid w:val="001B6364"/>
    <w:rsid w:val="001B7336"/>
    <w:rsid w:val="001C0C80"/>
    <w:rsid w:val="001C130A"/>
    <w:rsid w:val="001C155D"/>
    <w:rsid w:val="001C1DDD"/>
    <w:rsid w:val="001C2239"/>
    <w:rsid w:val="001C35B6"/>
    <w:rsid w:val="001C6CE1"/>
    <w:rsid w:val="001D15EB"/>
    <w:rsid w:val="001D1A86"/>
    <w:rsid w:val="001D44C3"/>
    <w:rsid w:val="001D470C"/>
    <w:rsid w:val="001D5AA3"/>
    <w:rsid w:val="001D6E4A"/>
    <w:rsid w:val="001D7841"/>
    <w:rsid w:val="001D7FEC"/>
    <w:rsid w:val="001E17DD"/>
    <w:rsid w:val="001E213B"/>
    <w:rsid w:val="001E40A1"/>
    <w:rsid w:val="001E4491"/>
    <w:rsid w:val="001E4E96"/>
    <w:rsid w:val="001E5ED1"/>
    <w:rsid w:val="001E60E9"/>
    <w:rsid w:val="001E73EB"/>
    <w:rsid w:val="001E7472"/>
    <w:rsid w:val="001F02A8"/>
    <w:rsid w:val="001F0474"/>
    <w:rsid w:val="001F17EB"/>
    <w:rsid w:val="001F26F2"/>
    <w:rsid w:val="001F2881"/>
    <w:rsid w:val="001F3E98"/>
    <w:rsid w:val="001F546D"/>
    <w:rsid w:val="001F70EB"/>
    <w:rsid w:val="002002BB"/>
    <w:rsid w:val="00200306"/>
    <w:rsid w:val="0020090C"/>
    <w:rsid w:val="0020106D"/>
    <w:rsid w:val="00201B39"/>
    <w:rsid w:val="00202006"/>
    <w:rsid w:val="002024F7"/>
    <w:rsid w:val="00202F4A"/>
    <w:rsid w:val="0020354F"/>
    <w:rsid w:val="00203D22"/>
    <w:rsid w:val="0020440C"/>
    <w:rsid w:val="002045B6"/>
    <w:rsid w:val="00204951"/>
    <w:rsid w:val="00205862"/>
    <w:rsid w:val="00206035"/>
    <w:rsid w:val="002072A3"/>
    <w:rsid w:val="002072F7"/>
    <w:rsid w:val="002101C3"/>
    <w:rsid w:val="002109C0"/>
    <w:rsid w:val="00211AD3"/>
    <w:rsid w:val="00211FAF"/>
    <w:rsid w:val="0021545A"/>
    <w:rsid w:val="00215A5F"/>
    <w:rsid w:val="00215D1B"/>
    <w:rsid w:val="00216D23"/>
    <w:rsid w:val="002176EA"/>
    <w:rsid w:val="00222146"/>
    <w:rsid w:val="00222341"/>
    <w:rsid w:val="00222418"/>
    <w:rsid w:val="00224125"/>
    <w:rsid w:val="00224139"/>
    <w:rsid w:val="0022652F"/>
    <w:rsid w:val="00227EC3"/>
    <w:rsid w:val="002308E8"/>
    <w:rsid w:val="00230B26"/>
    <w:rsid w:val="00231347"/>
    <w:rsid w:val="00231DE6"/>
    <w:rsid w:val="0023300A"/>
    <w:rsid w:val="00233CFA"/>
    <w:rsid w:val="002346B2"/>
    <w:rsid w:val="00234F52"/>
    <w:rsid w:val="00236155"/>
    <w:rsid w:val="00237785"/>
    <w:rsid w:val="0024039F"/>
    <w:rsid w:val="00240DBB"/>
    <w:rsid w:val="002411B7"/>
    <w:rsid w:val="002416B9"/>
    <w:rsid w:val="00241843"/>
    <w:rsid w:val="00241C90"/>
    <w:rsid w:val="00244E92"/>
    <w:rsid w:val="00251C3A"/>
    <w:rsid w:val="00252A09"/>
    <w:rsid w:val="00253846"/>
    <w:rsid w:val="00253A11"/>
    <w:rsid w:val="002544B4"/>
    <w:rsid w:val="00254712"/>
    <w:rsid w:val="00256288"/>
    <w:rsid w:val="002577DA"/>
    <w:rsid w:val="00257AAE"/>
    <w:rsid w:val="00260CED"/>
    <w:rsid w:val="0026168D"/>
    <w:rsid w:val="002618B6"/>
    <w:rsid w:val="002626DC"/>
    <w:rsid w:val="0026316C"/>
    <w:rsid w:val="00265574"/>
    <w:rsid w:val="00265902"/>
    <w:rsid w:val="00265985"/>
    <w:rsid w:val="00265B77"/>
    <w:rsid w:val="00267DCA"/>
    <w:rsid w:val="00273822"/>
    <w:rsid w:val="002762C2"/>
    <w:rsid w:val="00276BF6"/>
    <w:rsid w:val="002770F2"/>
    <w:rsid w:val="00277605"/>
    <w:rsid w:val="002807ED"/>
    <w:rsid w:val="00280C24"/>
    <w:rsid w:val="00280DB5"/>
    <w:rsid w:val="002833BC"/>
    <w:rsid w:val="002857B9"/>
    <w:rsid w:val="002860F1"/>
    <w:rsid w:val="00287544"/>
    <w:rsid w:val="00287818"/>
    <w:rsid w:val="002913DE"/>
    <w:rsid w:val="00293043"/>
    <w:rsid w:val="00294786"/>
    <w:rsid w:val="00295427"/>
    <w:rsid w:val="002956E2"/>
    <w:rsid w:val="00295D3D"/>
    <w:rsid w:val="0029628F"/>
    <w:rsid w:val="002A0094"/>
    <w:rsid w:val="002A014F"/>
    <w:rsid w:val="002A3F68"/>
    <w:rsid w:val="002A470A"/>
    <w:rsid w:val="002A58EE"/>
    <w:rsid w:val="002A596E"/>
    <w:rsid w:val="002A7086"/>
    <w:rsid w:val="002A76C0"/>
    <w:rsid w:val="002B075D"/>
    <w:rsid w:val="002B0A9B"/>
    <w:rsid w:val="002B0F3E"/>
    <w:rsid w:val="002B4900"/>
    <w:rsid w:val="002C0B8B"/>
    <w:rsid w:val="002C1A3F"/>
    <w:rsid w:val="002C23F0"/>
    <w:rsid w:val="002C43D5"/>
    <w:rsid w:val="002C45EF"/>
    <w:rsid w:val="002C5CEE"/>
    <w:rsid w:val="002C5F45"/>
    <w:rsid w:val="002C618D"/>
    <w:rsid w:val="002D2437"/>
    <w:rsid w:val="002D2D91"/>
    <w:rsid w:val="002D4A48"/>
    <w:rsid w:val="002D4DD7"/>
    <w:rsid w:val="002D4FD3"/>
    <w:rsid w:val="002D62BE"/>
    <w:rsid w:val="002D6730"/>
    <w:rsid w:val="002D6B99"/>
    <w:rsid w:val="002D7725"/>
    <w:rsid w:val="002E229B"/>
    <w:rsid w:val="002E2BEB"/>
    <w:rsid w:val="002E2DAD"/>
    <w:rsid w:val="002E30FF"/>
    <w:rsid w:val="002E37C0"/>
    <w:rsid w:val="002E3A4C"/>
    <w:rsid w:val="002E48AC"/>
    <w:rsid w:val="002E5F66"/>
    <w:rsid w:val="002E737D"/>
    <w:rsid w:val="002E7AFF"/>
    <w:rsid w:val="002E7EEC"/>
    <w:rsid w:val="002F0567"/>
    <w:rsid w:val="002F13E3"/>
    <w:rsid w:val="002F1759"/>
    <w:rsid w:val="002F180A"/>
    <w:rsid w:val="002F1EB1"/>
    <w:rsid w:val="002F22E5"/>
    <w:rsid w:val="002F34E8"/>
    <w:rsid w:val="002F48DB"/>
    <w:rsid w:val="002F610E"/>
    <w:rsid w:val="002F707D"/>
    <w:rsid w:val="002F70A9"/>
    <w:rsid w:val="002F7E74"/>
    <w:rsid w:val="00301EFF"/>
    <w:rsid w:val="003024BB"/>
    <w:rsid w:val="00302C47"/>
    <w:rsid w:val="003033CB"/>
    <w:rsid w:val="0030345B"/>
    <w:rsid w:val="0030403E"/>
    <w:rsid w:val="003051CC"/>
    <w:rsid w:val="00305690"/>
    <w:rsid w:val="003067C7"/>
    <w:rsid w:val="00310CFD"/>
    <w:rsid w:val="00311827"/>
    <w:rsid w:val="003137EE"/>
    <w:rsid w:val="00315F51"/>
    <w:rsid w:val="00316317"/>
    <w:rsid w:val="003165CB"/>
    <w:rsid w:val="00317509"/>
    <w:rsid w:val="0032033E"/>
    <w:rsid w:val="00320AFF"/>
    <w:rsid w:val="00320BA6"/>
    <w:rsid w:val="0032134C"/>
    <w:rsid w:val="003222DC"/>
    <w:rsid w:val="00322513"/>
    <w:rsid w:val="00325252"/>
    <w:rsid w:val="003278CF"/>
    <w:rsid w:val="0033071B"/>
    <w:rsid w:val="00330B13"/>
    <w:rsid w:val="00331693"/>
    <w:rsid w:val="00334B1E"/>
    <w:rsid w:val="003350E5"/>
    <w:rsid w:val="003359CF"/>
    <w:rsid w:val="003370D5"/>
    <w:rsid w:val="0033754C"/>
    <w:rsid w:val="00341E92"/>
    <w:rsid w:val="00342D68"/>
    <w:rsid w:val="00344237"/>
    <w:rsid w:val="003455F9"/>
    <w:rsid w:val="00345B79"/>
    <w:rsid w:val="00345C27"/>
    <w:rsid w:val="0034625C"/>
    <w:rsid w:val="00346986"/>
    <w:rsid w:val="00347037"/>
    <w:rsid w:val="00347E9C"/>
    <w:rsid w:val="00351112"/>
    <w:rsid w:val="0035159F"/>
    <w:rsid w:val="00353D09"/>
    <w:rsid w:val="00353D7A"/>
    <w:rsid w:val="00354304"/>
    <w:rsid w:val="00360925"/>
    <w:rsid w:val="00364B94"/>
    <w:rsid w:val="00365004"/>
    <w:rsid w:val="00366EF9"/>
    <w:rsid w:val="003670E2"/>
    <w:rsid w:val="00370151"/>
    <w:rsid w:val="0037076E"/>
    <w:rsid w:val="003712C6"/>
    <w:rsid w:val="00371848"/>
    <w:rsid w:val="00371F4B"/>
    <w:rsid w:val="003732B7"/>
    <w:rsid w:val="0037404F"/>
    <w:rsid w:val="003750C6"/>
    <w:rsid w:val="003757D7"/>
    <w:rsid w:val="0038149C"/>
    <w:rsid w:val="003816DA"/>
    <w:rsid w:val="00381CEF"/>
    <w:rsid w:val="00381E57"/>
    <w:rsid w:val="00382581"/>
    <w:rsid w:val="00382A2D"/>
    <w:rsid w:val="0038339F"/>
    <w:rsid w:val="00383908"/>
    <w:rsid w:val="00384DFB"/>
    <w:rsid w:val="00385209"/>
    <w:rsid w:val="00385833"/>
    <w:rsid w:val="00386A13"/>
    <w:rsid w:val="00386A86"/>
    <w:rsid w:val="00386EA8"/>
    <w:rsid w:val="00387173"/>
    <w:rsid w:val="00390F75"/>
    <w:rsid w:val="003927FE"/>
    <w:rsid w:val="003931A0"/>
    <w:rsid w:val="00393BF9"/>
    <w:rsid w:val="00394577"/>
    <w:rsid w:val="00395E7C"/>
    <w:rsid w:val="0039707F"/>
    <w:rsid w:val="00397703"/>
    <w:rsid w:val="003A009D"/>
    <w:rsid w:val="003A02C7"/>
    <w:rsid w:val="003A0427"/>
    <w:rsid w:val="003A4462"/>
    <w:rsid w:val="003A45C4"/>
    <w:rsid w:val="003A4DB0"/>
    <w:rsid w:val="003A59C7"/>
    <w:rsid w:val="003A65C4"/>
    <w:rsid w:val="003A66D5"/>
    <w:rsid w:val="003A6DD5"/>
    <w:rsid w:val="003A71CC"/>
    <w:rsid w:val="003A74AE"/>
    <w:rsid w:val="003A7F6F"/>
    <w:rsid w:val="003B00AE"/>
    <w:rsid w:val="003B2B62"/>
    <w:rsid w:val="003B2D32"/>
    <w:rsid w:val="003B4383"/>
    <w:rsid w:val="003B5979"/>
    <w:rsid w:val="003B5A59"/>
    <w:rsid w:val="003B6630"/>
    <w:rsid w:val="003B691B"/>
    <w:rsid w:val="003C1213"/>
    <w:rsid w:val="003C29F2"/>
    <w:rsid w:val="003C3A89"/>
    <w:rsid w:val="003C49F1"/>
    <w:rsid w:val="003C4D27"/>
    <w:rsid w:val="003C5822"/>
    <w:rsid w:val="003C7608"/>
    <w:rsid w:val="003D0C8A"/>
    <w:rsid w:val="003D0E2C"/>
    <w:rsid w:val="003D0ECA"/>
    <w:rsid w:val="003D3361"/>
    <w:rsid w:val="003D39A7"/>
    <w:rsid w:val="003D3E2A"/>
    <w:rsid w:val="003E1FE6"/>
    <w:rsid w:val="003E21CF"/>
    <w:rsid w:val="003E4031"/>
    <w:rsid w:val="003E444D"/>
    <w:rsid w:val="003F1658"/>
    <w:rsid w:val="003F1CF9"/>
    <w:rsid w:val="003F4085"/>
    <w:rsid w:val="003F4F53"/>
    <w:rsid w:val="003F5533"/>
    <w:rsid w:val="003F559B"/>
    <w:rsid w:val="003F5620"/>
    <w:rsid w:val="00401283"/>
    <w:rsid w:val="00401801"/>
    <w:rsid w:val="00402A44"/>
    <w:rsid w:val="00402A74"/>
    <w:rsid w:val="00403E45"/>
    <w:rsid w:val="0040574F"/>
    <w:rsid w:val="004062BF"/>
    <w:rsid w:val="004064C4"/>
    <w:rsid w:val="004078A7"/>
    <w:rsid w:val="00411ACC"/>
    <w:rsid w:val="00412420"/>
    <w:rsid w:val="0041259D"/>
    <w:rsid w:val="004134B5"/>
    <w:rsid w:val="004147D7"/>
    <w:rsid w:val="00415633"/>
    <w:rsid w:val="004159FC"/>
    <w:rsid w:val="004167B4"/>
    <w:rsid w:val="00417204"/>
    <w:rsid w:val="00420C5A"/>
    <w:rsid w:val="004211E3"/>
    <w:rsid w:val="00421436"/>
    <w:rsid w:val="00421539"/>
    <w:rsid w:val="00423538"/>
    <w:rsid w:val="004235CE"/>
    <w:rsid w:val="00423632"/>
    <w:rsid w:val="00425633"/>
    <w:rsid w:val="00425672"/>
    <w:rsid w:val="00426A6C"/>
    <w:rsid w:val="00431EE9"/>
    <w:rsid w:val="004329E9"/>
    <w:rsid w:val="00433F51"/>
    <w:rsid w:val="00435961"/>
    <w:rsid w:val="00437507"/>
    <w:rsid w:val="00440CF7"/>
    <w:rsid w:val="0044173F"/>
    <w:rsid w:val="00441D34"/>
    <w:rsid w:val="004445B4"/>
    <w:rsid w:val="00444C28"/>
    <w:rsid w:val="00446CF5"/>
    <w:rsid w:val="00450225"/>
    <w:rsid w:val="0045026E"/>
    <w:rsid w:val="00450DC8"/>
    <w:rsid w:val="00452C93"/>
    <w:rsid w:val="004552EA"/>
    <w:rsid w:val="00456FA0"/>
    <w:rsid w:val="00462812"/>
    <w:rsid w:val="004628B8"/>
    <w:rsid w:val="00462F2B"/>
    <w:rsid w:val="0046395B"/>
    <w:rsid w:val="00463977"/>
    <w:rsid w:val="00463CA1"/>
    <w:rsid w:val="00464C90"/>
    <w:rsid w:val="00466381"/>
    <w:rsid w:val="004719CC"/>
    <w:rsid w:val="00472E05"/>
    <w:rsid w:val="00472EE5"/>
    <w:rsid w:val="00474401"/>
    <w:rsid w:val="004755FA"/>
    <w:rsid w:val="0047585C"/>
    <w:rsid w:val="0047592F"/>
    <w:rsid w:val="00475EC3"/>
    <w:rsid w:val="004765CA"/>
    <w:rsid w:val="00476743"/>
    <w:rsid w:val="00476CB2"/>
    <w:rsid w:val="00477A46"/>
    <w:rsid w:val="004802A0"/>
    <w:rsid w:val="004803D0"/>
    <w:rsid w:val="00480C6E"/>
    <w:rsid w:val="00481BE1"/>
    <w:rsid w:val="00483583"/>
    <w:rsid w:val="0048368F"/>
    <w:rsid w:val="0048388B"/>
    <w:rsid w:val="004841BE"/>
    <w:rsid w:val="00490B1C"/>
    <w:rsid w:val="004946F6"/>
    <w:rsid w:val="00494C9F"/>
    <w:rsid w:val="00495709"/>
    <w:rsid w:val="00495E28"/>
    <w:rsid w:val="0049625D"/>
    <w:rsid w:val="00496DA4"/>
    <w:rsid w:val="00497ABC"/>
    <w:rsid w:val="00497F1D"/>
    <w:rsid w:val="004A0290"/>
    <w:rsid w:val="004A0D22"/>
    <w:rsid w:val="004A1259"/>
    <w:rsid w:val="004A264D"/>
    <w:rsid w:val="004A38EB"/>
    <w:rsid w:val="004A4280"/>
    <w:rsid w:val="004A49BE"/>
    <w:rsid w:val="004A57C6"/>
    <w:rsid w:val="004A5DE9"/>
    <w:rsid w:val="004A5DF0"/>
    <w:rsid w:val="004A6280"/>
    <w:rsid w:val="004A641A"/>
    <w:rsid w:val="004B29DB"/>
    <w:rsid w:val="004B35BC"/>
    <w:rsid w:val="004B6287"/>
    <w:rsid w:val="004B666B"/>
    <w:rsid w:val="004B783D"/>
    <w:rsid w:val="004C0573"/>
    <w:rsid w:val="004C16EA"/>
    <w:rsid w:val="004C2E55"/>
    <w:rsid w:val="004C360B"/>
    <w:rsid w:val="004C3CBD"/>
    <w:rsid w:val="004C4404"/>
    <w:rsid w:val="004C55B9"/>
    <w:rsid w:val="004C5707"/>
    <w:rsid w:val="004C6045"/>
    <w:rsid w:val="004C67CA"/>
    <w:rsid w:val="004C6EA5"/>
    <w:rsid w:val="004C7254"/>
    <w:rsid w:val="004D09FE"/>
    <w:rsid w:val="004D0F52"/>
    <w:rsid w:val="004D1C5F"/>
    <w:rsid w:val="004D4EA9"/>
    <w:rsid w:val="004D5D40"/>
    <w:rsid w:val="004D69F9"/>
    <w:rsid w:val="004E0CCB"/>
    <w:rsid w:val="004E23A9"/>
    <w:rsid w:val="004E2A23"/>
    <w:rsid w:val="004E345D"/>
    <w:rsid w:val="004E5213"/>
    <w:rsid w:val="004E607C"/>
    <w:rsid w:val="004E672C"/>
    <w:rsid w:val="004E6C26"/>
    <w:rsid w:val="004E6DBE"/>
    <w:rsid w:val="004E731F"/>
    <w:rsid w:val="004E7863"/>
    <w:rsid w:val="004F189B"/>
    <w:rsid w:val="004F2785"/>
    <w:rsid w:val="004F281B"/>
    <w:rsid w:val="004F2E36"/>
    <w:rsid w:val="004F47F9"/>
    <w:rsid w:val="004F70FA"/>
    <w:rsid w:val="004F76B3"/>
    <w:rsid w:val="004F783C"/>
    <w:rsid w:val="004F78B1"/>
    <w:rsid w:val="00502B83"/>
    <w:rsid w:val="00503428"/>
    <w:rsid w:val="00503636"/>
    <w:rsid w:val="00503C3D"/>
    <w:rsid w:val="0050489F"/>
    <w:rsid w:val="00504940"/>
    <w:rsid w:val="005056BF"/>
    <w:rsid w:val="005059B1"/>
    <w:rsid w:val="0050787D"/>
    <w:rsid w:val="00507DF0"/>
    <w:rsid w:val="00510562"/>
    <w:rsid w:val="00510F16"/>
    <w:rsid w:val="00511AC0"/>
    <w:rsid w:val="005123AF"/>
    <w:rsid w:val="00512AF7"/>
    <w:rsid w:val="0051323A"/>
    <w:rsid w:val="00513386"/>
    <w:rsid w:val="005136B8"/>
    <w:rsid w:val="00513FD9"/>
    <w:rsid w:val="0051560A"/>
    <w:rsid w:val="0051634A"/>
    <w:rsid w:val="00520676"/>
    <w:rsid w:val="0052127A"/>
    <w:rsid w:val="005212E2"/>
    <w:rsid w:val="00521413"/>
    <w:rsid w:val="00521B0E"/>
    <w:rsid w:val="00521B6F"/>
    <w:rsid w:val="005226D7"/>
    <w:rsid w:val="00522837"/>
    <w:rsid w:val="0052346F"/>
    <w:rsid w:val="005237A1"/>
    <w:rsid w:val="0052554A"/>
    <w:rsid w:val="005256CD"/>
    <w:rsid w:val="00526C07"/>
    <w:rsid w:val="005302E0"/>
    <w:rsid w:val="00530994"/>
    <w:rsid w:val="0053135C"/>
    <w:rsid w:val="0053142A"/>
    <w:rsid w:val="0053153C"/>
    <w:rsid w:val="005360B5"/>
    <w:rsid w:val="00536535"/>
    <w:rsid w:val="0053702E"/>
    <w:rsid w:val="00542594"/>
    <w:rsid w:val="00542616"/>
    <w:rsid w:val="005441B8"/>
    <w:rsid w:val="005444C5"/>
    <w:rsid w:val="00546174"/>
    <w:rsid w:val="0055347B"/>
    <w:rsid w:val="005543E4"/>
    <w:rsid w:val="005604AE"/>
    <w:rsid w:val="0056093B"/>
    <w:rsid w:val="00562398"/>
    <w:rsid w:val="0056329F"/>
    <w:rsid w:val="0056396D"/>
    <w:rsid w:val="00564FBE"/>
    <w:rsid w:val="00566D0C"/>
    <w:rsid w:val="0056715A"/>
    <w:rsid w:val="00567914"/>
    <w:rsid w:val="00570517"/>
    <w:rsid w:val="00572688"/>
    <w:rsid w:val="00572ABE"/>
    <w:rsid w:val="00572AFE"/>
    <w:rsid w:val="00573669"/>
    <w:rsid w:val="0057373A"/>
    <w:rsid w:val="00573C44"/>
    <w:rsid w:val="00573F3A"/>
    <w:rsid w:val="0058120D"/>
    <w:rsid w:val="005815B6"/>
    <w:rsid w:val="00582141"/>
    <w:rsid w:val="00583B3C"/>
    <w:rsid w:val="00583E85"/>
    <w:rsid w:val="00586A2E"/>
    <w:rsid w:val="005907ED"/>
    <w:rsid w:val="00591E6D"/>
    <w:rsid w:val="00592C8E"/>
    <w:rsid w:val="00593882"/>
    <w:rsid w:val="00596671"/>
    <w:rsid w:val="00596966"/>
    <w:rsid w:val="00597645"/>
    <w:rsid w:val="005A062D"/>
    <w:rsid w:val="005A0697"/>
    <w:rsid w:val="005A0D02"/>
    <w:rsid w:val="005A1216"/>
    <w:rsid w:val="005A13A1"/>
    <w:rsid w:val="005A2211"/>
    <w:rsid w:val="005A3270"/>
    <w:rsid w:val="005A36E6"/>
    <w:rsid w:val="005A3EBA"/>
    <w:rsid w:val="005A4145"/>
    <w:rsid w:val="005A4C04"/>
    <w:rsid w:val="005A50FD"/>
    <w:rsid w:val="005A527A"/>
    <w:rsid w:val="005A5DBA"/>
    <w:rsid w:val="005A61DF"/>
    <w:rsid w:val="005B40A2"/>
    <w:rsid w:val="005B413B"/>
    <w:rsid w:val="005B53C1"/>
    <w:rsid w:val="005B5BFE"/>
    <w:rsid w:val="005C301C"/>
    <w:rsid w:val="005C74CD"/>
    <w:rsid w:val="005C760E"/>
    <w:rsid w:val="005C78B8"/>
    <w:rsid w:val="005D001F"/>
    <w:rsid w:val="005D0211"/>
    <w:rsid w:val="005D0C71"/>
    <w:rsid w:val="005D0CC5"/>
    <w:rsid w:val="005D1241"/>
    <w:rsid w:val="005D2F7F"/>
    <w:rsid w:val="005D352F"/>
    <w:rsid w:val="005D4288"/>
    <w:rsid w:val="005D4E93"/>
    <w:rsid w:val="005D5189"/>
    <w:rsid w:val="005D6E2F"/>
    <w:rsid w:val="005D722E"/>
    <w:rsid w:val="005E068A"/>
    <w:rsid w:val="005E1A1B"/>
    <w:rsid w:val="005E1B2C"/>
    <w:rsid w:val="005E2E02"/>
    <w:rsid w:val="005E3E81"/>
    <w:rsid w:val="005E45AA"/>
    <w:rsid w:val="005E4BE2"/>
    <w:rsid w:val="005E6098"/>
    <w:rsid w:val="005E6478"/>
    <w:rsid w:val="005E6BFF"/>
    <w:rsid w:val="005E7DBE"/>
    <w:rsid w:val="005E7F8A"/>
    <w:rsid w:val="005F16D7"/>
    <w:rsid w:val="005F19F2"/>
    <w:rsid w:val="005F29C4"/>
    <w:rsid w:val="005F52E8"/>
    <w:rsid w:val="005F5BAE"/>
    <w:rsid w:val="005F6441"/>
    <w:rsid w:val="005F6C89"/>
    <w:rsid w:val="005F72AF"/>
    <w:rsid w:val="005F7A62"/>
    <w:rsid w:val="00600C75"/>
    <w:rsid w:val="0060156A"/>
    <w:rsid w:val="0060431A"/>
    <w:rsid w:val="00604D32"/>
    <w:rsid w:val="006059AD"/>
    <w:rsid w:val="00605F0F"/>
    <w:rsid w:val="00610331"/>
    <w:rsid w:val="0061130C"/>
    <w:rsid w:val="00611366"/>
    <w:rsid w:val="006115C1"/>
    <w:rsid w:val="0061342E"/>
    <w:rsid w:val="006136F0"/>
    <w:rsid w:val="00614610"/>
    <w:rsid w:val="006159A8"/>
    <w:rsid w:val="006172DC"/>
    <w:rsid w:val="00617FD5"/>
    <w:rsid w:val="006202E9"/>
    <w:rsid w:val="00620936"/>
    <w:rsid w:val="00621561"/>
    <w:rsid w:val="0062221A"/>
    <w:rsid w:val="00622A1B"/>
    <w:rsid w:val="00623402"/>
    <w:rsid w:val="0062357A"/>
    <w:rsid w:val="00623940"/>
    <w:rsid w:val="00623991"/>
    <w:rsid w:val="006240B7"/>
    <w:rsid w:val="00624D5C"/>
    <w:rsid w:val="00624E0F"/>
    <w:rsid w:val="006275A5"/>
    <w:rsid w:val="00627C63"/>
    <w:rsid w:val="00630070"/>
    <w:rsid w:val="00630D85"/>
    <w:rsid w:val="00633422"/>
    <w:rsid w:val="00633766"/>
    <w:rsid w:val="00633D8D"/>
    <w:rsid w:val="006411CF"/>
    <w:rsid w:val="006413F6"/>
    <w:rsid w:val="006424F7"/>
    <w:rsid w:val="00644EC9"/>
    <w:rsid w:val="00647235"/>
    <w:rsid w:val="00650876"/>
    <w:rsid w:val="006513F4"/>
    <w:rsid w:val="006520CB"/>
    <w:rsid w:val="00655172"/>
    <w:rsid w:val="00655A7B"/>
    <w:rsid w:val="00655C47"/>
    <w:rsid w:val="00655FF8"/>
    <w:rsid w:val="00656AC2"/>
    <w:rsid w:val="00656DF6"/>
    <w:rsid w:val="00660D2E"/>
    <w:rsid w:val="006625D9"/>
    <w:rsid w:val="00662885"/>
    <w:rsid w:val="006660BF"/>
    <w:rsid w:val="00667081"/>
    <w:rsid w:val="00667156"/>
    <w:rsid w:val="00670845"/>
    <w:rsid w:val="00670BE0"/>
    <w:rsid w:val="00672520"/>
    <w:rsid w:val="006756A7"/>
    <w:rsid w:val="0067597A"/>
    <w:rsid w:val="00675A1F"/>
    <w:rsid w:val="00675E01"/>
    <w:rsid w:val="0067700F"/>
    <w:rsid w:val="00680796"/>
    <w:rsid w:val="0068127E"/>
    <w:rsid w:val="006818E9"/>
    <w:rsid w:val="00681F80"/>
    <w:rsid w:val="006829D4"/>
    <w:rsid w:val="00683060"/>
    <w:rsid w:val="0068461F"/>
    <w:rsid w:val="00684FFF"/>
    <w:rsid w:val="00685241"/>
    <w:rsid w:val="0068594C"/>
    <w:rsid w:val="0068722E"/>
    <w:rsid w:val="006875EC"/>
    <w:rsid w:val="006934E3"/>
    <w:rsid w:val="0069484E"/>
    <w:rsid w:val="00695237"/>
    <w:rsid w:val="00695A2A"/>
    <w:rsid w:val="00696A07"/>
    <w:rsid w:val="00696A9A"/>
    <w:rsid w:val="00697391"/>
    <w:rsid w:val="006A30A4"/>
    <w:rsid w:val="006A4AA9"/>
    <w:rsid w:val="006A67B4"/>
    <w:rsid w:val="006A7197"/>
    <w:rsid w:val="006A76D4"/>
    <w:rsid w:val="006A7C02"/>
    <w:rsid w:val="006B27BC"/>
    <w:rsid w:val="006B40AB"/>
    <w:rsid w:val="006B4E50"/>
    <w:rsid w:val="006B75C8"/>
    <w:rsid w:val="006B7C22"/>
    <w:rsid w:val="006C0916"/>
    <w:rsid w:val="006C2479"/>
    <w:rsid w:val="006C2DB5"/>
    <w:rsid w:val="006C4CA4"/>
    <w:rsid w:val="006C4EB5"/>
    <w:rsid w:val="006C6404"/>
    <w:rsid w:val="006C6627"/>
    <w:rsid w:val="006C6894"/>
    <w:rsid w:val="006C7DCE"/>
    <w:rsid w:val="006D00AF"/>
    <w:rsid w:val="006D020A"/>
    <w:rsid w:val="006D1AF3"/>
    <w:rsid w:val="006D2A29"/>
    <w:rsid w:val="006D3A06"/>
    <w:rsid w:val="006D6841"/>
    <w:rsid w:val="006D7A8C"/>
    <w:rsid w:val="006E03FB"/>
    <w:rsid w:val="006E08A0"/>
    <w:rsid w:val="006E10DD"/>
    <w:rsid w:val="006E136C"/>
    <w:rsid w:val="006E15FC"/>
    <w:rsid w:val="006E1A49"/>
    <w:rsid w:val="006E1B77"/>
    <w:rsid w:val="006E1EFE"/>
    <w:rsid w:val="006E297C"/>
    <w:rsid w:val="006E2CB0"/>
    <w:rsid w:val="006E3377"/>
    <w:rsid w:val="006E358E"/>
    <w:rsid w:val="006E50C7"/>
    <w:rsid w:val="006E5E64"/>
    <w:rsid w:val="006E6682"/>
    <w:rsid w:val="006E7470"/>
    <w:rsid w:val="006F30F4"/>
    <w:rsid w:val="006F36FB"/>
    <w:rsid w:val="006F4264"/>
    <w:rsid w:val="006F45FE"/>
    <w:rsid w:val="006F4ED5"/>
    <w:rsid w:val="006F56B7"/>
    <w:rsid w:val="006F7623"/>
    <w:rsid w:val="00700027"/>
    <w:rsid w:val="00700765"/>
    <w:rsid w:val="00700839"/>
    <w:rsid w:val="0070173F"/>
    <w:rsid w:val="007021EE"/>
    <w:rsid w:val="0070238F"/>
    <w:rsid w:val="007030BB"/>
    <w:rsid w:val="007032AC"/>
    <w:rsid w:val="00703995"/>
    <w:rsid w:val="0070439F"/>
    <w:rsid w:val="007056E9"/>
    <w:rsid w:val="00705C13"/>
    <w:rsid w:val="0070632F"/>
    <w:rsid w:val="0070672B"/>
    <w:rsid w:val="007072F7"/>
    <w:rsid w:val="00707DAD"/>
    <w:rsid w:val="007103F7"/>
    <w:rsid w:val="0071060F"/>
    <w:rsid w:val="00711F08"/>
    <w:rsid w:val="007124BC"/>
    <w:rsid w:val="007124D8"/>
    <w:rsid w:val="00713C11"/>
    <w:rsid w:val="0071416E"/>
    <w:rsid w:val="007145D2"/>
    <w:rsid w:val="00714FEA"/>
    <w:rsid w:val="00716DAF"/>
    <w:rsid w:val="00716E67"/>
    <w:rsid w:val="00717DFB"/>
    <w:rsid w:val="00720B83"/>
    <w:rsid w:val="007220A8"/>
    <w:rsid w:val="00722631"/>
    <w:rsid w:val="007233A1"/>
    <w:rsid w:val="007270F1"/>
    <w:rsid w:val="00727752"/>
    <w:rsid w:val="0073005A"/>
    <w:rsid w:val="00730409"/>
    <w:rsid w:val="00732101"/>
    <w:rsid w:val="00732215"/>
    <w:rsid w:val="00732E0E"/>
    <w:rsid w:val="00733CC1"/>
    <w:rsid w:val="007342C4"/>
    <w:rsid w:val="00734A39"/>
    <w:rsid w:val="00735591"/>
    <w:rsid w:val="007357CC"/>
    <w:rsid w:val="00735F3F"/>
    <w:rsid w:val="00735FF8"/>
    <w:rsid w:val="0073660F"/>
    <w:rsid w:val="007369A3"/>
    <w:rsid w:val="00737643"/>
    <w:rsid w:val="00740B1A"/>
    <w:rsid w:val="00746E31"/>
    <w:rsid w:val="0074740A"/>
    <w:rsid w:val="00747DC8"/>
    <w:rsid w:val="0075038F"/>
    <w:rsid w:val="007510F8"/>
    <w:rsid w:val="00752968"/>
    <w:rsid w:val="0075323B"/>
    <w:rsid w:val="007549C3"/>
    <w:rsid w:val="007562DE"/>
    <w:rsid w:val="00756E28"/>
    <w:rsid w:val="0075774C"/>
    <w:rsid w:val="00757AA9"/>
    <w:rsid w:val="00757E38"/>
    <w:rsid w:val="00761092"/>
    <w:rsid w:val="00761543"/>
    <w:rsid w:val="007618CC"/>
    <w:rsid w:val="007651BC"/>
    <w:rsid w:val="0076525A"/>
    <w:rsid w:val="0076579D"/>
    <w:rsid w:val="00765EE0"/>
    <w:rsid w:val="007661BF"/>
    <w:rsid w:val="007666E5"/>
    <w:rsid w:val="007669CD"/>
    <w:rsid w:val="00771923"/>
    <w:rsid w:val="00771EC2"/>
    <w:rsid w:val="00772661"/>
    <w:rsid w:val="00772BC6"/>
    <w:rsid w:val="007730D0"/>
    <w:rsid w:val="00774B99"/>
    <w:rsid w:val="007762CE"/>
    <w:rsid w:val="00780C2A"/>
    <w:rsid w:val="00784841"/>
    <w:rsid w:val="00784F9C"/>
    <w:rsid w:val="00785945"/>
    <w:rsid w:val="00786B08"/>
    <w:rsid w:val="00786F9C"/>
    <w:rsid w:val="007907E5"/>
    <w:rsid w:val="00792263"/>
    <w:rsid w:val="0079230C"/>
    <w:rsid w:val="00792BB9"/>
    <w:rsid w:val="00792CDA"/>
    <w:rsid w:val="0079382F"/>
    <w:rsid w:val="007942FC"/>
    <w:rsid w:val="0079442B"/>
    <w:rsid w:val="0079504D"/>
    <w:rsid w:val="00795908"/>
    <w:rsid w:val="00795B10"/>
    <w:rsid w:val="00796260"/>
    <w:rsid w:val="007965BB"/>
    <w:rsid w:val="0079709F"/>
    <w:rsid w:val="007975C3"/>
    <w:rsid w:val="007A0A7E"/>
    <w:rsid w:val="007A0B64"/>
    <w:rsid w:val="007A1DAC"/>
    <w:rsid w:val="007A30D6"/>
    <w:rsid w:val="007A4B78"/>
    <w:rsid w:val="007A550C"/>
    <w:rsid w:val="007A55A0"/>
    <w:rsid w:val="007A61A5"/>
    <w:rsid w:val="007A6CB9"/>
    <w:rsid w:val="007A77DE"/>
    <w:rsid w:val="007B01A6"/>
    <w:rsid w:val="007B08FA"/>
    <w:rsid w:val="007B2233"/>
    <w:rsid w:val="007B23E2"/>
    <w:rsid w:val="007B3112"/>
    <w:rsid w:val="007B31BE"/>
    <w:rsid w:val="007B4B1C"/>
    <w:rsid w:val="007B5783"/>
    <w:rsid w:val="007B6396"/>
    <w:rsid w:val="007B7D38"/>
    <w:rsid w:val="007C1E5B"/>
    <w:rsid w:val="007C1EFF"/>
    <w:rsid w:val="007C504D"/>
    <w:rsid w:val="007C55DE"/>
    <w:rsid w:val="007C6291"/>
    <w:rsid w:val="007C69A4"/>
    <w:rsid w:val="007D03DF"/>
    <w:rsid w:val="007D12F8"/>
    <w:rsid w:val="007D30FC"/>
    <w:rsid w:val="007D4AEA"/>
    <w:rsid w:val="007D6846"/>
    <w:rsid w:val="007D6E49"/>
    <w:rsid w:val="007E07C7"/>
    <w:rsid w:val="007E116B"/>
    <w:rsid w:val="007E1893"/>
    <w:rsid w:val="007E2DA5"/>
    <w:rsid w:val="007E6472"/>
    <w:rsid w:val="007F0023"/>
    <w:rsid w:val="007F19BB"/>
    <w:rsid w:val="007F1CC9"/>
    <w:rsid w:val="007F20DC"/>
    <w:rsid w:val="007F2A7E"/>
    <w:rsid w:val="007F3AEB"/>
    <w:rsid w:val="007F400F"/>
    <w:rsid w:val="007F6232"/>
    <w:rsid w:val="00800A79"/>
    <w:rsid w:val="00800BBF"/>
    <w:rsid w:val="00800D92"/>
    <w:rsid w:val="008025E4"/>
    <w:rsid w:val="008055CB"/>
    <w:rsid w:val="00805BE6"/>
    <w:rsid w:val="00805F6D"/>
    <w:rsid w:val="008061E0"/>
    <w:rsid w:val="008073E0"/>
    <w:rsid w:val="0081013A"/>
    <w:rsid w:val="0081079C"/>
    <w:rsid w:val="0081082A"/>
    <w:rsid w:val="00811A56"/>
    <w:rsid w:val="00811ECA"/>
    <w:rsid w:val="00812553"/>
    <w:rsid w:val="00814C94"/>
    <w:rsid w:val="00814FD2"/>
    <w:rsid w:val="008158FB"/>
    <w:rsid w:val="00817678"/>
    <w:rsid w:val="00817CCE"/>
    <w:rsid w:val="00821781"/>
    <w:rsid w:val="008226F9"/>
    <w:rsid w:val="00823032"/>
    <w:rsid w:val="008232B0"/>
    <w:rsid w:val="008238A7"/>
    <w:rsid w:val="00824186"/>
    <w:rsid w:val="00825023"/>
    <w:rsid w:val="00825065"/>
    <w:rsid w:val="00825AB5"/>
    <w:rsid w:val="00827B2A"/>
    <w:rsid w:val="00830F52"/>
    <w:rsid w:val="0083406C"/>
    <w:rsid w:val="00834292"/>
    <w:rsid w:val="008359E0"/>
    <w:rsid w:val="008367AE"/>
    <w:rsid w:val="008378A3"/>
    <w:rsid w:val="0083798B"/>
    <w:rsid w:val="008405D3"/>
    <w:rsid w:val="0084146F"/>
    <w:rsid w:val="00842B62"/>
    <w:rsid w:val="00843D82"/>
    <w:rsid w:val="0084560B"/>
    <w:rsid w:val="00846A59"/>
    <w:rsid w:val="00847747"/>
    <w:rsid w:val="00847CE0"/>
    <w:rsid w:val="00847D63"/>
    <w:rsid w:val="0085122C"/>
    <w:rsid w:val="00851C25"/>
    <w:rsid w:val="00853A45"/>
    <w:rsid w:val="00853EF1"/>
    <w:rsid w:val="00854300"/>
    <w:rsid w:val="00854E3D"/>
    <w:rsid w:val="00855559"/>
    <w:rsid w:val="00855FE3"/>
    <w:rsid w:val="00856924"/>
    <w:rsid w:val="00856E64"/>
    <w:rsid w:val="00861248"/>
    <w:rsid w:val="008616F5"/>
    <w:rsid w:val="00862F25"/>
    <w:rsid w:val="008630FE"/>
    <w:rsid w:val="00863295"/>
    <w:rsid w:val="00863796"/>
    <w:rsid w:val="0086519E"/>
    <w:rsid w:val="0086552F"/>
    <w:rsid w:val="0086558A"/>
    <w:rsid w:val="008655DE"/>
    <w:rsid w:val="008657C9"/>
    <w:rsid w:val="0086585B"/>
    <w:rsid w:val="00865C51"/>
    <w:rsid w:val="00867CB9"/>
    <w:rsid w:val="00872AB5"/>
    <w:rsid w:val="00872ED5"/>
    <w:rsid w:val="008757D4"/>
    <w:rsid w:val="0087605A"/>
    <w:rsid w:val="0087738E"/>
    <w:rsid w:val="008814A8"/>
    <w:rsid w:val="00882255"/>
    <w:rsid w:val="00882E60"/>
    <w:rsid w:val="0088597C"/>
    <w:rsid w:val="00886A08"/>
    <w:rsid w:val="00887CF9"/>
    <w:rsid w:val="008914CC"/>
    <w:rsid w:val="00891789"/>
    <w:rsid w:val="00892B95"/>
    <w:rsid w:val="0089314F"/>
    <w:rsid w:val="008933AC"/>
    <w:rsid w:val="00894F26"/>
    <w:rsid w:val="00895B9C"/>
    <w:rsid w:val="00897BF8"/>
    <w:rsid w:val="008A2721"/>
    <w:rsid w:val="008A2AE6"/>
    <w:rsid w:val="008A3B28"/>
    <w:rsid w:val="008A51BB"/>
    <w:rsid w:val="008A585B"/>
    <w:rsid w:val="008A6433"/>
    <w:rsid w:val="008A7C60"/>
    <w:rsid w:val="008B05AE"/>
    <w:rsid w:val="008B2CDF"/>
    <w:rsid w:val="008B42FA"/>
    <w:rsid w:val="008B59B1"/>
    <w:rsid w:val="008B5B8D"/>
    <w:rsid w:val="008B664B"/>
    <w:rsid w:val="008B722A"/>
    <w:rsid w:val="008B73FC"/>
    <w:rsid w:val="008C0888"/>
    <w:rsid w:val="008C2328"/>
    <w:rsid w:val="008C3E04"/>
    <w:rsid w:val="008C3F6B"/>
    <w:rsid w:val="008C6074"/>
    <w:rsid w:val="008D09D2"/>
    <w:rsid w:val="008D144E"/>
    <w:rsid w:val="008D2637"/>
    <w:rsid w:val="008D3A9E"/>
    <w:rsid w:val="008D40E0"/>
    <w:rsid w:val="008D435A"/>
    <w:rsid w:val="008D4D17"/>
    <w:rsid w:val="008D5352"/>
    <w:rsid w:val="008D5501"/>
    <w:rsid w:val="008D574E"/>
    <w:rsid w:val="008D580C"/>
    <w:rsid w:val="008D5A3A"/>
    <w:rsid w:val="008D68CE"/>
    <w:rsid w:val="008D7DD0"/>
    <w:rsid w:val="008E00C3"/>
    <w:rsid w:val="008E08A3"/>
    <w:rsid w:val="008E0F13"/>
    <w:rsid w:val="008E0FE6"/>
    <w:rsid w:val="008E1DB7"/>
    <w:rsid w:val="008E6ACD"/>
    <w:rsid w:val="008E7E01"/>
    <w:rsid w:val="008F0B1D"/>
    <w:rsid w:val="008F26B5"/>
    <w:rsid w:val="008F2A6E"/>
    <w:rsid w:val="008F3E69"/>
    <w:rsid w:val="008F4B6A"/>
    <w:rsid w:val="008F4FBF"/>
    <w:rsid w:val="008F52F5"/>
    <w:rsid w:val="008F56E1"/>
    <w:rsid w:val="008F6216"/>
    <w:rsid w:val="008F6291"/>
    <w:rsid w:val="00901192"/>
    <w:rsid w:val="0090170A"/>
    <w:rsid w:val="00901C78"/>
    <w:rsid w:val="0090352A"/>
    <w:rsid w:val="00905B32"/>
    <w:rsid w:val="00906451"/>
    <w:rsid w:val="009071BE"/>
    <w:rsid w:val="00907925"/>
    <w:rsid w:val="0091043A"/>
    <w:rsid w:val="0091123B"/>
    <w:rsid w:val="0091177D"/>
    <w:rsid w:val="00911BF2"/>
    <w:rsid w:val="0091302D"/>
    <w:rsid w:val="00913EC0"/>
    <w:rsid w:val="00914625"/>
    <w:rsid w:val="00914F85"/>
    <w:rsid w:val="009162D9"/>
    <w:rsid w:val="00917443"/>
    <w:rsid w:val="00920BC2"/>
    <w:rsid w:val="00921618"/>
    <w:rsid w:val="00921F50"/>
    <w:rsid w:val="00922293"/>
    <w:rsid w:val="0092246A"/>
    <w:rsid w:val="00923423"/>
    <w:rsid w:val="00924EBB"/>
    <w:rsid w:val="0092582B"/>
    <w:rsid w:val="00926B64"/>
    <w:rsid w:val="00926F10"/>
    <w:rsid w:val="0093029A"/>
    <w:rsid w:val="00931250"/>
    <w:rsid w:val="00931B21"/>
    <w:rsid w:val="00933DC4"/>
    <w:rsid w:val="00933F18"/>
    <w:rsid w:val="0093485E"/>
    <w:rsid w:val="00934B15"/>
    <w:rsid w:val="009354EA"/>
    <w:rsid w:val="00935D31"/>
    <w:rsid w:val="00936D9A"/>
    <w:rsid w:val="00936E3A"/>
    <w:rsid w:val="009409B3"/>
    <w:rsid w:val="00940E0E"/>
    <w:rsid w:val="00941FA1"/>
    <w:rsid w:val="009428DD"/>
    <w:rsid w:val="00943998"/>
    <w:rsid w:val="00943AA8"/>
    <w:rsid w:val="009448EC"/>
    <w:rsid w:val="00946D82"/>
    <w:rsid w:val="009473BA"/>
    <w:rsid w:val="00950361"/>
    <w:rsid w:val="00950B88"/>
    <w:rsid w:val="00951671"/>
    <w:rsid w:val="00954AD2"/>
    <w:rsid w:val="0095543A"/>
    <w:rsid w:val="0095649E"/>
    <w:rsid w:val="0096071C"/>
    <w:rsid w:val="00960942"/>
    <w:rsid w:val="00960B27"/>
    <w:rsid w:val="0096229F"/>
    <w:rsid w:val="009623FC"/>
    <w:rsid w:val="009633E1"/>
    <w:rsid w:val="0096498D"/>
    <w:rsid w:val="00964AC4"/>
    <w:rsid w:val="009672F8"/>
    <w:rsid w:val="0097308F"/>
    <w:rsid w:val="009730E7"/>
    <w:rsid w:val="00975AEA"/>
    <w:rsid w:val="00975DAD"/>
    <w:rsid w:val="00976001"/>
    <w:rsid w:val="00980353"/>
    <w:rsid w:val="00981C72"/>
    <w:rsid w:val="009828B4"/>
    <w:rsid w:val="009837D2"/>
    <w:rsid w:val="00983F82"/>
    <w:rsid w:val="00984DF8"/>
    <w:rsid w:val="00986B8D"/>
    <w:rsid w:val="0099123A"/>
    <w:rsid w:val="009936D3"/>
    <w:rsid w:val="00993BE2"/>
    <w:rsid w:val="0099590C"/>
    <w:rsid w:val="00996396"/>
    <w:rsid w:val="00996AAA"/>
    <w:rsid w:val="00996D92"/>
    <w:rsid w:val="009A1B2C"/>
    <w:rsid w:val="009A3AA3"/>
    <w:rsid w:val="009A3E22"/>
    <w:rsid w:val="009A41BE"/>
    <w:rsid w:val="009A6837"/>
    <w:rsid w:val="009A79DD"/>
    <w:rsid w:val="009A7A44"/>
    <w:rsid w:val="009B1F82"/>
    <w:rsid w:val="009B227F"/>
    <w:rsid w:val="009B3162"/>
    <w:rsid w:val="009B4642"/>
    <w:rsid w:val="009B50D0"/>
    <w:rsid w:val="009B5A93"/>
    <w:rsid w:val="009B6903"/>
    <w:rsid w:val="009C0B61"/>
    <w:rsid w:val="009C0B64"/>
    <w:rsid w:val="009C15F1"/>
    <w:rsid w:val="009C1656"/>
    <w:rsid w:val="009C1BB7"/>
    <w:rsid w:val="009C1D5E"/>
    <w:rsid w:val="009C20CE"/>
    <w:rsid w:val="009C31DD"/>
    <w:rsid w:val="009C45D4"/>
    <w:rsid w:val="009C6D2D"/>
    <w:rsid w:val="009D0154"/>
    <w:rsid w:val="009D118E"/>
    <w:rsid w:val="009D264A"/>
    <w:rsid w:val="009D2C06"/>
    <w:rsid w:val="009D2E5E"/>
    <w:rsid w:val="009D3ECF"/>
    <w:rsid w:val="009D41FC"/>
    <w:rsid w:val="009D5024"/>
    <w:rsid w:val="009D5F3A"/>
    <w:rsid w:val="009D6741"/>
    <w:rsid w:val="009E1947"/>
    <w:rsid w:val="009E2B70"/>
    <w:rsid w:val="009E371C"/>
    <w:rsid w:val="009E4222"/>
    <w:rsid w:val="009E68D3"/>
    <w:rsid w:val="009E780C"/>
    <w:rsid w:val="009F0A40"/>
    <w:rsid w:val="009F1487"/>
    <w:rsid w:val="009F2C87"/>
    <w:rsid w:val="009F2E72"/>
    <w:rsid w:val="009F3061"/>
    <w:rsid w:val="009F406C"/>
    <w:rsid w:val="009F4376"/>
    <w:rsid w:val="009F634F"/>
    <w:rsid w:val="009F7292"/>
    <w:rsid w:val="009F78A1"/>
    <w:rsid w:val="009F7B5C"/>
    <w:rsid w:val="00A019E1"/>
    <w:rsid w:val="00A01B95"/>
    <w:rsid w:val="00A061FB"/>
    <w:rsid w:val="00A0637C"/>
    <w:rsid w:val="00A068E1"/>
    <w:rsid w:val="00A07557"/>
    <w:rsid w:val="00A10332"/>
    <w:rsid w:val="00A10CB2"/>
    <w:rsid w:val="00A11062"/>
    <w:rsid w:val="00A1240F"/>
    <w:rsid w:val="00A12BF1"/>
    <w:rsid w:val="00A1388F"/>
    <w:rsid w:val="00A1480D"/>
    <w:rsid w:val="00A16C5A"/>
    <w:rsid w:val="00A172F9"/>
    <w:rsid w:val="00A20D0F"/>
    <w:rsid w:val="00A22019"/>
    <w:rsid w:val="00A221FD"/>
    <w:rsid w:val="00A22FB6"/>
    <w:rsid w:val="00A232A2"/>
    <w:rsid w:val="00A24260"/>
    <w:rsid w:val="00A242B4"/>
    <w:rsid w:val="00A27132"/>
    <w:rsid w:val="00A3011B"/>
    <w:rsid w:val="00A301EA"/>
    <w:rsid w:val="00A306EC"/>
    <w:rsid w:val="00A32272"/>
    <w:rsid w:val="00A324C7"/>
    <w:rsid w:val="00A3289C"/>
    <w:rsid w:val="00A335A1"/>
    <w:rsid w:val="00A34D26"/>
    <w:rsid w:val="00A35130"/>
    <w:rsid w:val="00A3523E"/>
    <w:rsid w:val="00A356B2"/>
    <w:rsid w:val="00A369CD"/>
    <w:rsid w:val="00A375BF"/>
    <w:rsid w:val="00A3799E"/>
    <w:rsid w:val="00A40F91"/>
    <w:rsid w:val="00A43DD3"/>
    <w:rsid w:val="00A44B09"/>
    <w:rsid w:val="00A47097"/>
    <w:rsid w:val="00A509BD"/>
    <w:rsid w:val="00A519F6"/>
    <w:rsid w:val="00A52288"/>
    <w:rsid w:val="00A54D30"/>
    <w:rsid w:val="00A5523E"/>
    <w:rsid w:val="00A55B47"/>
    <w:rsid w:val="00A55E19"/>
    <w:rsid w:val="00A574FD"/>
    <w:rsid w:val="00A576FD"/>
    <w:rsid w:val="00A60D9E"/>
    <w:rsid w:val="00A6167F"/>
    <w:rsid w:val="00A61C6B"/>
    <w:rsid w:val="00A64401"/>
    <w:rsid w:val="00A66494"/>
    <w:rsid w:val="00A66D54"/>
    <w:rsid w:val="00A6765D"/>
    <w:rsid w:val="00A67A72"/>
    <w:rsid w:val="00A67F2A"/>
    <w:rsid w:val="00A70AFF"/>
    <w:rsid w:val="00A70BFC"/>
    <w:rsid w:val="00A71AE7"/>
    <w:rsid w:val="00A71C83"/>
    <w:rsid w:val="00A72BC3"/>
    <w:rsid w:val="00A76BEE"/>
    <w:rsid w:val="00A76F94"/>
    <w:rsid w:val="00A7704A"/>
    <w:rsid w:val="00A770DF"/>
    <w:rsid w:val="00A80D60"/>
    <w:rsid w:val="00A82294"/>
    <w:rsid w:val="00A82FF7"/>
    <w:rsid w:val="00A83527"/>
    <w:rsid w:val="00A83ACE"/>
    <w:rsid w:val="00A8434D"/>
    <w:rsid w:val="00A846EC"/>
    <w:rsid w:val="00A86E3F"/>
    <w:rsid w:val="00A87B3B"/>
    <w:rsid w:val="00A90E46"/>
    <w:rsid w:val="00A92347"/>
    <w:rsid w:val="00A92946"/>
    <w:rsid w:val="00A92DB6"/>
    <w:rsid w:val="00A96168"/>
    <w:rsid w:val="00A96B30"/>
    <w:rsid w:val="00A96FA1"/>
    <w:rsid w:val="00A97459"/>
    <w:rsid w:val="00AA085C"/>
    <w:rsid w:val="00AA39B4"/>
    <w:rsid w:val="00AA4A07"/>
    <w:rsid w:val="00AA6371"/>
    <w:rsid w:val="00AA6CC3"/>
    <w:rsid w:val="00AA6D75"/>
    <w:rsid w:val="00AA7EC6"/>
    <w:rsid w:val="00AB27D2"/>
    <w:rsid w:val="00AB2C0D"/>
    <w:rsid w:val="00AB5E81"/>
    <w:rsid w:val="00AB6820"/>
    <w:rsid w:val="00AC0B68"/>
    <w:rsid w:val="00AC1DE3"/>
    <w:rsid w:val="00AC1E86"/>
    <w:rsid w:val="00AC25A7"/>
    <w:rsid w:val="00AC3833"/>
    <w:rsid w:val="00AC6CCD"/>
    <w:rsid w:val="00AC70CF"/>
    <w:rsid w:val="00AC743C"/>
    <w:rsid w:val="00AC74CD"/>
    <w:rsid w:val="00AD040A"/>
    <w:rsid w:val="00AD1A3C"/>
    <w:rsid w:val="00AD2199"/>
    <w:rsid w:val="00AD21A3"/>
    <w:rsid w:val="00AD2B28"/>
    <w:rsid w:val="00AD4A1C"/>
    <w:rsid w:val="00AD503D"/>
    <w:rsid w:val="00AE2802"/>
    <w:rsid w:val="00AE2C9D"/>
    <w:rsid w:val="00AE2F53"/>
    <w:rsid w:val="00AE36F6"/>
    <w:rsid w:val="00AE57CD"/>
    <w:rsid w:val="00AE5C2D"/>
    <w:rsid w:val="00AE5E34"/>
    <w:rsid w:val="00AE5EB5"/>
    <w:rsid w:val="00AF0B5D"/>
    <w:rsid w:val="00AF2E3A"/>
    <w:rsid w:val="00AF3BB9"/>
    <w:rsid w:val="00AF4398"/>
    <w:rsid w:val="00AF46D4"/>
    <w:rsid w:val="00AF6488"/>
    <w:rsid w:val="00AF64AD"/>
    <w:rsid w:val="00AF6AC9"/>
    <w:rsid w:val="00AF7ABA"/>
    <w:rsid w:val="00B00A80"/>
    <w:rsid w:val="00B014CC"/>
    <w:rsid w:val="00B03FDA"/>
    <w:rsid w:val="00B04055"/>
    <w:rsid w:val="00B07421"/>
    <w:rsid w:val="00B075EB"/>
    <w:rsid w:val="00B078F2"/>
    <w:rsid w:val="00B0792B"/>
    <w:rsid w:val="00B07E72"/>
    <w:rsid w:val="00B103D4"/>
    <w:rsid w:val="00B11F53"/>
    <w:rsid w:val="00B12535"/>
    <w:rsid w:val="00B1330F"/>
    <w:rsid w:val="00B14ABB"/>
    <w:rsid w:val="00B15707"/>
    <w:rsid w:val="00B16760"/>
    <w:rsid w:val="00B205AC"/>
    <w:rsid w:val="00B21072"/>
    <w:rsid w:val="00B242C2"/>
    <w:rsid w:val="00B2488F"/>
    <w:rsid w:val="00B24F10"/>
    <w:rsid w:val="00B25697"/>
    <w:rsid w:val="00B25D1E"/>
    <w:rsid w:val="00B269F3"/>
    <w:rsid w:val="00B27FF1"/>
    <w:rsid w:val="00B3216C"/>
    <w:rsid w:val="00B32295"/>
    <w:rsid w:val="00B33021"/>
    <w:rsid w:val="00B336A4"/>
    <w:rsid w:val="00B354B1"/>
    <w:rsid w:val="00B374AA"/>
    <w:rsid w:val="00B40F77"/>
    <w:rsid w:val="00B432C0"/>
    <w:rsid w:val="00B44FFE"/>
    <w:rsid w:val="00B45771"/>
    <w:rsid w:val="00B5003F"/>
    <w:rsid w:val="00B5132E"/>
    <w:rsid w:val="00B540AA"/>
    <w:rsid w:val="00B55E8E"/>
    <w:rsid w:val="00B5682F"/>
    <w:rsid w:val="00B56B9D"/>
    <w:rsid w:val="00B56FB5"/>
    <w:rsid w:val="00B6148B"/>
    <w:rsid w:val="00B61E52"/>
    <w:rsid w:val="00B6235F"/>
    <w:rsid w:val="00B629D6"/>
    <w:rsid w:val="00B62AEC"/>
    <w:rsid w:val="00B63F04"/>
    <w:rsid w:val="00B64A86"/>
    <w:rsid w:val="00B64CEE"/>
    <w:rsid w:val="00B666E0"/>
    <w:rsid w:val="00B7101C"/>
    <w:rsid w:val="00B71CA9"/>
    <w:rsid w:val="00B722A4"/>
    <w:rsid w:val="00B72340"/>
    <w:rsid w:val="00B72E96"/>
    <w:rsid w:val="00B733BC"/>
    <w:rsid w:val="00B74511"/>
    <w:rsid w:val="00B74EAF"/>
    <w:rsid w:val="00B75317"/>
    <w:rsid w:val="00B80A1A"/>
    <w:rsid w:val="00B80B4F"/>
    <w:rsid w:val="00B82177"/>
    <w:rsid w:val="00B8393A"/>
    <w:rsid w:val="00B83E1D"/>
    <w:rsid w:val="00B8603C"/>
    <w:rsid w:val="00B86500"/>
    <w:rsid w:val="00B86917"/>
    <w:rsid w:val="00B87908"/>
    <w:rsid w:val="00B90378"/>
    <w:rsid w:val="00B90554"/>
    <w:rsid w:val="00B91AF2"/>
    <w:rsid w:val="00B92007"/>
    <w:rsid w:val="00B92871"/>
    <w:rsid w:val="00B9371A"/>
    <w:rsid w:val="00B946A2"/>
    <w:rsid w:val="00B9533D"/>
    <w:rsid w:val="00B95B93"/>
    <w:rsid w:val="00B962FD"/>
    <w:rsid w:val="00B97741"/>
    <w:rsid w:val="00BA2F77"/>
    <w:rsid w:val="00BA318A"/>
    <w:rsid w:val="00BA42A9"/>
    <w:rsid w:val="00BA4C20"/>
    <w:rsid w:val="00BA5ABE"/>
    <w:rsid w:val="00BA75A1"/>
    <w:rsid w:val="00BB0588"/>
    <w:rsid w:val="00BB0D58"/>
    <w:rsid w:val="00BB3512"/>
    <w:rsid w:val="00BB52EB"/>
    <w:rsid w:val="00BB5ED0"/>
    <w:rsid w:val="00BB5F83"/>
    <w:rsid w:val="00BB6291"/>
    <w:rsid w:val="00BB7834"/>
    <w:rsid w:val="00BC011B"/>
    <w:rsid w:val="00BC161D"/>
    <w:rsid w:val="00BC1B71"/>
    <w:rsid w:val="00BC1CB4"/>
    <w:rsid w:val="00BC393B"/>
    <w:rsid w:val="00BC3DA5"/>
    <w:rsid w:val="00BC41C0"/>
    <w:rsid w:val="00BC5891"/>
    <w:rsid w:val="00BC5F01"/>
    <w:rsid w:val="00BC6A63"/>
    <w:rsid w:val="00BC75F1"/>
    <w:rsid w:val="00BD1074"/>
    <w:rsid w:val="00BD1A99"/>
    <w:rsid w:val="00BD1ED2"/>
    <w:rsid w:val="00BD3D13"/>
    <w:rsid w:val="00BD40F1"/>
    <w:rsid w:val="00BD4762"/>
    <w:rsid w:val="00BD525B"/>
    <w:rsid w:val="00BD62F0"/>
    <w:rsid w:val="00BE0053"/>
    <w:rsid w:val="00BE4D03"/>
    <w:rsid w:val="00BE56A0"/>
    <w:rsid w:val="00BE56A1"/>
    <w:rsid w:val="00BE597C"/>
    <w:rsid w:val="00BE6996"/>
    <w:rsid w:val="00BF0A59"/>
    <w:rsid w:val="00BF1E00"/>
    <w:rsid w:val="00BF31FF"/>
    <w:rsid w:val="00BF3417"/>
    <w:rsid w:val="00BF3DC7"/>
    <w:rsid w:val="00BF495D"/>
    <w:rsid w:val="00BF4A63"/>
    <w:rsid w:val="00BF7FE7"/>
    <w:rsid w:val="00C000FC"/>
    <w:rsid w:val="00C0177F"/>
    <w:rsid w:val="00C03877"/>
    <w:rsid w:val="00C0543C"/>
    <w:rsid w:val="00C05C01"/>
    <w:rsid w:val="00C07439"/>
    <w:rsid w:val="00C0750A"/>
    <w:rsid w:val="00C077A9"/>
    <w:rsid w:val="00C07B74"/>
    <w:rsid w:val="00C12807"/>
    <w:rsid w:val="00C13C17"/>
    <w:rsid w:val="00C141D7"/>
    <w:rsid w:val="00C14688"/>
    <w:rsid w:val="00C178D6"/>
    <w:rsid w:val="00C200CA"/>
    <w:rsid w:val="00C22D33"/>
    <w:rsid w:val="00C234AF"/>
    <w:rsid w:val="00C23F6E"/>
    <w:rsid w:val="00C23FB0"/>
    <w:rsid w:val="00C25D23"/>
    <w:rsid w:val="00C2695E"/>
    <w:rsid w:val="00C27659"/>
    <w:rsid w:val="00C27860"/>
    <w:rsid w:val="00C30419"/>
    <w:rsid w:val="00C308E4"/>
    <w:rsid w:val="00C314C2"/>
    <w:rsid w:val="00C33275"/>
    <w:rsid w:val="00C34873"/>
    <w:rsid w:val="00C34FE4"/>
    <w:rsid w:val="00C35694"/>
    <w:rsid w:val="00C36743"/>
    <w:rsid w:val="00C410BB"/>
    <w:rsid w:val="00C42D0F"/>
    <w:rsid w:val="00C45FDA"/>
    <w:rsid w:val="00C4653A"/>
    <w:rsid w:val="00C46D8F"/>
    <w:rsid w:val="00C47262"/>
    <w:rsid w:val="00C5008E"/>
    <w:rsid w:val="00C52A9C"/>
    <w:rsid w:val="00C52CA1"/>
    <w:rsid w:val="00C53B01"/>
    <w:rsid w:val="00C560D3"/>
    <w:rsid w:val="00C56213"/>
    <w:rsid w:val="00C57684"/>
    <w:rsid w:val="00C57F8B"/>
    <w:rsid w:val="00C6224A"/>
    <w:rsid w:val="00C63357"/>
    <w:rsid w:val="00C63E6E"/>
    <w:rsid w:val="00C669A0"/>
    <w:rsid w:val="00C66A6E"/>
    <w:rsid w:val="00C679A3"/>
    <w:rsid w:val="00C70705"/>
    <w:rsid w:val="00C731BA"/>
    <w:rsid w:val="00C7388B"/>
    <w:rsid w:val="00C73F29"/>
    <w:rsid w:val="00C75668"/>
    <w:rsid w:val="00C75E44"/>
    <w:rsid w:val="00C7610E"/>
    <w:rsid w:val="00C76498"/>
    <w:rsid w:val="00C76B77"/>
    <w:rsid w:val="00C77D4B"/>
    <w:rsid w:val="00C80887"/>
    <w:rsid w:val="00C81FD1"/>
    <w:rsid w:val="00C82173"/>
    <w:rsid w:val="00C82246"/>
    <w:rsid w:val="00C82E1B"/>
    <w:rsid w:val="00C83256"/>
    <w:rsid w:val="00C83ED4"/>
    <w:rsid w:val="00C85A3E"/>
    <w:rsid w:val="00C85C4D"/>
    <w:rsid w:val="00C86193"/>
    <w:rsid w:val="00C86E40"/>
    <w:rsid w:val="00C877BD"/>
    <w:rsid w:val="00C90FF7"/>
    <w:rsid w:val="00C91300"/>
    <w:rsid w:val="00C92227"/>
    <w:rsid w:val="00C93FBB"/>
    <w:rsid w:val="00C952D5"/>
    <w:rsid w:val="00CA0832"/>
    <w:rsid w:val="00CA0CD2"/>
    <w:rsid w:val="00CA2D9F"/>
    <w:rsid w:val="00CA34EA"/>
    <w:rsid w:val="00CA350B"/>
    <w:rsid w:val="00CA4640"/>
    <w:rsid w:val="00CA506B"/>
    <w:rsid w:val="00CA56A1"/>
    <w:rsid w:val="00CA5A54"/>
    <w:rsid w:val="00CB137A"/>
    <w:rsid w:val="00CB2763"/>
    <w:rsid w:val="00CB2D2F"/>
    <w:rsid w:val="00CB388A"/>
    <w:rsid w:val="00CB4D42"/>
    <w:rsid w:val="00CB5434"/>
    <w:rsid w:val="00CB58AE"/>
    <w:rsid w:val="00CB65EA"/>
    <w:rsid w:val="00CB6C22"/>
    <w:rsid w:val="00CB718B"/>
    <w:rsid w:val="00CC2527"/>
    <w:rsid w:val="00CC35EF"/>
    <w:rsid w:val="00CC4826"/>
    <w:rsid w:val="00CC4D41"/>
    <w:rsid w:val="00CC52D3"/>
    <w:rsid w:val="00CC5401"/>
    <w:rsid w:val="00CC6C73"/>
    <w:rsid w:val="00CD26AA"/>
    <w:rsid w:val="00CD28F8"/>
    <w:rsid w:val="00CD42AC"/>
    <w:rsid w:val="00CD4379"/>
    <w:rsid w:val="00CD4408"/>
    <w:rsid w:val="00CD6792"/>
    <w:rsid w:val="00CD7E3C"/>
    <w:rsid w:val="00CE0845"/>
    <w:rsid w:val="00CE17FD"/>
    <w:rsid w:val="00CE221C"/>
    <w:rsid w:val="00CE266C"/>
    <w:rsid w:val="00CE2D5F"/>
    <w:rsid w:val="00CE4348"/>
    <w:rsid w:val="00CE4BBE"/>
    <w:rsid w:val="00CE5101"/>
    <w:rsid w:val="00CE686E"/>
    <w:rsid w:val="00CE6AF9"/>
    <w:rsid w:val="00CE715D"/>
    <w:rsid w:val="00CF0F97"/>
    <w:rsid w:val="00CF10A0"/>
    <w:rsid w:val="00CF13AB"/>
    <w:rsid w:val="00CF1531"/>
    <w:rsid w:val="00CF2045"/>
    <w:rsid w:val="00CF20D6"/>
    <w:rsid w:val="00CF285B"/>
    <w:rsid w:val="00CF2DEC"/>
    <w:rsid w:val="00CF3DC8"/>
    <w:rsid w:val="00CF54C1"/>
    <w:rsid w:val="00CF70D2"/>
    <w:rsid w:val="00D0191C"/>
    <w:rsid w:val="00D01CF9"/>
    <w:rsid w:val="00D0292C"/>
    <w:rsid w:val="00D03145"/>
    <w:rsid w:val="00D036AB"/>
    <w:rsid w:val="00D06196"/>
    <w:rsid w:val="00D066D7"/>
    <w:rsid w:val="00D0772C"/>
    <w:rsid w:val="00D07D87"/>
    <w:rsid w:val="00D1037C"/>
    <w:rsid w:val="00D10BAE"/>
    <w:rsid w:val="00D10EA4"/>
    <w:rsid w:val="00D136F9"/>
    <w:rsid w:val="00D15071"/>
    <w:rsid w:val="00D16A10"/>
    <w:rsid w:val="00D17367"/>
    <w:rsid w:val="00D17EE4"/>
    <w:rsid w:val="00D2048E"/>
    <w:rsid w:val="00D209BD"/>
    <w:rsid w:val="00D2103A"/>
    <w:rsid w:val="00D2331E"/>
    <w:rsid w:val="00D238CA"/>
    <w:rsid w:val="00D239CE"/>
    <w:rsid w:val="00D269D7"/>
    <w:rsid w:val="00D277BD"/>
    <w:rsid w:val="00D31B70"/>
    <w:rsid w:val="00D3229F"/>
    <w:rsid w:val="00D34058"/>
    <w:rsid w:val="00D34622"/>
    <w:rsid w:val="00D369AE"/>
    <w:rsid w:val="00D36C9E"/>
    <w:rsid w:val="00D37410"/>
    <w:rsid w:val="00D37DE0"/>
    <w:rsid w:val="00D42430"/>
    <w:rsid w:val="00D460BF"/>
    <w:rsid w:val="00D47E68"/>
    <w:rsid w:val="00D47F22"/>
    <w:rsid w:val="00D50500"/>
    <w:rsid w:val="00D52ED5"/>
    <w:rsid w:val="00D532BB"/>
    <w:rsid w:val="00D53F1E"/>
    <w:rsid w:val="00D5461B"/>
    <w:rsid w:val="00D548AE"/>
    <w:rsid w:val="00D54A15"/>
    <w:rsid w:val="00D5636A"/>
    <w:rsid w:val="00D5679D"/>
    <w:rsid w:val="00D575E4"/>
    <w:rsid w:val="00D603A2"/>
    <w:rsid w:val="00D60BC3"/>
    <w:rsid w:val="00D60CBE"/>
    <w:rsid w:val="00D618E9"/>
    <w:rsid w:val="00D62A3B"/>
    <w:rsid w:val="00D639F6"/>
    <w:rsid w:val="00D63AB5"/>
    <w:rsid w:val="00D660AA"/>
    <w:rsid w:val="00D66196"/>
    <w:rsid w:val="00D66824"/>
    <w:rsid w:val="00D66E01"/>
    <w:rsid w:val="00D66F45"/>
    <w:rsid w:val="00D67646"/>
    <w:rsid w:val="00D70807"/>
    <w:rsid w:val="00D7174B"/>
    <w:rsid w:val="00D71CCB"/>
    <w:rsid w:val="00D72B82"/>
    <w:rsid w:val="00D7466F"/>
    <w:rsid w:val="00D75CE3"/>
    <w:rsid w:val="00D76540"/>
    <w:rsid w:val="00D767F4"/>
    <w:rsid w:val="00D80E05"/>
    <w:rsid w:val="00D841F2"/>
    <w:rsid w:val="00D851C4"/>
    <w:rsid w:val="00D85339"/>
    <w:rsid w:val="00D8595E"/>
    <w:rsid w:val="00D859E1"/>
    <w:rsid w:val="00D85E52"/>
    <w:rsid w:val="00D9117E"/>
    <w:rsid w:val="00D9124E"/>
    <w:rsid w:val="00D9182F"/>
    <w:rsid w:val="00D9258A"/>
    <w:rsid w:val="00D92F27"/>
    <w:rsid w:val="00D9368B"/>
    <w:rsid w:val="00D93A8E"/>
    <w:rsid w:val="00D94189"/>
    <w:rsid w:val="00D944C3"/>
    <w:rsid w:val="00D9478A"/>
    <w:rsid w:val="00D955ED"/>
    <w:rsid w:val="00D96A2C"/>
    <w:rsid w:val="00D96BE4"/>
    <w:rsid w:val="00D96C5D"/>
    <w:rsid w:val="00D97084"/>
    <w:rsid w:val="00DA0ABF"/>
    <w:rsid w:val="00DA305A"/>
    <w:rsid w:val="00DA307D"/>
    <w:rsid w:val="00DA42B0"/>
    <w:rsid w:val="00DA45BD"/>
    <w:rsid w:val="00DA499A"/>
    <w:rsid w:val="00DA5298"/>
    <w:rsid w:val="00DA6151"/>
    <w:rsid w:val="00DA6A76"/>
    <w:rsid w:val="00DA7994"/>
    <w:rsid w:val="00DA79DC"/>
    <w:rsid w:val="00DB00CA"/>
    <w:rsid w:val="00DB075C"/>
    <w:rsid w:val="00DB0F6C"/>
    <w:rsid w:val="00DB19C6"/>
    <w:rsid w:val="00DB29A1"/>
    <w:rsid w:val="00DB4816"/>
    <w:rsid w:val="00DB4A04"/>
    <w:rsid w:val="00DB782C"/>
    <w:rsid w:val="00DC37E0"/>
    <w:rsid w:val="00DC5D94"/>
    <w:rsid w:val="00DC634C"/>
    <w:rsid w:val="00DC6688"/>
    <w:rsid w:val="00DC7B24"/>
    <w:rsid w:val="00DC7FD3"/>
    <w:rsid w:val="00DD1564"/>
    <w:rsid w:val="00DD2226"/>
    <w:rsid w:val="00DD3DF0"/>
    <w:rsid w:val="00DD4FDB"/>
    <w:rsid w:val="00DD52AA"/>
    <w:rsid w:val="00DD5BAF"/>
    <w:rsid w:val="00DD65DA"/>
    <w:rsid w:val="00DD7D23"/>
    <w:rsid w:val="00DE0A24"/>
    <w:rsid w:val="00DE0EBB"/>
    <w:rsid w:val="00DE204D"/>
    <w:rsid w:val="00DE3760"/>
    <w:rsid w:val="00DE3A05"/>
    <w:rsid w:val="00DE4076"/>
    <w:rsid w:val="00DE4736"/>
    <w:rsid w:val="00DE4E04"/>
    <w:rsid w:val="00DE6018"/>
    <w:rsid w:val="00DE60B5"/>
    <w:rsid w:val="00DE647C"/>
    <w:rsid w:val="00DE7A8A"/>
    <w:rsid w:val="00DE7F91"/>
    <w:rsid w:val="00DF0BA3"/>
    <w:rsid w:val="00DF1EDA"/>
    <w:rsid w:val="00DF697E"/>
    <w:rsid w:val="00DF6AD1"/>
    <w:rsid w:val="00DF7336"/>
    <w:rsid w:val="00DF7BEE"/>
    <w:rsid w:val="00E01134"/>
    <w:rsid w:val="00E02F83"/>
    <w:rsid w:val="00E03D65"/>
    <w:rsid w:val="00E04E39"/>
    <w:rsid w:val="00E051C6"/>
    <w:rsid w:val="00E05375"/>
    <w:rsid w:val="00E06C45"/>
    <w:rsid w:val="00E0782F"/>
    <w:rsid w:val="00E07E15"/>
    <w:rsid w:val="00E13925"/>
    <w:rsid w:val="00E1494D"/>
    <w:rsid w:val="00E149C3"/>
    <w:rsid w:val="00E15BD8"/>
    <w:rsid w:val="00E1796E"/>
    <w:rsid w:val="00E207AC"/>
    <w:rsid w:val="00E21618"/>
    <w:rsid w:val="00E21AB8"/>
    <w:rsid w:val="00E22870"/>
    <w:rsid w:val="00E2379F"/>
    <w:rsid w:val="00E24B4D"/>
    <w:rsid w:val="00E24B5A"/>
    <w:rsid w:val="00E26386"/>
    <w:rsid w:val="00E26859"/>
    <w:rsid w:val="00E27D54"/>
    <w:rsid w:val="00E322FB"/>
    <w:rsid w:val="00E33AFB"/>
    <w:rsid w:val="00E33E71"/>
    <w:rsid w:val="00E37CBD"/>
    <w:rsid w:val="00E40125"/>
    <w:rsid w:val="00E40E71"/>
    <w:rsid w:val="00E4147D"/>
    <w:rsid w:val="00E4195E"/>
    <w:rsid w:val="00E42237"/>
    <w:rsid w:val="00E437A2"/>
    <w:rsid w:val="00E44612"/>
    <w:rsid w:val="00E45EBB"/>
    <w:rsid w:val="00E50EFF"/>
    <w:rsid w:val="00E52757"/>
    <w:rsid w:val="00E55B8A"/>
    <w:rsid w:val="00E56794"/>
    <w:rsid w:val="00E6054C"/>
    <w:rsid w:val="00E62C96"/>
    <w:rsid w:val="00E63B4E"/>
    <w:rsid w:val="00E64D18"/>
    <w:rsid w:val="00E72566"/>
    <w:rsid w:val="00E72D5E"/>
    <w:rsid w:val="00E73DEE"/>
    <w:rsid w:val="00E7589D"/>
    <w:rsid w:val="00E75EA6"/>
    <w:rsid w:val="00E763D7"/>
    <w:rsid w:val="00E77869"/>
    <w:rsid w:val="00E7796C"/>
    <w:rsid w:val="00E77D99"/>
    <w:rsid w:val="00E80B4E"/>
    <w:rsid w:val="00E80BB1"/>
    <w:rsid w:val="00E82BAB"/>
    <w:rsid w:val="00E82C82"/>
    <w:rsid w:val="00E83C4E"/>
    <w:rsid w:val="00E841BB"/>
    <w:rsid w:val="00E84591"/>
    <w:rsid w:val="00E85512"/>
    <w:rsid w:val="00E86C9A"/>
    <w:rsid w:val="00E87808"/>
    <w:rsid w:val="00E879B2"/>
    <w:rsid w:val="00E90E9A"/>
    <w:rsid w:val="00E92427"/>
    <w:rsid w:val="00EA0A64"/>
    <w:rsid w:val="00EA16F5"/>
    <w:rsid w:val="00EA389F"/>
    <w:rsid w:val="00EA3D95"/>
    <w:rsid w:val="00EA5108"/>
    <w:rsid w:val="00EA57EA"/>
    <w:rsid w:val="00EA6106"/>
    <w:rsid w:val="00EA64B9"/>
    <w:rsid w:val="00EB05C2"/>
    <w:rsid w:val="00EB0D6D"/>
    <w:rsid w:val="00EB13F0"/>
    <w:rsid w:val="00EB192E"/>
    <w:rsid w:val="00EB3BCE"/>
    <w:rsid w:val="00EB6503"/>
    <w:rsid w:val="00EB67D6"/>
    <w:rsid w:val="00EB67E5"/>
    <w:rsid w:val="00EB7851"/>
    <w:rsid w:val="00EC1101"/>
    <w:rsid w:val="00EC1BB1"/>
    <w:rsid w:val="00EC263A"/>
    <w:rsid w:val="00EC2BB4"/>
    <w:rsid w:val="00EC3E49"/>
    <w:rsid w:val="00EC726C"/>
    <w:rsid w:val="00EC79C4"/>
    <w:rsid w:val="00EC7E0B"/>
    <w:rsid w:val="00ED1E22"/>
    <w:rsid w:val="00ED1F55"/>
    <w:rsid w:val="00ED1FBC"/>
    <w:rsid w:val="00ED2D6D"/>
    <w:rsid w:val="00ED57DB"/>
    <w:rsid w:val="00ED5D28"/>
    <w:rsid w:val="00ED68DE"/>
    <w:rsid w:val="00ED6AD2"/>
    <w:rsid w:val="00ED7F5C"/>
    <w:rsid w:val="00EE05F4"/>
    <w:rsid w:val="00EE17B0"/>
    <w:rsid w:val="00EE184A"/>
    <w:rsid w:val="00EE3AC8"/>
    <w:rsid w:val="00EE5102"/>
    <w:rsid w:val="00EE786A"/>
    <w:rsid w:val="00EF0843"/>
    <w:rsid w:val="00EF127F"/>
    <w:rsid w:val="00EF27CA"/>
    <w:rsid w:val="00EF2D8F"/>
    <w:rsid w:val="00EF3781"/>
    <w:rsid w:val="00EF41F7"/>
    <w:rsid w:val="00EF4E59"/>
    <w:rsid w:val="00EF5057"/>
    <w:rsid w:val="00EF7EDA"/>
    <w:rsid w:val="00F00162"/>
    <w:rsid w:val="00F00C6A"/>
    <w:rsid w:val="00F011F0"/>
    <w:rsid w:val="00F01B7B"/>
    <w:rsid w:val="00F02BD8"/>
    <w:rsid w:val="00F0369E"/>
    <w:rsid w:val="00F06440"/>
    <w:rsid w:val="00F107B5"/>
    <w:rsid w:val="00F10983"/>
    <w:rsid w:val="00F10DE7"/>
    <w:rsid w:val="00F11729"/>
    <w:rsid w:val="00F133BF"/>
    <w:rsid w:val="00F134BD"/>
    <w:rsid w:val="00F14277"/>
    <w:rsid w:val="00F1584C"/>
    <w:rsid w:val="00F17D92"/>
    <w:rsid w:val="00F2350E"/>
    <w:rsid w:val="00F24FFB"/>
    <w:rsid w:val="00F2541B"/>
    <w:rsid w:val="00F26540"/>
    <w:rsid w:val="00F26DAA"/>
    <w:rsid w:val="00F33BDC"/>
    <w:rsid w:val="00F344A2"/>
    <w:rsid w:val="00F34AD6"/>
    <w:rsid w:val="00F35410"/>
    <w:rsid w:val="00F366A8"/>
    <w:rsid w:val="00F402F5"/>
    <w:rsid w:val="00F4390F"/>
    <w:rsid w:val="00F446E3"/>
    <w:rsid w:val="00F447F2"/>
    <w:rsid w:val="00F45064"/>
    <w:rsid w:val="00F4596C"/>
    <w:rsid w:val="00F47938"/>
    <w:rsid w:val="00F50175"/>
    <w:rsid w:val="00F513EC"/>
    <w:rsid w:val="00F541D4"/>
    <w:rsid w:val="00F546E7"/>
    <w:rsid w:val="00F57472"/>
    <w:rsid w:val="00F63714"/>
    <w:rsid w:val="00F65EF8"/>
    <w:rsid w:val="00F66AF2"/>
    <w:rsid w:val="00F66B3B"/>
    <w:rsid w:val="00F67972"/>
    <w:rsid w:val="00F67E40"/>
    <w:rsid w:val="00F7097D"/>
    <w:rsid w:val="00F71239"/>
    <w:rsid w:val="00F71388"/>
    <w:rsid w:val="00F71DC6"/>
    <w:rsid w:val="00F723B0"/>
    <w:rsid w:val="00F72DE8"/>
    <w:rsid w:val="00F76BDE"/>
    <w:rsid w:val="00F8001F"/>
    <w:rsid w:val="00F80815"/>
    <w:rsid w:val="00F836A0"/>
    <w:rsid w:val="00F83B83"/>
    <w:rsid w:val="00F85AA5"/>
    <w:rsid w:val="00F86900"/>
    <w:rsid w:val="00F86EC2"/>
    <w:rsid w:val="00F90279"/>
    <w:rsid w:val="00F9334D"/>
    <w:rsid w:val="00F933FE"/>
    <w:rsid w:val="00F9501A"/>
    <w:rsid w:val="00F9514F"/>
    <w:rsid w:val="00F951E3"/>
    <w:rsid w:val="00F95262"/>
    <w:rsid w:val="00F953DB"/>
    <w:rsid w:val="00FA039F"/>
    <w:rsid w:val="00FA0BB9"/>
    <w:rsid w:val="00FA0FBD"/>
    <w:rsid w:val="00FA110D"/>
    <w:rsid w:val="00FA2989"/>
    <w:rsid w:val="00FA3E0C"/>
    <w:rsid w:val="00FA459A"/>
    <w:rsid w:val="00FA524B"/>
    <w:rsid w:val="00FA5411"/>
    <w:rsid w:val="00FA748D"/>
    <w:rsid w:val="00FA75C7"/>
    <w:rsid w:val="00FB0601"/>
    <w:rsid w:val="00FB070C"/>
    <w:rsid w:val="00FB0F61"/>
    <w:rsid w:val="00FB19D0"/>
    <w:rsid w:val="00FB1B76"/>
    <w:rsid w:val="00FB3028"/>
    <w:rsid w:val="00FB5834"/>
    <w:rsid w:val="00FB637F"/>
    <w:rsid w:val="00FB7837"/>
    <w:rsid w:val="00FB7DC5"/>
    <w:rsid w:val="00FC0251"/>
    <w:rsid w:val="00FC18D4"/>
    <w:rsid w:val="00FC1AF3"/>
    <w:rsid w:val="00FC1EC2"/>
    <w:rsid w:val="00FC3152"/>
    <w:rsid w:val="00FC3156"/>
    <w:rsid w:val="00FC3FBA"/>
    <w:rsid w:val="00FC4C3E"/>
    <w:rsid w:val="00FC5077"/>
    <w:rsid w:val="00FC5F38"/>
    <w:rsid w:val="00FC6276"/>
    <w:rsid w:val="00FC6AB0"/>
    <w:rsid w:val="00FC6AC2"/>
    <w:rsid w:val="00FC6C2E"/>
    <w:rsid w:val="00FD22A7"/>
    <w:rsid w:val="00FD2528"/>
    <w:rsid w:val="00FD25B2"/>
    <w:rsid w:val="00FD2A5B"/>
    <w:rsid w:val="00FD2C42"/>
    <w:rsid w:val="00FD54E2"/>
    <w:rsid w:val="00FD64A5"/>
    <w:rsid w:val="00FE04B6"/>
    <w:rsid w:val="00FE1B46"/>
    <w:rsid w:val="00FE1B77"/>
    <w:rsid w:val="00FE257A"/>
    <w:rsid w:val="00FE2952"/>
    <w:rsid w:val="00FE2D5E"/>
    <w:rsid w:val="00FE3AEC"/>
    <w:rsid w:val="00FE49C1"/>
    <w:rsid w:val="00FE59DD"/>
    <w:rsid w:val="00FE5A15"/>
    <w:rsid w:val="00FE5C1A"/>
    <w:rsid w:val="00FE6788"/>
    <w:rsid w:val="00FE6B7B"/>
    <w:rsid w:val="00FE7951"/>
    <w:rsid w:val="00FF12D6"/>
    <w:rsid w:val="00FF1977"/>
    <w:rsid w:val="00FF1FFF"/>
    <w:rsid w:val="00FF2179"/>
    <w:rsid w:val="00FF2271"/>
    <w:rsid w:val="00FF2981"/>
    <w:rsid w:val="00FF2AC4"/>
    <w:rsid w:val="00FF37FE"/>
    <w:rsid w:val="00FF4EA0"/>
    <w:rsid w:val="00FF5856"/>
    <w:rsid w:val="00FF6A0E"/>
    <w:rsid w:val="00FF7652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5:docId w15:val="{2CE90E0E-2E98-4A41-A5DE-E3FD5B4C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locked="1" w:uiPriority="39" w:qFormat="1"/>
    <w:lsdException w:name="toc 2" w:locked="1" w:uiPriority="39" w:qFormat="1"/>
    <w:lsdException w:name="toc 3" w:locked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iPriority="99" w:unhideWhenUsed="1"/>
    <w:lsdException w:name="annotation text" w:lock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a">
    <w:name w:val="Normal"/>
    <w:qFormat/>
    <w:rsid w:val="00605F0F"/>
    <w:pPr>
      <w:jc w:val="both"/>
    </w:pPr>
    <w:rPr>
      <w:rFonts w:ascii="Times New Roman" w:eastAsia="Times New Roman" w:hAnsi="Times New Roman"/>
      <w:sz w:val="28"/>
    </w:rPr>
  </w:style>
  <w:style w:type="paragraph" w:styleId="11">
    <w:name w:val="heading 1"/>
    <w:aliases w:val="1,H1,Заголов,Заголовок 1 Знак1,Заголовок 1 Знак Знак,h1,app heading 1,ITT t1,II+,I,H11,H12,H13,H14,H15,H16,H17,H18,H111,H121,H131,H141,H151,H161,H171,H19,H112,H122,H132,H142,H152,H162,H172,H181,H1111,H1211,H1311,H1411,H1511,H1611,H1711,H110"/>
    <w:basedOn w:val="aa"/>
    <w:next w:val="aa"/>
    <w:link w:val="12"/>
    <w:qFormat/>
    <w:rsid w:val="00B920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basedOn w:val="aa"/>
    <w:next w:val="aa"/>
    <w:link w:val="23"/>
    <w:qFormat/>
    <w:rsid w:val="00267DCA"/>
    <w:pPr>
      <w:keepNext/>
      <w:keepLines/>
      <w:numPr>
        <w:ilvl w:val="1"/>
        <w:numId w:val="2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aliases w:val="H3,Заголовок 3_Устав,3,Пункт,h3,Level 1 - 1,h31,h32,h33,h34,h35,h36,h37,h38,h39,h310,h311,h321,h331,h341,h351,h361,h371,h381,h312,h322,h332,h342,h352,h362,h372,h382,h313,h323,h333,h343,h353,h363,h373,h383,h314,h324,h334,h344,h354,h364,h374"/>
    <w:basedOn w:val="11"/>
    <w:next w:val="aa"/>
    <w:link w:val="33"/>
    <w:qFormat/>
    <w:locked/>
    <w:rsid w:val="00497ABC"/>
    <w:pPr>
      <w:keepLines/>
      <w:numPr>
        <w:ilvl w:val="2"/>
        <w:numId w:val="23"/>
      </w:numPr>
      <w:spacing w:before="480" w:after="360" w:line="240" w:lineRule="atLeast"/>
      <w:ind w:left="720" w:hanging="432"/>
      <w:jc w:val="left"/>
      <w:outlineLvl w:val="2"/>
    </w:pPr>
    <w:rPr>
      <w:rFonts w:ascii="Times New Roman" w:hAnsi="Times New Roman" w:cs="Times New Roman"/>
      <w:sz w:val="26"/>
      <w:szCs w:val="26"/>
      <w:lang w:eastAsia="en-US"/>
    </w:rPr>
  </w:style>
  <w:style w:type="paragraph" w:styleId="4">
    <w:name w:val="heading 4"/>
    <w:aliases w:val="Heading 4 + Bold"/>
    <w:basedOn w:val="aa"/>
    <w:next w:val="aa"/>
    <w:link w:val="43"/>
    <w:qFormat/>
    <w:locked/>
    <w:rsid w:val="009672F8"/>
    <w:pPr>
      <w:keepNext/>
      <w:keepLines/>
      <w:numPr>
        <w:ilvl w:val="3"/>
        <w:numId w:val="23"/>
      </w:numPr>
      <w:spacing w:before="200"/>
      <w:outlineLvl w:val="3"/>
    </w:pPr>
    <w:rPr>
      <w:rFonts w:ascii="Cambria" w:eastAsia="Calibri" w:hAnsi="Cambria"/>
      <w:b/>
      <w:bCs/>
      <w:i/>
      <w:iCs/>
      <w:color w:val="4F81BD"/>
      <w:sz w:val="24"/>
      <w:lang w:val="en-US" w:eastAsia="en-US"/>
    </w:rPr>
  </w:style>
  <w:style w:type="paragraph" w:styleId="51">
    <w:name w:val="heading 5"/>
    <w:basedOn w:val="11"/>
    <w:link w:val="54"/>
    <w:qFormat/>
    <w:locked/>
    <w:rsid w:val="00497ABC"/>
    <w:pPr>
      <w:keepLines/>
      <w:numPr>
        <w:ilvl w:val="4"/>
        <w:numId w:val="23"/>
      </w:numPr>
      <w:spacing w:after="200" w:line="288" w:lineRule="auto"/>
      <w:ind w:left="1008" w:hanging="432"/>
      <w:outlineLvl w:val="4"/>
    </w:pPr>
    <w:rPr>
      <w:rFonts w:ascii="Times New Roman" w:hAnsi="Times New Roman" w:cs="Times New Roman"/>
      <w:b w:val="0"/>
      <w:sz w:val="24"/>
      <w:szCs w:val="22"/>
      <w:lang w:eastAsia="en-US"/>
    </w:rPr>
  </w:style>
  <w:style w:type="paragraph" w:styleId="6">
    <w:name w:val="heading 6"/>
    <w:aliases w:val="Gliederung6"/>
    <w:basedOn w:val="11"/>
    <w:next w:val="aa"/>
    <w:link w:val="60"/>
    <w:qFormat/>
    <w:locked/>
    <w:rsid w:val="00497ABC"/>
    <w:pPr>
      <w:keepNext w:val="0"/>
      <w:keepLines/>
      <w:numPr>
        <w:ilvl w:val="5"/>
        <w:numId w:val="23"/>
      </w:numPr>
      <w:tabs>
        <w:tab w:val="clear" w:pos="2195"/>
      </w:tabs>
      <w:spacing w:after="200" w:line="288" w:lineRule="auto"/>
      <w:ind w:left="1152" w:hanging="432"/>
      <w:contextualSpacing/>
      <w:outlineLvl w:val="5"/>
    </w:pPr>
    <w:rPr>
      <w:rFonts w:ascii="Times New Roman" w:hAnsi="Times New Roman" w:cs="Times New Roman"/>
      <w:b w:val="0"/>
      <w:bCs w:val="0"/>
      <w:sz w:val="24"/>
      <w:szCs w:val="22"/>
      <w:lang w:eastAsia="en-US"/>
    </w:rPr>
  </w:style>
  <w:style w:type="paragraph" w:styleId="7">
    <w:name w:val="heading 7"/>
    <w:basedOn w:val="11"/>
    <w:next w:val="aa"/>
    <w:link w:val="70"/>
    <w:qFormat/>
    <w:locked/>
    <w:rsid w:val="00497ABC"/>
    <w:pPr>
      <w:keepNext w:val="0"/>
      <w:keepLines/>
      <w:numPr>
        <w:ilvl w:val="6"/>
        <w:numId w:val="23"/>
      </w:numPr>
      <w:tabs>
        <w:tab w:val="clear" w:pos="2364"/>
      </w:tabs>
      <w:spacing w:after="200" w:line="288" w:lineRule="auto"/>
      <w:ind w:left="1296" w:hanging="288"/>
      <w:contextualSpacing/>
      <w:outlineLvl w:val="6"/>
    </w:pPr>
    <w:rPr>
      <w:rFonts w:ascii="Times New Roman" w:hAnsi="Times New Roman" w:cs="Times New Roman"/>
      <w:b w:val="0"/>
      <w:kern w:val="0"/>
      <w:sz w:val="24"/>
      <w:szCs w:val="22"/>
      <w:lang w:eastAsia="en-US"/>
    </w:rPr>
  </w:style>
  <w:style w:type="paragraph" w:styleId="8">
    <w:name w:val="heading 8"/>
    <w:basedOn w:val="11"/>
    <w:next w:val="aa"/>
    <w:link w:val="80"/>
    <w:qFormat/>
    <w:locked/>
    <w:rsid w:val="00497ABC"/>
    <w:pPr>
      <w:keepLines/>
      <w:numPr>
        <w:ilvl w:val="7"/>
        <w:numId w:val="23"/>
      </w:numPr>
      <w:tabs>
        <w:tab w:val="clear" w:pos="2591"/>
      </w:tabs>
      <w:spacing w:after="200" w:line="288" w:lineRule="auto"/>
      <w:ind w:left="1440" w:hanging="432"/>
      <w:contextualSpacing/>
      <w:jc w:val="left"/>
      <w:outlineLvl w:val="7"/>
    </w:pPr>
    <w:rPr>
      <w:rFonts w:ascii="Times New Roman" w:hAnsi="Times New Roman" w:cs="Times New Roman"/>
      <w:b w:val="0"/>
      <w:iCs/>
      <w:sz w:val="24"/>
      <w:szCs w:val="22"/>
      <w:lang w:eastAsia="en-US"/>
    </w:rPr>
  </w:style>
  <w:style w:type="paragraph" w:styleId="9">
    <w:name w:val="heading 9"/>
    <w:basedOn w:val="11"/>
    <w:next w:val="aa"/>
    <w:link w:val="90"/>
    <w:qFormat/>
    <w:locked/>
    <w:rsid w:val="00497ABC"/>
    <w:pPr>
      <w:keepLines/>
      <w:numPr>
        <w:ilvl w:val="8"/>
        <w:numId w:val="23"/>
      </w:numPr>
      <w:tabs>
        <w:tab w:val="clear" w:pos="2762"/>
      </w:tabs>
      <w:spacing w:after="120" w:line="288" w:lineRule="auto"/>
      <w:ind w:left="1584" w:hanging="144"/>
      <w:contextualSpacing/>
      <w:outlineLvl w:val="8"/>
    </w:pPr>
    <w:rPr>
      <w:rFonts w:ascii="Times New Roman" w:hAnsi="Times New Roman"/>
      <w:b w:val="0"/>
      <w:sz w:val="24"/>
      <w:szCs w:val="22"/>
      <w:lang w:eastAsia="en-US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2">
    <w:name w:val="Заголовок 1 Знак"/>
    <w:aliases w:val="1 Знак,H1 Знак,Заголов Знак,Заголовок 1 Знак1 Знак,Заголовок 1 Знак Знак Знак,h1 Знак,app heading 1 Знак,ITT t1 Знак,II+ Знак,I Знак,H11 Знак,H12 Знак,H13 Знак,H14 Знак,H15 Знак,H16 Знак,H17 Знак,H18 Знак,H111 Знак,H121 Знак,H131 Знак"/>
    <w:link w:val="11"/>
    <w:locked/>
    <w:rsid w:val="00B920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h Знак1"/>
    <w:link w:val="2"/>
    <w:locked/>
    <w:rsid w:val="000047DE"/>
    <w:rPr>
      <w:rFonts w:ascii="Cambria" w:eastAsia="Times New Roman" w:hAnsi="Cambria"/>
      <w:b/>
      <w:bCs/>
      <w:color w:val="4F81BD"/>
      <w:sz w:val="26"/>
      <w:szCs w:val="26"/>
    </w:rPr>
  </w:style>
  <w:style w:type="paragraph" w:styleId="ae">
    <w:name w:val="Balloon Text"/>
    <w:basedOn w:val="aa"/>
    <w:link w:val="af"/>
    <w:semiHidden/>
    <w:rsid w:val="005D02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5D021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817C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Hyperlink"/>
    <w:uiPriority w:val="99"/>
    <w:rsid w:val="009837D2"/>
    <w:rPr>
      <w:rFonts w:cs="Times New Roman"/>
      <w:color w:val="0000FF"/>
      <w:u w:val="single"/>
    </w:rPr>
  </w:style>
  <w:style w:type="character" w:styleId="af1">
    <w:name w:val="Strong"/>
    <w:qFormat/>
    <w:rsid w:val="009837D2"/>
    <w:rPr>
      <w:rFonts w:cs="Times New Roman"/>
      <w:b/>
      <w:bCs/>
    </w:rPr>
  </w:style>
  <w:style w:type="paragraph" w:styleId="af2">
    <w:name w:val="List Paragraph"/>
    <w:basedOn w:val="aa"/>
    <w:uiPriority w:val="34"/>
    <w:qFormat/>
    <w:rsid w:val="00BF3417"/>
    <w:pPr>
      <w:ind w:left="720"/>
      <w:contextualSpacing/>
    </w:pPr>
  </w:style>
  <w:style w:type="paragraph" w:styleId="af3">
    <w:name w:val="TOC Heading"/>
    <w:basedOn w:val="11"/>
    <w:next w:val="aa"/>
    <w:uiPriority w:val="39"/>
    <w:qFormat/>
    <w:rsid w:val="00267DC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4">
    <w:name w:val="toc 2"/>
    <w:basedOn w:val="aa"/>
    <w:next w:val="aa"/>
    <w:autoRedefine/>
    <w:uiPriority w:val="39"/>
    <w:qFormat/>
    <w:rsid w:val="00267DCA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a"/>
    <w:next w:val="aa"/>
    <w:autoRedefine/>
    <w:uiPriority w:val="39"/>
    <w:qFormat/>
    <w:rsid w:val="00267DCA"/>
    <w:pPr>
      <w:spacing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34">
    <w:name w:val="toc 3"/>
    <w:basedOn w:val="aa"/>
    <w:next w:val="aa"/>
    <w:autoRedefine/>
    <w:qFormat/>
    <w:rsid w:val="00267DCA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styleId="af4">
    <w:name w:val="annotation text"/>
    <w:basedOn w:val="aa"/>
    <w:link w:val="af5"/>
    <w:semiHidden/>
    <w:rsid w:val="00F541D4"/>
    <w:pPr>
      <w:jc w:val="left"/>
    </w:pPr>
    <w:rPr>
      <w:sz w:val="20"/>
    </w:rPr>
  </w:style>
  <w:style w:type="character" w:customStyle="1" w:styleId="af5">
    <w:name w:val="Текст примечания Знак"/>
    <w:link w:val="af4"/>
    <w:locked/>
    <w:rsid w:val="00F541D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semiHidden/>
    <w:rsid w:val="001C155D"/>
    <w:rPr>
      <w:rFonts w:cs="Times New Roman"/>
      <w:sz w:val="16"/>
      <w:szCs w:val="16"/>
    </w:rPr>
  </w:style>
  <w:style w:type="paragraph" w:styleId="af7">
    <w:name w:val="annotation subject"/>
    <w:basedOn w:val="af4"/>
    <w:next w:val="af4"/>
    <w:link w:val="af8"/>
    <w:semiHidden/>
    <w:rsid w:val="001C155D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1C155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Текст в таблице"/>
    <w:basedOn w:val="aa"/>
    <w:rsid w:val="003350E5"/>
    <w:pPr>
      <w:keepLines/>
      <w:numPr>
        <w:numId w:val="55"/>
      </w:numPr>
      <w:spacing w:before="40" w:after="40" w:line="288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3350E5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c"/>
    <w:rsid w:val="00FB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12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FollowedHyperlink"/>
    <w:rsid w:val="00A10CB2"/>
    <w:rPr>
      <w:rFonts w:cs="Times New Roman"/>
      <w:color w:val="800080"/>
      <w:u w:val="single"/>
    </w:rPr>
  </w:style>
  <w:style w:type="paragraph" w:customStyle="1" w:styleId="font5">
    <w:name w:val="font5"/>
    <w:basedOn w:val="aa"/>
    <w:rsid w:val="00A10CB2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a"/>
    <w:rsid w:val="00A10CB2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a"/>
    <w:rsid w:val="00A10CB2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a"/>
    <w:rsid w:val="00A10CB2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68">
    <w:name w:val="xl68"/>
    <w:basedOn w:val="aa"/>
    <w:rsid w:val="00A10CB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a"/>
    <w:rsid w:val="00A10CB2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a"/>
    <w:rsid w:val="00A10CB2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71">
    <w:name w:val="xl71"/>
    <w:basedOn w:val="aa"/>
    <w:rsid w:val="00A10CB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aa"/>
    <w:rsid w:val="00A10CB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a"/>
    <w:rsid w:val="00A10C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a"/>
    <w:rsid w:val="00A10C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a"/>
    <w:rsid w:val="00A10C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aa"/>
    <w:rsid w:val="00A10C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i/>
      <w:iCs/>
      <w:sz w:val="24"/>
      <w:szCs w:val="24"/>
    </w:rPr>
  </w:style>
  <w:style w:type="paragraph" w:customStyle="1" w:styleId="xl84">
    <w:name w:val="xl84"/>
    <w:basedOn w:val="aa"/>
    <w:rsid w:val="00A10C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24"/>
      <w:szCs w:val="24"/>
    </w:rPr>
  </w:style>
  <w:style w:type="paragraph" w:customStyle="1" w:styleId="xl85">
    <w:name w:val="xl85"/>
    <w:basedOn w:val="aa"/>
    <w:rsid w:val="00A10C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24"/>
      <w:szCs w:val="24"/>
    </w:rPr>
  </w:style>
  <w:style w:type="paragraph" w:customStyle="1" w:styleId="xl86">
    <w:name w:val="xl86"/>
    <w:basedOn w:val="aa"/>
    <w:rsid w:val="00A10C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a"/>
    <w:rsid w:val="00A10C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a"/>
    <w:rsid w:val="00A10C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24"/>
      <w:szCs w:val="24"/>
    </w:rPr>
  </w:style>
  <w:style w:type="paragraph" w:customStyle="1" w:styleId="xl89">
    <w:name w:val="xl89"/>
    <w:basedOn w:val="aa"/>
    <w:rsid w:val="00A10C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i/>
      <w:iCs/>
      <w:sz w:val="24"/>
      <w:szCs w:val="24"/>
    </w:rPr>
  </w:style>
  <w:style w:type="paragraph" w:customStyle="1" w:styleId="xl90">
    <w:name w:val="xl90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a"/>
    <w:rsid w:val="00A1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fb">
    <w:name w:val="header"/>
    <w:basedOn w:val="aa"/>
    <w:link w:val="afc"/>
    <w:uiPriority w:val="99"/>
    <w:rsid w:val="00A10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locked/>
    <w:rsid w:val="00A10CB2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footer"/>
    <w:aliases w:val="Не удалять!"/>
    <w:basedOn w:val="aa"/>
    <w:link w:val="afe"/>
    <w:rsid w:val="00A10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aliases w:val="Не удалять! Знак"/>
    <w:link w:val="afd"/>
    <w:locked/>
    <w:rsid w:val="00A10CB2"/>
    <w:rPr>
      <w:rFonts w:ascii="Times New Roman" w:hAnsi="Times New Roman" w:cs="Times New Roman"/>
      <w:sz w:val="20"/>
      <w:szCs w:val="20"/>
      <w:lang w:eastAsia="ru-RU"/>
    </w:rPr>
  </w:style>
  <w:style w:type="table" w:customStyle="1" w:styleId="TableNormal2">
    <w:name w:val="Table Normal2"/>
    <w:uiPriority w:val="99"/>
    <w:semiHidden/>
    <w:rsid w:val="00215D1B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Revision"/>
    <w:hidden/>
    <w:uiPriority w:val="99"/>
    <w:semiHidden/>
    <w:rsid w:val="00215D1B"/>
    <w:rPr>
      <w:rFonts w:ascii="Times New Roman" w:eastAsia="Times New Roman" w:hAnsi="Times New Roman"/>
      <w:sz w:val="28"/>
    </w:rPr>
  </w:style>
  <w:style w:type="character" w:customStyle="1" w:styleId="aff0">
    <w:name w:val="Гипертекстовая ссылка"/>
    <w:uiPriority w:val="99"/>
    <w:rsid w:val="009F4376"/>
    <w:rPr>
      <w:rFonts w:cs="Times New Roman"/>
      <w:color w:val="008000"/>
    </w:rPr>
  </w:style>
  <w:style w:type="paragraph" w:styleId="aff1">
    <w:name w:val="Plain Text"/>
    <w:basedOn w:val="aa"/>
    <w:link w:val="aff2"/>
    <w:unhideWhenUsed/>
    <w:rsid w:val="001A4239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f2">
    <w:name w:val="Текст Знак"/>
    <w:link w:val="aff1"/>
    <w:rsid w:val="001A4239"/>
    <w:rPr>
      <w:rFonts w:ascii="Courier New" w:eastAsia="Times New Roman" w:hAnsi="Courier New"/>
      <w:sz w:val="20"/>
      <w:szCs w:val="20"/>
      <w:lang w:val="x-none" w:eastAsia="x-none"/>
    </w:rPr>
  </w:style>
  <w:style w:type="numbering" w:customStyle="1" w:styleId="14">
    <w:name w:val="Нет списка1"/>
    <w:next w:val="ad"/>
    <w:uiPriority w:val="99"/>
    <w:semiHidden/>
    <w:unhideWhenUsed/>
    <w:rsid w:val="001B22D8"/>
  </w:style>
  <w:style w:type="table" w:customStyle="1" w:styleId="TableNormal11">
    <w:name w:val="Table Normal11"/>
    <w:uiPriority w:val="99"/>
    <w:semiHidden/>
    <w:rsid w:val="001B22D8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c"/>
    <w:next w:val="af9"/>
    <w:uiPriority w:val="99"/>
    <w:rsid w:val="001B2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rsid w:val="001B22D8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d"/>
    <w:uiPriority w:val="99"/>
    <w:semiHidden/>
    <w:unhideWhenUsed/>
    <w:rsid w:val="001B22D8"/>
  </w:style>
  <w:style w:type="paragraph" w:styleId="aff3">
    <w:name w:val="footnote text"/>
    <w:basedOn w:val="aa"/>
    <w:link w:val="aff4"/>
    <w:uiPriority w:val="99"/>
    <w:unhideWhenUsed/>
    <w:rsid w:val="001B22D8"/>
    <w:rPr>
      <w:sz w:val="20"/>
    </w:rPr>
  </w:style>
  <w:style w:type="character" w:customStyle="1" w:styleId="aff4">
    <w:name w:val="Текст сноски Знак"/>
    <w:link w:val="aff3"/>
    <w:uiPriority w:val="99"/>
    <w:rsid w:val="001B22D8"/>
    <w:rPr>
      <w:rFonts w:ascii="Times New Roman" w:eastAsia="Times New Roman" w:hAnsi="Times New Roman"/>
    </w:rPr>
  </w:style>
  <w:style w:type="character" w:styleId="aff5">
    <w:name w:val="footnote reference"/>
    <w:uiPriority w:val="99"/>
    <w:unhideWhenUsed/>
    <w:rsid w:val="001B22D8"/>
    <w:rPr>
      <w:vertAlign w:val="superscript"/>
    </w:rPr>
  </w:style>
  <w:style w:type="paragraph" w:customStyle="1" w:styleId="xl65">
    <w:name w:val="xl65"/>
    <w:basedOn w:val="aa"/>
    <w:rsid w:val="001B22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a"/>
    <w:rsid w:val="001B22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character" w:customStyle="1" w:styleId="43">
    <w:name w:val="Заголовок 4 Знак"/>
    <w:aliases w:val="Heading 4 + Bold Знак"/>
    <w:link w:val="4"/>
    <w:rsid w:val="009672F8"/>
    <w:rPr>
      <w:rFonts w:ascii="Cambria" w:hAnsi="Cambria"/>
      <w:b/>
      <w:bCs/>
      <w:i/>
      <w:iCs/>
      <w:color w:val="4F81BD"/>
      <w:sz w:val="24"/>
      <w:lang w:val="en-US" w:eastAsia="en-US"/>
    </w:rPr>
  </w:style>
  <w:style w:type="paragraph" w:customStyle="1" w:styleId="16">
    <w:name w:val="Заголовок оглавления1"/>
    <w:basedOn w:val="11"/>
    <w:next w:val="aa"/>
    <w:semiHidden/>
    <w:rsid w:val="009672F8"/>
    <w:pPr>
      <w:keepLines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paragraph" w:customStyle="1" w:styleId="17">
    <w:name w:val="Абзац списка1"/>
    <w:basedOn w:val="aa"/>
    <w:rsid w:val="009672F8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9672F8"/>
    <w:rPr>
      <w:rFonts w:cs="Times New Roman"/>
    </w:rPr>
  </w:style>
  <w:style w:type="paragraph" w:styleId="aff6">
    <w:name w:val="endnote text"/>
    <w:basedOn w:val="aa"/>
    <w:link w:val="aff7"/>
    <w:rsid w:val="009672F8"/>
    <w:rPr>
      <w:rFonts w:ascii="Century Schoolbook" w:eastAsia="Calibri" w:hAnsi="Century Schoolbook"/>
      <w:sz w:val="20"/>
      <w:lang w:val="en-US" w:eastAsia="en-US"/>
    </w:rPr>
  </w:style>
  <w:style w:type="character" w:customStyle="1" w:styleId="aff7">
    <w:name w:val="Текст концевой сноски Знак"/>
    <w:link w:val="aff6"/>
    <w:rsid w:val="009672F8"/>
    <w:rPr>
      <w:rFonts w:ascii="Century Schoolbook" w:hAnsi="Century Schoolbook"/>
      <w:lang w:val="en-US" w:eastAsia="en-US"/>
    </w:rPr>
  </w:style>
  <w:style w:type="character" w:styleId="aff8">
    <w:name w:val="endnote reference"/>
    <w:rsid w:val="009672F8"/>
    <w:rPr>
      <w:rFonts w:cs="Times New Roman"/>
      <w:vertAlign w:val="superscript"/>
    </w:rPr>
  </w:style>
  <w:style w:type="paragraph" w:customStyle="1" w:styleId="xl26">
    <w:name w:val="xl26"/>
    <w:basedOn w:val="aa"/>
    <w:rsid w:val="009672F8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"/>
      <w:sz w:val="14"/>
      <w:szCs w:val="14"/>
      <w:lang w:eastAsia="ar-SA"/>
    </w:rPr>
  </w:style>
  <w:style w:type="paragraph" w:customStyle="1" w:styleId="25">
    <w:name w:val="Заголовок оглавления2"/>
    <w:basedOn w:val="11"/>
    <w:next w:val="aa"/>
    <w:rsid w:val="009672F8"/>
    <w:pPr>
      <w:keepLines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paragraph" w:customStyle="1" w:styleId="26">
    <w:name w:val="Абзац списка2"/>
    <w:basedOn w:val="aa"/>
    <w:rsid w:val="009672F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a"/>
    <w:next w:val="aa"/>
    <w:autoRedefine/>
    <w:unhideWhenUsed/>
    <w:locked/>
    <w:rsid w:val="009672F8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5">
    <w:name w:val="toc 5"/>
    <w:basedOn w:val="aa"/>
    <w:next w:val="aa"/>
    <w:autoRedefine/>
    <w:unhideWhenUsed/>
    <w:locked/>
    <w:rsid w:val="009672F8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a"/>
    <w:next w:val="aa"/>
    <w:autoRedefine/>
    <w:unhideWhenUsed/>
    <w:locked/>
    <w:rsid w:val="009672F8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a"/>
    <w:next w:val="aa"/>
    <w:autoRedefine/>
    <w:unhideWhenUsed/>
    <w:locked/>
    <w:rsid w:val="009672F8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a"/>
    <w:next w:val="aa"/>
    <w:autoRedefine/>
    <w:unhideWhenUsed/>
    <w:locked/>
    <w:rsid w:val="009672F8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a"/>
    <w:next w:val="aa"/>
    <w:autoRedefine/>
    <w:unhideWhenUsed/>
    <w:locked/>
    <w:rsid w:val="009672F8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font8">
    <w:name w:val="font8"/>
    <w:basedOn w:val="aa"/>
    <w:rsid w:val="00C45FDA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8"/>
      <w:szCs w:val="18"/>
    </w:rPr>
  </w:style>
  <w:style w:type="paragraph" w:customStyle="1" w:styleId="font9">
    <w:name w:val="font9"/>
    <w:basedOn w:val="aa"/>
    <w:rsid w:val="00C45FDA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10">
    <w:name w:val="font10"/>
    <w:basedOn w:val="aa"/>
    <w:rsid w:val="00C45FDA"/>
    <w:pPr>
      <w:spacing w:before="100" w:beforeAutospacing="1" w:after="100" w:afterAutospacing="1"/>
      <w:jc w:val="left"/>
    </w:pPr>
    <w:rPr>
      <w:rFonts w:ascii="Calibri" w:hAnsi="Calibri" w:cs="Calibri"/>
      <w:color w:val="FFFFFF"/>
      <w:sz w:val="18"/>
      <w:szCs w:val="18"/>
    </w:rPr>
  </w:style>
  <w:style w:type="paragraph" w:customStyle="1" w:styleId="xl95">
    <w:name w:val="xl95"/>
    <w:basedOn w:val="aa"/>
    <w:rsid w:val="00C45FDA"/>
    <w:pPr>
      <w:shd w:val="clear" w:color="000000" w:fill="002060"/>
      <w:spacing w:before="100" w:beforeAutospacing="1" w:after="100" w:afterAutospacing="1"/>
      <w:jc w:val="left"/>
    </w:pPr>
    <w:rPr>
      <w:color w:val="FFFFFF"/>
      <w:sz w:val="18"/>
      <w:szCs w:val="18"/>
    </w:rPr>
  </w:style>
  <w:style w:type="paragraph" w:customStyle="1" w:styleId="xl96">
    <w:name w:val="xl96"/>
    <w:basedOn w:val="aa"/>
    <w:rsid w:val="00C4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7">
    <w:name w:val="xl97"/>
    <w:basedOn w:val="aa"/>
    <w:rsid w:val="00C4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8">
    <w:name w:val="xl98"/>
    <w:basedOn w:val="aa"/>
    <w:rsid w:val="00C4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99">
    <w:name w:val="xl99"/>
    <w:basedOn w:val="aa"/>
    <w:rsid w:val="00C4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left"/>
    </w:pPr>
    <w:rPr>
      <w:color w:val="FFFFFF"/>
      <w:sz w:val="18"/>
      <w:szCs w:val="18"/>
    </w:rPr>
  </w:style>
  <w:style w:type="paragraph" w:customStyle="1" w:styleId="xl100">
    <w:name w:val="xl100"/>
    <w:basedOn w:val="aa"/>
    <w:rsid w:val="00C45F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0">
    <w:name w:val="font0"/>
    <w:basedOn w:val="aa"/>
    <w:rsid w:val="00AE5E34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xl101">
    <w:name w:val="xl101"/>
    <w:basedOn w:val="aa"/>
    <w:rsid w:val="00D0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left"/>
    </w:pPr>
    <w:rPr>
      <w:color w:val="FFFFFF"/>
      <w:sz w:val="18"/>
      <w:szCs w:val="18"/>
    </w:rPr>
  </w:style>
  <w:style w:type="paragraph" w:customStyle="1" w:styleId="xl102">
    <w:name w:val="xl102"/>
    <w:basedOn w:val="aa"/>
    <w:rsid w:val="00D0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3">
    <w:name w:val="xl103"/>
    <w:basedOn w:val="aa"/>
    <w:rsid w:val="00D01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left"/>
    </w:pPr>
    <w:rPr>
      <w:color w:val="FFFFFF"/>
      <w:sz w:val="18"/>
      <w:szCs w:val="18"/>
    </w:rPr>
  </w:style>
  <w:style w:type="paragraph" w:customStyle="1" w:styleId="xl105">
    <w:name w:val="xl105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6">
    <w:name w:val="xl106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7">
    <w:name w:val="xl107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8">
    <w:name w:val="xl108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09">
    <w:name w:val="xl109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0">
    <w:name w:val="xl110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1">
    <w:name w:val="xl111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top"/>
    </w:pPr>
    <w:rPr>
      <w:b/>
      <w:bCs/>
      <w:color w:val="FFFFFF"/>
      <w:sz w:val="18"/>
      <w:szCs w:val="18"/>
    </w:rPr>
  </w:style>
  <w:style w:type="paragraph" w:customStyle="1" w:styleId="xl112">
    <w:name w:val="xl112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13">
    <w:name w:val="xl113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4">
    <w:name w:val="xl114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16">
    <w:name w:val="xl116"/>
    <w:basedOn w:val="aa"/>
    <w:rsid w:val="00BC1C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character" w:customStyle="1" w:styleId="33">
    <w:name w:val="Заголовок 3 Знак"/>
    <w:aliases w:val="H3 Знак1,Заголовок 3_Устав Знак1,3 Знак1,Пункт Знак1,h3 Знак1,Level 1 - 1 Знак1,h31 Знак1,h32 Знак1,h33 Знак1,h34 Знак1,h35 Знак1,h36 Знак1,h37 Знак1,h38 Знак1,h39 Знак1,h310 Знак1,h311 Знак1,h321 Знак1,h331 Знак1,h341 Знак1,h351 Знак1"/>
    <w:link w:val="31"/>
    <w:rsid w:val="00497ABC"/>
    <w:rPr>
      <w:rFonts w:ascii="Times New Roman" w:eastAsia="Times New Roman" w:hAnsi="Times New Roman"/>
      <w:b/>
      <w:bCs/>
      <w:kern w:val="32"/>
      <w:sz w:val="26"/>
      <w:szCs w:val="26"/>
      <w:lang w:eastAsia="en-US"/>
    </w:rPr>
  </w:style>
  <w:style w:type="character" w:customStyle="1" w:styleId="54">
    <w:name w:val="Заголовок 5 Знак"/>
    <w:link w:val="51"/>
    <w:rsid w:val="00497ABC"/>
    <w:rPr>
      <w:rFonts w:ascii="Times New Roman" w:eastAsia="Times New Roman" w:hAnsi="Times New Roman"/>
      <w:bCs/>
      <w:kern w:val="32"/>
      <w:sz w:val="24"/>
      <w:szCs w:val="22"/>
      <w:lang w:eastAsia="en-US"/>
    </w:rPr>
  </w:style>
  <w:style w:type="character" w:customStyle="1" w:styleId="60">
    <w:name w:val="Заголовок 6 Знак"/>
    <w:aliases w:val="Gliederung6 Знак"/>
    <w:link w:val="6"/>
    <w:rsid w:val="00497ABC"/>
    <w:rPr>
      <w:rFonts w:ascii="Times New Roman" w:eastAsia="Times New Roman" w:hAnsi="Times New Roman"/>
      <w:kern w:val="32"/>
      <w:sz w:val="24"/>
      <w:szCs w:val="22"/>
      <w:lang w:eastAsia="en-US"/>
    </w:rPr>
  </w:style>
  <w:style w:type="character" w:customStyle="1" w:styleId="70">
    <w:name w:val="Заголовок 7 Знак"/>
    <w:link w:val="7"/>
    <w:rsid w:val="00497ABC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80">
    <w:name w:val="Заголовок 8 Знак"/>
    <w:link w:val="8"/>
    <w:rsid w:val="00497ABC"/>
    <w:rPr>
      <w:rFonts w:ascii="Times New Roman" w:eastAsia="Times New Roman" w:hAnsi="Times New Roman"/>
      <w:bCs/>
      <w:iCs/>
      <w:kern w:val="32"/>
      <w:sz w:val="24"/>
      <w:szCs w:val="22"/>
      <w:lang w:eastAsia="en-US"/>
    </w:rPr>
  </w:style>
  <w:style w:type="character" w:customStyle="1" w:styleId="90">
    <w:name w:val="Заголовок 9 Знак"/>
    <w:link w:val="9"/>
    <w:rsid w:val="00497ABC"/>
    <w:rPr>
      <w:rFonts w:ascii="Times New Roman" w:eastAsia="Times New Roman" w:hAnsi="Times New Roman" w:cs="Arial"/>
      <w:bCs/>
      <w:kern w:val="32"/>
      <w:sz w:val="24"/>
      <w:szCs w:val="22"/>
      <w:lang w:eastAsia="en-US"/>
    </w:rPr>
  </w:style>
  <w:style w:type="table" w:customStyle="1" w:styleId="27">
    <w:name w:val="Сетка таблицы2"/>
    <w:basedOn w:val="ac"/>
    <w:next w:val="af9"/>
    <w:uiPriority w:val="59"/>
    <w:rsid w:val="00497A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d"/>
    <w:semiHidden/>
    <w:rsid w:val="00497ABC"/>
  </w:style>
  <w:style w:type="character" w:styleId="aff9">
    <w:name w:val="page number"/>
    <w:rsid w:val="00497ABC"/>
    <w:rPr>
      <w:rFonts w:ascii="Times New Roman" w:hAnsi="Times New Roman"/>
      <w:sz w:val="20"/>
    </w:rPr>
  </w:style>
  <w:style w:type="paragraph" w:customStyle="1" w:styleId="affa">
    <w:name w:val="Приложение"/>
    <w:next w:val="aa"/>
    <w:rsid w:val="00497ABC"/>
    <w:pPr>
      <w:keepNext/>
      <w:keepLines/>
      <w:pageBreakBefore/>
      <w:suppressAutoHyphens/>
      <w:spacing w:before="36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affb">
    <w:name w:val="Раздел приложения"/>
    <w:basedOn w:val="affa"/>
    <w:next w:val="aa"/>
    <w:rsid w:val="00497ABC"/>
    <w:pPr>
      <w:pageBreakBefore w:val="0"/>
      <w:spacing w:before="240"/>
      <w:ind w:firstLine="720"/>
      <w:jc w:val="left"/>
      <w:outlineLvl w:val="1"/>
    </w:pPr>
    <w:rPr>
      <w:bCs w:val="0"/>
      <w:sz w:val="28"/>
      <w:szCs w:val="28"/>
    </w:rPr>
  </w:style>
  <w:style w:type="paragraph" w:customStyle="1" w:styleId="a0">
    <w:name w:val="Нумерация"/>
    <w:basedOn w:val="aa"/>
    <w:rsid w:val="00497ABC"/>
    <w:pPr>
      <w:keepLines/>
      <w:numPr>
        <w:numId w:val="10"/>
      </w:numPr>
      <w:tabs>
        <w:tab w:val="left" w:pos="1134"/>
      </w:tabs>
      <w:spacing w:after="120" w:line="288" w:lineRule="auto"/>
      <w:jc w:val="left"/>
    </w:pPr>
    <w:rPr>
      <w:sz w:val="24"/>
      <w:szCs w:val="24"/>
      <w:lang w:eastAsia="en-US"/>
    </w:rPr>
  </w:style>
  <w:style w:type="paragraph" w:customStyle="1" w:styleId="18">
    <w:name w:val="Список1"/>
    <w:basedOn w:val="aa"/>
    <w:rsid w:val="00497ABC"/>
    <w:pPr>
      <w:keepLines/>
      <w:tabs>
        <w:tab w:val="left" w:pos="851"/>
      </w:tabs>
      <w:spacing w:after="120" w:line="288" w:lineRule="auto"/>
      <w:jc w:val="left"/>
    </w:pPr>
    <w:rPr>
      <w:sz w:val="24"/>
      <w:szCs w:val="24"/>
      <w:lang w:eastAsia="en-US"/>
    </w:rPr>
  </w:style>
  <w:style w:type="paragraph" w:customStyle="1" w:styleId="affc">
    <w:name w:val="Рисунок"/>
    <w:basedOn w:val="aa"/>
    <w:next w:val="affd"/>
    <w:rsid w:val="00497ABC"/>
    <w:pPr>
      <w:keepNext/>
      <w:keepLines/>
      <w:spacing w:before="360" w:after="120" w:line="288" w:lineRule="auto"/>
      <w:jc w:val="center"/>
    </w:pPr>
    <w:rPr>
      <w:sz w:val="24"/>
      <w:szCs w:val="24"/>
      <w:lang w:eastAsia="en-US"/>
    </w:rPr>
  </w:style>
  <w:style w:type="paragraph" w:styleId="affd">
    <w:name w:val="caption"/>
    <w:basedOn w:val="aa"/>
    <w:next w:val="aa"/>
    <w:qFormat/>
    <w:locked/>
    <w:rsid w:val="00497ABC"/>
    <w:pPr>
      <w:keepLines/>
      <w:widowControl w:val="0"/>
      <w:spacing w:before="120" w:after="240" w:line="288" w:lineRule="auto"/>
      <w:jc w:val="center"/>
    </w:pPr>
    <w:rPr>
      <w:bCs/>
      <w:sz w:val="24"/>
      <w:szCs w:val="24"/>
      <w:lang w:val="en-US" w:eastAsia="en-US"/>
    </w:rPr>
  </w:style>
  <w:style w:type="paragraph" w:customStyle="1" w:styleId="a3">
    <w:name w:val="Буква"/>
    <w:basedOn w:val="a0"/>
    <w:rsid w:val="00497ABC"/>
    <w:pPr>
      <w:numPr>
        <w:numId w:val="1"/>
      </w:numPr>
    </w:pPr>
  </w:style>
  <w:style w:type="paragraph" w:customStyle="1" w:styleId="affe">
    <w:name w:val="Перечень"/>
    <w:basedOn w:val="aa"/>
    <w:next w:val="aa"/>
    <w:rsid w:val="00497ABC"/>
    <w:pPr>
      <w:keepNext/>
      <w:keepLines/>
      <w:pageBreakBefore/>
      <w:suppressAutoHyphens/>
      <w:spacing w:before="240" w:after="240" w:line="288" w:lineRule="auto"/>
      <w:jc w:val="center"/>
    </w:pPr>
    <w:rPr>
      <w:b/>
      <w:bCs/>
      <w:caps/>
      <w:sz w:val="24"/>
      <w:szCs w:val="32"/>
      <w:lang w:eastAsia="en-US"/>
    </w:rPr>
  </w:style>
  <w:style w:type="paragraph" w:styleId="20">
    <w:name w:val="List Bullet 2"/>
    <w:basedOn w:val="aa"/>
    <w:rsid w:val="00497ABC"/>
    <w:pPr>
      <w:keepLines/>
      <w:numPr>
        <w:numId w:val="17"/>
      </w:numPr>
      <w:tabs>
        <w:tab w:val="clear" w:pos="927"/>
        <w:tab w:val="num" w:pos="1435"/>
      </w:tabs>
      <w:spacing w:after="60" w:line="288" w:lineRule="auto"/>
      <w:ind w:left="1435" w:hanging="358"/>
    </w:pPr>
    <w:rPr>
      <w:sz w:val="24"/>
      <w:szCs w:val="24"/>
      <w:lang w:eastAsia="en-US"/>
    </w:rPr>
  </w:style>
  <w:style w:type="paragraph" w:customStyle="1" w:styleId="StyleCenteredRight-019cm">
    <w:name w:val="Style Centered Right:  -019 cm"/>
    <w:basedOn w:val="aa"/>
    <w:rsid w:val="00497ABC"/>
    <w:pPr>
      <w:keepLines/>
      <w:numPr>
        <w:numId w:val="15"/>
      </w:numPr>
      <w:tabs>
        <w:tab w:val="clear" w:pos="927"/>
        <w:tab w:val="num" w:pos="1571"/>
      </w:tabs>
      <w:spacing w:after="120" w:line="288" w:lineRule="auto"/>
      <w:ind w:left="1571" w:right="-108" w:hanging="360"/>
      <w:jc w:val="center"/>
    </w:pPr>
    <w:rPr>
      <w:sz w:val="24"/>
      <w:szCs w:val="24"/>
      <w:lang w:val="en-US" w:eastAsia="en-US"/>
    </w:rPr>
  </w:style>
  <w:style w:type="paragraph" w:styleId="a">
    <w:name w:val="List Bullet"/>
    <w:aliases w:val="List Bullet Char,List Bullet Char + Bold,List Bullet Char2 Char,List Bullet Char Char Char,List Bullet Char1 Char Char Char1,List Bullet Char Char Char Char Char1,List Bullet Char Char Char Char Char Char1 Char Char Char1"/>
    <w:basedOn w:val="aa"/>
    <w:rsid w:val="00497ABC"/>
    <w:pPr>
      <w:keepLines/>
      <w:numPr>
        <w:numId w:val="16"/>
      </w:numPr>
      <w:spacing w:after="60" w:line="288" w:lineRule="auto"/>
    </w:pPr>
    <w:rPr>
      <w:sz w:val="24"/>
      <w:szCs w:val="24"/>
      <w:lang w:val="en-US" w:eastAsia="en-US"/>
    </w:rPr>
  </w:style>
  <w:style w:type="paragraph" w:styleId="32">
    <w:name w:val="List Bullet 3"/>
    <w:basedOn w:val="aa"/>
    <w:rsid w:val="00497ABC"/>
    <w:pPr>
      <w:keepLines/>
      <w:numPr>
        <w:numId w:val="8"/>
      </w:numPr>
      <w:spacing w:after="60" w:line="288" w:lineRule="auto"/>
    </w:pPr>
    <w:rPr>
      <w:sz w:val="24"/>
      <w:szCs w:val="24"/>
      <w:lang w:val="en-US" w:eastAsia="en-US"/>
    </w:rPr>
  </w:style>
  <w:style w:type="paragraph" w:styleId="a7">
    <w:name w:val="List Number"/>
    <w:aliases w:val="List Number Char, Char Char,Char Char"/>
    <w:link w:val="afff"/>
    <w:rsid w:val="00497ABC"/>
    <w:pPr>
      <w:numPr>
        <w:numId w:val="12"/>
      </w:numPr>
      <w:spacing w:after="60" w:line="288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5">
    <w:name w:val="List Bullet 5"/>
    <w:basedOn w:val="aa"/>
    <w:rsid w:val="00497ABC"/>
    <w:pPr>
      <w:keepLines/>
      <w:numPr>
        <w:numId w:val="9"/>
      </w:numPr>
      <w:tabs>
        <w:tab w:val="num" w:pos="2506"/>
      </w:tabs>
      <w:spacing w:after="40" w:line="288" w:lineRule="auto"/>
      <w:ind w:left="2506" w:hanging="357"/>
    </w:pPr>
    <w:rPr>
      <w:sz w:val="24"/>
      <w:szCs w:val="24"/>
      <w:lang w:eastAsia="en-US"/>
    </w:rPr>
  </w:style>
  <w:style w:type="paragraph" w:styleId="3">
    <w:name w:val="List Continue 3"/>
    <w:basedOn w:val="aa"/>
    <w:rsid w:val="00497ABC"/>
    <w:pPr>
      <w:keepLines/>
      <w:numPr>
        <w:numId w:val="11"/>
      </w:numPr>
      <w:spacing w:after="60" w:line="288" w:lineRule="auto"/>
      <w:ind w:left="1792" w:firstLine="0"/>
    </w:pPr>
    <w:rPr>
      <w:sz w:val="24"/>
      <w:szCs w:val="24"/>
      <w:lang w:eastAsia="en-US"/>
    </w:rPr>
  </w:style>
  <w:style w:type="paragraph" w:styleId="30">
    <w:name w:val="List Number 3"/>
    <w:basedOn w:val="a7"/>
    <w:rsid w:val="00497ABC"/>
    <w:pPr>
      <w:keepLines/>
      <w:numPr>
        <w:numId w:val="4"/>
      </w:numPr>
      <w:tabs>
        <w:tab w:val="num" w:pos="1792"/>
      </w:tabs>
      <w:ind w:left="1792" w:hanging="357"/>
    </w:pPr>
  </w:style>
  <w:style w:type="paragraph" w:styleId="40">
    <w:name w:val="List Number 4"/>
    <w:basedOn w:val="a7"/>
    <w:rsid w:val="00497ABC"/>
    <w:pPr>
      <w:keepLines/>
      <w:numPr>
        <w:numId w:val="5"/>
      </w:numPr>
      <w:tabs>
        <w:tab w:val="num" w:pos="2149"/>
      </w:tabs>
      <w:ind w:left="2149"/>
    </w:pPr>
  </w:style>
  <w:style w:type="paragraph" w:styleId="52">
    <w:name w:val="List Number 5"/>
    <w:basedOn w:val="a7"/>
    <w:rsid w:val="00497ABC"/>
    <w:pPr>
      <w:keepLines/>
      <w:numPr>
        <w:numId w:val="14"/>
      </w:numPr>
      <w:tabs>
        <w:tab w:val="clear" w:pos="360"/>
        <w:tab w:val="num" w:pos="2866"/>
      </w:tabs>
      <w:ind w:left="2866"/>
    </w:pPr>
  </w:style>
  <w:style w:type="paragraph" w:styleId="a1">
    <w:name w:val="Normal Indent"/>
    <w:basedOn w:val="aa"/>
    <w:rsid w:val="00497ABC"/>
    <w:pPr>
      <w:keepLines/>
      <w:numPr>
        <w:numId w:val="7"/>
      </w:numPr>
      <w:spacing w:after="120" w:line="288" w:lineRule="auto"/>
      <w:ind w:left="708" w:firstLine="720"/>
    </w:pPr>
    <w:rPr>
      <w:sz w:val="24"/>
      <w:szCs w:val="24"/>
      <w:lang w:val="en-US" w:eastAsia="en-US"/>
    </w:rPr>
  </w:style>
  <w:style w:type="paragraph" w:customStyle="1" w:styleId="afff0">
    <w:name w:val="Шапка таблицы"/>
    <w:basedOn w:val="a5"/>
    <w:semiHidden/>
    <w:rsid w:val="00497ABC"/>
    <w:pPr>
      <w:spacing w:before="60" w:after="60"/>
      <w:jc w:val="center"/>
    </w:pPr>
    <w:rPr>
      <w:b/>
    </w:rPr>
  </w:style>
  <w:style w:type="paragraph" w:customStyle="1" w:styleId="afff1">
    <w:name w:val="Подраздел приложения"/>
    <w:basedOn w:val="affa"/>
    <w:next w:val="aa"/>
    <w:rsid w:val="00497ABC"/>
    <w:pPr>
      <w:pageBreakBefore w:val="0"/>
      <w:spacing w:before="240"/>
      <w:ind w:firstLine="720"/>
      <w:jc w:val="left"/>
      <w:outlineLvl w:val="2"/>
    </w:pPr>
    <w:rPr>
      <w:sz w:val="24"/>
      <w:szCs w:val="24"/>
    </w:rPr>
  </w:style>
  <w:style w:type="paragraph" w:customStyle="1" w:styleId="a8">
    <w:name w:val="Название приложения"/>
    <w:next w:val="aa"/>
    <w:rsid w:val="00497ABC"/>
    <w:pPr>
      <w:keepNext/>
      <w:numPr>
        <w:numId w:val="18"/>
      </w:numPr>
      <w:tabs>
        <w:tab w:val="clear" w:pos="1435"/>
      </w:tabs>
      <w:spacing w:after="240" w:line="288" w:lineRule="auto"/>
      <w:ind w:left="0" w:firstLine="0"/>
      <w:jc w:val="center"/>
    </w:pPr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customStyle="1" w:styleId="35">
    <w:name w:val="Сетка таблицы3"/>
    <w:basedOn w:val="ac"/>
    <w:next w:val="af9"/>
    <w:rsid w:val="00497ABC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Document Map"/>
    <w:basedOn w:val="aa"/>
    <w:link w:val="afff3"/>
    <w:semiHidden/>
    <w:rsid w:val="00497ABC"/>
    <w:pPr>
      <w:keepLines/>
      <w:shd w:val="clear" w:color="auto" w:fill="000080"/>
      <w:spacing w:after="120" w:line="288" w:lineRule="auto"/>
      <w:ind w:firstLine="720"/>
    </w:pPr>
    <w:rPr>
      <w:rFonts w:ascii="Tahoma" w:hAnsi="Tahoma" w:cs="Tahoma"/>
      <w:sz w:val="20"/>
      <w:lang w:val="en-US" w:eastAsia="en-US"/>
    </w:rPr>
  </w:style>
  <w:style w:type="character" w:customStyle="1" w:styleId="afff3">
    <w:name w:val="Схема документа Знак"/>
    <w:link w:val="afff2"/>
    <w:semiHidden/>
    <w:rsid w:val="00497ABC"/>
    <w:rPr>
      <w:rFonts w:ascii="Tahoma" w:eastAsia="Times New Roman" w:hAnsi="Tahoma" w:cs="Tahoma"/>
      <w:shd w:val="clear" w:color="auto" w:fill="000080"/>
      <w:lang w:val="en-US" w:eastAsia="en-US"/>
    </w:rPr>
  </w:style>
  <w:style w:type="paragraph" w:customStyle="1" w:styleId="19">
    <w:name w:val="Обычный1"/>
    <w:basedOn w:val="aa"/>
    <w:rsid w:val="00497A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1char">
    <w:name w:val="m1__char"/>
    <w:rsid w:val="00497ABC"/>
  </w:style>
  <w:style w:type="character" w:customStyle="1" w:styleId="m1">
    <w:name w:val="m1"/>
    <w:rsid w:val="00497ABC"/>
    <w:rPr>
      <w:color w:val="0000FF"/>
    </w:rPr>
  </w:style>
  <w:style w:type="paragraph" w:customStyle="1" w:styleId="dash04220435043a044104420020044204300431043b04380446044b">
    <w:name w:val="dash0422_0435_043a_0441_0442_0020_0442_0430_0431_043b_0438_0446_044b"/>
    <w:basedOn w:val="aa"/>
    <w:rsid w:val="00497A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firmation">
    <w:name w:val="Confirmation"/>
    <w:rsid w:val="00497ABC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a"/>
    <w:rsid w:val="00497ABC"/>
    <w:pPr>
      <w:keepLines/>
      <w:widowControl w:val="0"/>
      <w:spacing w:before="60" w:after="60" w:line="288" w:lineRule="auto"/>
      <w:jc w:val="center"/>
    </w:pPr>
    <w:rPr>
      <w:sz w:val="24"/>
      <w:szCs w:val="24"/>
      <w:lang w:eastAsia="en-US"/>
    </w:rPr>
  </w:style>
  <w:style w:type="paragraph" w:customStyle="1" w:styleId="DocumentCodeGOST">
    <w:name w:val="Document Code GOST"/>
    <w:rsid w:val="00497ABC"/>
    <w:pPr>
      <w:jc w:val="center"/>
    </w:pPr>
    <w:rPr>
      <w:rFonts w:ascii="Arial" w:eastAsia="Times New Roman" w:hAnsi="Arial"/>
      <w:sz w:val="28"/>
      <w:lang w:eastAsia="en-US"/>
    </w:rPr>
  </w:style>
  <w:style w:type="paragraph" w:customStyle="1" w:styleId="1CharChar">
    <w:name w:val="_штамп_1 Char Char"/>
    <w:link w:val="1CharCharChar"/>
    <w:rsid w:val="00497ABC"/>
    <w:pPr>
      <w:suppressAutoHyphens/>
      <w:ind w:left="-85" w:right="-85"/>
    </w:pPr>
    <w:rPr>
      <w:rFonts w:ascii="Arial" w:eastAsia="Times New Roman" w:hAnsi="Arial"/>
      <w:i/>
      <w:snapToGrid w:val="0"/>
      <w:color w:val="000000"/>
      <w:sz w:val="16"/>
      <w:szCs w:val="24"/>
    </w:rPr>
  </w:style>
  <w:style w:type="character" w:customStyle="1" w:styleId="1CharCharChar">
    <w:name w:val="_штамп_1 Char Char Char"/>
    <w:link w:val="1CharChar"/>
    <w:rsid w:val="00497ABC"/>
    <w:rPr>
      <w:rFonts w:ascii="Arial" w:eastAsia="Times New Roman" w:hAnsi="Arial"/>
      <w:i/>
      <w:snapToGrid w:val="0"/>
      <w:color w:val="000000"/>
      <w:sz w:val="16"/>
      <w:szCs w:val="24"/>
    </w:rPr>
  </w:style>
  <w:style w:type="paragraph" w:customStyle="1" w:styleId="1Char">
    <w:name w:val="_штамп_1 Char"/>
    <w:rsid w:val="00497ABC"/>
    <w:pPr>
      <w:suppressAutoHyphens/>
      <w:ind w:left="-85" w:right="-85"/>
    </w:pPr>
    <w:rPr>
      <w:rFonts w:ascii="Arial" w:eastAsia="Times New Roman" w:hAnsi="Arial"/>
      <w:i/>
      <w:sz w:val="16"/>
      <w:szCs w:val="24"/>
    </w:rPr>
  </w:style>
  <w:style w:type="paragraph" w:styleId="29">
    <w:name w:val="List Number 2"/>
    <w:basedOn w:val="a7"/>
    <w:rsid w:val="00497ABC"/>
    <w:pPr>
      <w:keepLines/>
      <w:numPr>
        <w:numId w:val="0"/>
      </w:numPr>
      <w:tabs>
        <w:tab w:val="num" w:pos="1724"/>
      </w:tabs>
      <w:spacing w:after="120"/>
      <w:ind w:left="1724" w:right="284" w:hanging="363"/>
      <w:contextualSpacing/>
      <w:jc w:val="both"/>
    </w:pPr>
  </w:style>
  <w:style w:type="paragraph" w:customStyle="1" w:styleId="afff4">
    <w:name w:val="Обложка"/>
    <w:basedOn w:val="aa"/>
    <w:semiHidden/>
    <w:rsid w:val="00497ABC"/>
    <w:pPr>
      <w:keepNext/>
      <w:spacing w:before="240" w:after="120" w:line="288" w:lineRule="auto"/>
      <w:ind w:left="284" w:right="284"/>
      <w:jc w:val="center"/>
    </w:pPr>
    <w:rPr>
      <w:caps/>
      <w:snapToGrid w:val="0"/>
      <w:color w:val="000000"/>
      <w:lang w:eastAsia="en-US"/>
    </w:rPr>
  </w:style>
  <w:style w:type="paragraph" w:customStyle="1" w:styleId="ProgramName">
    <w:name w:val="Program Name"/>
    <w:basedOn w:val="aa"/>
    <w:next w:val="aa"/>
    <w:rsid w:val="00497ABC"/>
    <w:pPr>
      <w:keepLines/>
      <w:spacing w:before="120" w:after="120" w:line="288" w:lineRule="auto"/>
      <w:ind w:left="284" w:right="284"/>
      <w:jc w:val="center"/>
    </w:pPr>
    <w:rPr>
      <w:b/>
      <w:bCs/>
      <w:caps/>
      <w:sz w:val="24"/>
      <w:szCs w:val="28"/>
      <w:lang w:eastAsia="en-US"/>
    </w:rPr>
  </w:style>
  <w:style w:type="paragraph" w:customStyle="1" w:styleId="SystemName">
    <w:name w:val="System Name"/>
    <w:basedOn w:val="aa"/>
    <w:next w:val="aa"/>
    <w:rsid w:val="00497ABC"/>
    <w:pPr>
      <w:keepLines/>
      <w:spacing w:before="1080" w:after="120" w:line="288" w:lineRule="auto"/>
      <w:jc w:val="center"/>
    </w:pPr>
    <w:rPr>
      <w:b/>
      <w:caps/>
      <w:szCs w:val="28"/>
      <w:lang w:eastAsia="en-US"/>
    </w:rPr>
  </w:style>
  <w:style w:type="table" w:styleId="1a">
    <w:name w:val="Table Grid 1"/>
    <w:basedOn w:val="ac"/>
    <w:rsid w:val="00497ABC"/>
    <w:pPr>
      <w:keepLines/>
      <w:spacing w:before="40" w:after="40" w:line="288" w:lineRule="auto"/>
    </w:pPr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a"/>
    <w:rsid w:val="00497ABC"/>
    <w:pPr>
      <w:suppressAutoHyphens/>
      <w:spacing w:before="240" w:after="240" w:line="288" w:lineRule="auto"/>
      <w:ind w:left="170" w:right="170"/>
      <w:jc w:val="center"/>
    </w:pPr>
    <w:rPr>
      <w:szCs w:val="24"/>
    </w:rPr>
  </w:style>
  <w:style w:type="paragraph" w:customStyle="1" w:styleId="DocumentName">
    <w:name w:val="Document Name"/>
    <w:basedOn w:val="aa"/>
    <w:rsid w:val="00497ABC"/>
    <w:pPr>
      <w:suppressAutoHyphens/>
      <w:spacing w:before="120" w:after="120" w:line="288" w:lineRule="auto"/>
      <w:ind w:left="170" w:right="170"/>
      <w:jc w:val="center"/>
    </w:pPr>
    <w:rPr>
      <w:rFonts w:ascii="Times New Roman Bold" w:hAnsi="Times New Roman Bold"/>
      <w:b/>
      <w:sz w:val="32"/>
      <w:szCs w:val="36"/>
    </w:rPr>
  </w:style>
  <w:style w:type="paragraph" w:customStyle="1" w:styleId="DocumentCode">
    <w:name w:val="Document Code"/>
    <w:basedOn w:val="aa"/>
    <w:rsid w:val="00497ABC"/>
    <w:pPr>
      <w:suppressAutoHyphens/>
      <w:spacing w:before="120" w:after="120" w:line="288" w:lineRule="auto"/>
      <w:ind w:left="170" w:right="170"/>
      <w:jc w:val="center"/>
    </w:pPr>
    <w:rPr>
      <w:sz w:val="24"/>
      <w:szCs w:val="24"/>
    </w:rPr>
  </w:style>
  <w:style w:type="paragraph" w:customStyle="1" w:styleId="TableListBullet">
    <w:name w:val="Table List Bullet"/>
    <w:rsid w:val="00497ABC"/>
    <w:pPr>
      <w:keepLines/>
      <w:numPr>
        <w:numId w:val="20"/>
      </w:numPr>
      <w:spacing w:after="40" w:line="288" w:lineRule="auto"/>
    </w:pPr>
    <w:rPr>
      <w:rFonts w:ascii="Times New Roman" w:eastAsia="Times New Roman" w:hAnsi="Times New Roman"/>
      <w:snapToGrid w:val="0"/>
      <w:sz w:val="22"/>
      <w:szCs w:val="22"/>
      <w:lang w:eastAsia="en-US"/>
    </w:rPr>
  </w:style>
  <w:style w:type="character" w:customStyle="1" w:styleId="1CharChar1">
    <w:name w:val="_штамп_1 Char Char1"/>
    <w:rsid w:val="00497ABC"/>
    <w:rPr>
      <w:rFonts w:ascii="Arial" w:hAnsi="Arial"/>
      <w:i/>
      <w:sz w:val="16"/>
      <w:lang w:val="ru-RU" w:eastAsia="ru-RU" w:bidi="ar-SA"/>
    </w:rPr>
  </w:style>
  <w:style w:type="paragraph" w:customStyle="1" w:styleId="1Char1Char">
    <w:name w:val="_штамп_1 Char1 Char"/>
    <w:link w:val="1Char1CharChar"/>
    <w:rsid w:val="00497ABC"/>
    <w:pPr>
      <w:suppressAutoHyphens/>
    </w:pPr>
    <w:rPr>
      <w:rFonts w:ascii="Arial" w:eastAsia="Times New Roman" w:hAnsi="Arial"/>
      <w:i/>
      <w:snapToGrid w:val="0"/>
      <w:color w:val="000000"/>
      <w:sz w:val="16"/>
      <w:lang w:eastAsia="en-US"/>
    </w:rPr>
  </w:style>
  <w:style w:type="paragraph" w:customStyle="1" w:styleId="afff5">
    <w:name w:val="_штамп_надпись"/>
    <w:rsid w:val="00497ABC"/>
    <w:pPr>
      <w:ind w:left="57" w:right="57"/>
      <w:jc w:val="center"/>
    </w:pPr>
    <w:rPr>
      <w:rFonts w:ascii="Arial" w:eastAsia="Times New Roman" w:hAnsi="Arial"/>
      <w:sz w:val="16"/>
      <w:lang w:eastAsia="en-US"/>
    </w:rPr>
  </w:style>
  <w:style w:type="paragraph" w:customStyle="1" w:styleId="TableListBullet2">
    <w:name w:val="Table List Bullet 2"/>
    <w:basedOn w:val="TableListBullet"/>
    <w:rsid w:val="00497ABC"/>
    <w:pPr>
      <w:numPr>
        <w:numId w:val="0"/>
      </w:numPr>
      <w:tabs>
        <w:tab w:val="left" w:pos="567"/>
        <w:tab w:val="num" w:pos="1077"/>
      </w:tabs>
      <w:ind w:left="1077" w:hanging="357"/>
    </w:pPr>
    <w:rPr>
      <w:rFonts w:eastAsia="Batang"/>
    </w:rPr>
  </w:style>
  <w:style w:type="paragraph" w:customStyle="1" w:styleId="TableofContents">
    <w:name w:val="Table of Contents"/>
    <w:basedOn w:val="aa"/>
    <w:next w:val="aa"/>
    <w:rsid w:val="00497ABC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 Bold" w:hAnsi="Times New Roman Bold"/>
      <w:b/>
      <w:bCs/>
      <w:szCs w:val="28"/>
      <w:lang w:eastAsia="en-US"/>
    </w:rPr>
  </w:style>
  <w:style w:type="paragraph" w:customStyle="1" w:styleId="ShortSystemName">
    <w:name w:val="Short System Name"/>
    <w:next w:val="aa"/>
    <w:rsid w:val="00497ABC"/>
    <w:pPr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customStyle="1" w:styleId="Drawing">
    <w:name w:val="Drawing"/>
    <w:next w:val="affd"/>
    <w:rsid w:val="00497ABC"/>
    <w:pPr>
      <w:keepNext/>
      <w:spacing w:before="360" w:after="120"/>
      <w:ind w:left="284" w:right="284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numbering" w:styleId="a9">
    <w:name w:val="Outline List 3"/>
    <w:basedOn w:val="ad"/>
    <w:semiHidden/>
    <w:rsid w:val="00497ABC"/>
    <w:pPr>
      <w:numPr>
        <w:numId w:val="21"/>
      </w:numPr>
    </w:pPr>
  </w:style>
  <w:style w:type="paragraph" w:styleId="afff6">
    <w:name w:val="Block Text"/>
    <w:basedOn w:val="aa"/>
    <w:semiHidden/>
    <w:rsid w:val="00497ABC"/>
    <w:pPr>
      <w:spacing w:after="120" w:line="288" w:lineRule="auto"/>
      <w:ind w:left="1440" w:right="1440" w:firstLine="720"/>
    </w:pPr>
    <w:rPr>
      <w:snapToGrid w:val="0"/>
      <w:color w:val="000000"/>
      <w:sz w:val="24"/>
      <w:lang w:eastAsia="en-US"/>
    </w:rPr>
  </w:style>
  <w:style w:type="paragraph" w:styleId="afff7">
    <w:name w:val="Body Text"/>
    <w:aliases w:val=" Char"/>
    <w:basedOn w:val="aa"/>
    <w:link w:val="afff8"/>
    <w:semiHidden/>
    <w:rsid w:val="00497ABC"/>
    <w:pPr>
      <w:spacing w:after="120" w:line="288" w:lineRule="auto"/>
      <w:ind w:left="284" w:right="284" w:firstLine="720"/>
    </w:pPr>
    <w:rPr>
      <w:snapToGrid w:val="0"/>
      <w:color w:val="000000"/>
      <w:sz w:val="24"/>
      <w:lang w:eastAsia="en-US"/>
    </w:rPr>
  </w:style>
  <w:style w:type="character" w:customStyle="1" w:styleId="afff8">
    <w:name w:val="Основной текст Знак"/>
    <w:aliases w:val=" Char Знак"/>
    <w:link w:val="afff7"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2a">
    <w:name w:val="Body Text 2"/>
    <w:basedOn w:val="aa"/>
    <w:link w:val="2b"/>
    <w:semiHidden/>
    <w:rsid w:val="00497ABC"/>
    <w:pPr>
      <w:spacing w:after="120" w:line="480" w:lineRule="auto"/>
      <w:ind w:left="284" w:right="284" w:firstLine="720"/>
    </w:pPr>
    <w:rPr>
      <w:snapToGrid w:val="0"/>
      <w:color w:val="000000"/>
      <w:sz w:val="24"/>
      <w:lang w:eastAsia="en-US"/>
    </w:rPr>
  </w:style>
  <w:style w:type="character" w:customStyle="1" w:styleId="2b">
    <w:name w:val="Основной текст 2 Знак"/>
    <w:link w:val="2a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36">
    <w:name w:val="Body Text 3"/>
    <w:basedOn w:val="aa"/>
    <w:link w:val="37"/>
    <w:semiHidden/>
    <w:rsid w:val="00497ABC"/>
    <w:pPr>
      <w:spacing w:after="120" w:line="288" w:lineRule="auto"/>
      <w:ind w:left="284" w:right="284" w:firstLine="720"/>
    </w:pPr>
    <w:rPr>
      <w:snapToGrid w:val="0"/>
      <w:color w:val="000000"/>
      <w:sz w:val="16"/>
      <w:szCs w:val="16"/>
      <w:lang w:eastAsia="en-US"/>
    </w:rPr>
  </w:style>
  <w:style w:type="character" w:customStyle="1" w:styleId="37">
    <w:name w:val="Основной текст 3 Знак"/>
    <w:link w:val="36"/>
    <w:semiHidden/>
    <w:rsid w:val="00497ABC"/>
    <w:rPr>
      <w:rFonts w:ascii="Times New Roman" w:eastAsia="Times New Roman" w:hAnsi="Times New Roman"/>
      <w:snapToGrid w:val="0"/>
      <w:color w:val="000000"/>
      <w:sz w:val="16"/>
      <w:szCs w:val="16"/>
      <w:lang w:eastAsia="en-US"/>
    </w:rPr>
  </w:style>
  <w:style w:type="paragraph" w:styleId="afff9">
    <w:name w:val="Body Text First Indent"/>
    <w:basedOn w:val="afff7"/>
    <w:link w:val="afffa"/>
    <w:semiHidden/>
    <w:rsid w:val="00497ABC"/>
    <w:pPr>
      <w:ind w:firstLine="210"/>
    </w:pPr>
  </w:style>
  <w:style w:type="character" w:customStyle="1" w:styleId="afffa">
    <w:name w:val="Красная строка Знак"/>
    <w:basedOn w:val="afff8"/>
    <w:link w:val="afff9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afffb">
    <w:name w:val="Body Text Indent"/>
    <w:basedOn w:val="aa"/>
    <w:link w:val="afffc"/>
    <w:semiHidden/>
    <w:rsid w:val="00497ABC"/>
    <w:pPr>
      <w:spacing w:after="120" w:line="288" w:lineRule="auto"/>
      <w:ind w:left="283" w:right="284" w:firstLine="720"/>
    </w:pPr>
    <w:rPr>
      <w:snapToGrid w:val="0"/>
      <w:color w:val="000000"/>
      <w:sz w:val="24"/>
      <w:lang w:eastAsia="en-US"/>
    </w:rPr>
  </w:style>
  <w:style w:type="character" w:customStyle="1" w:styleId="afffc">
    <w:name w:val="Основной текст с отступом Знак"/>
    <w:link w:val="afffb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2c">
    <w:name w:val="Body Text First Indent 2"/>
    <w:basedOn w:val="afffb"/>
    <w:link w:val="2d"/>
    <w:semiHidden/>
    <w:rsid w:val="00497ABC"/>
    <w:pPr>
      <w:ind w:firstLine="210"/>
    </w:pPr>
  </w:style>
  <w:style w:type="character" w:customStyle="1" w:styleId="2d">
    <w:name w:val="Красная строка 2 Знак"/>
    <w:basedOn w:val="afffc"/>
    <w:link w:val="2c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2e">
    <w:name w:val="Body Text Indent 2"/>
    <w:basedOn w:val="aa"/>
    <w:link w:val="2f"/>
    <w:semiHidden/>
    <w:rsid w:val="00497ABC"/>
    <w:pPr>
      <w:spacing w:after="120" w:line="480" w:lineRule="auto"/>
      <w:ind w:left="283" w:right="284" w:firstLine="720"/>
    </w:pPr>
    <w:rPr>
      <w:snapToGrid w:val="0"/>
      <w:color w:val="000000"/>
      <w:sz w:val="24"/>
      <w:lang w:eastAsia="en-US"/>
    </w:rPr>
  </w:style>
  <w:style w:type="character" w:customStyle="1" w:styleId="2f">
    <w:name w:val="Основной текст с отступом 2 Знак"/>
    <w:link w:val="2e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38">
    <w:name w:val="Body Text Indent 3"/>
    <w:basedOn w:val="aa"/>
    <w:link w:val="39"/>
    <w:semiHidden/>
    <w:rsid w:val="00497ABC"/>
    <w:pPr>
      <w:spacing w:after="120" w:line="288" w:lineRule="auto"/>
      <w:ind w:left="283" w:right="284" w:firstLine="720"/>
    </w:pPr>
    <w:rPr>
      <w:snapToGrid w:val="0"/>
      <w:color w:val="000000"/>
      <w:sz w:val="16"/>
      <w:szCs w:val="16"/>
      <w:lang w:eastAsia="en-US"/>
    </w:rPr>
  </w:style>
  <w:style w:type="character" w:customStyle="1" w:styleId="39">
    <w:name w:val="Основной текст с отступом 3 Знак"/>
    <w:link w:val="38"/>
    <w:semiHidden/>
    <w:rsid w:val="00497ABC"/>
    <w:rPr>
      <w:rFonts w:ascii="Times New Roman" w:eastAsia="Times New Roman" w:hAnsi="Times New Roman"/>
      <w:snapToGrid w:val="0"/>
      <w:color w:val="000000"/>
      <w:sz w:val="16"/>
      <w:szCs w:val="16"/>
      <w:lang w:eastAsia="en-US"/>
    </w:rPr>
  </w:style>
  <w:style w:type="paragraph" w:styleId="afffd">
    <w:name w:val="Closing"/>
    <w:basedOn w:val="aa"/>
    <w:link w:val="afffe"/>
    <w:semiHidden/>
    <w:rsid w:val="00497ABC"/>
    <w:pPr>
      <w:spacing w:after="120" w:line="288" w:lineRule="auto"/>
      <w:ind w:left="4252" w:right="284" w:firstLine="720"/>
    </w:pPr>
    <w:rPr>
      <w:snapToGrid w:val="0"/>
      <w:color w:val="000000"/>
      <w:sz w:val="24"/>
      <w:lang w:eastAsia="en-US"/>
    </w:rPr>
  </w:style>
  <w:style w:type="character" w:customStyle="1" w:styleId="afffe">
    <w:name w:val="Прощание Знак"/>
    <w:link w:val="afffd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affff">
    <w:name w:val="E-mail Signature"/>
    <w:basedOn w:val="aa"/>
    <w:link w:val="affff0"/>
    <w:semiHidden/>
    <w:rsid w:val="00497ABC"/>
    <w:pPr>
      <w:spacing w:after="120" w:line="288" w:lineRule="auto"/>
      <w:ind w:left="284" w:right="284" w:firstLine="720"/>
    </w:pPr>
    <w:rPr>
      <w:snapToGrid w:val="0"/>
      <w:color w:val="000000"/>
      <w:sz w:val="24"/>
      <w:lang w:eastAsia="en-US"/>
    </w:rPr>
  </w:style>
  <w:style w:type="character" w:customStyle="1" w:styleId="affff0">
    <w:name w:val="Электронная подпись Знак"/>
    <w:link w:val="affff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styleId="affff1">
    <w:name w:val="Emphasis"/>
    <w:qFormat/>
    <w:locked/>
    <w:rsid w:val="00497ABC"/>
    <w:rPr>
      <w:i/>
      <w:iCs/>
    </w:rPr>
  </w:style>
  <w:style w:type="paragraph" w:styleId="affff2">
    <w:name w:val="envelope address"/>
    <w:basedOn w:val="aa"/>
    <w:semiHidden/>
    <w:rsid w:val="00497ABC"/>
    <w:pPr>
      <w:framePr w:w="7920" w:h="1980" w:hRule="exact" w:hSpace="180" w:wrap="auto" w:hAnchor="page" w:xAlign="center" w:yAlign="bottom"/>
      <w:spacing w:after="120" w:line="288" w:lineRule="auto"/>
      <w:ind w:left="2880" w:right="284" w:firstLine="720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paragraph" w:styleId="2f0">
    <w:name w:val="envelope return"/>
    <w:basedOn w:val="aa"/>
    <w:semiHidden/>
    <w:rsid w:val="00497ABC"/>
    <w:pPr>
      <w:spacing w:after="120" w:line="288" w:lineRule="auto"/>
      <w:ind w:left="284" w:right="284" w:firstLine="720"/>
    </w:pPr>
    <w:rPr>
      <w:rFonts w:ascii="Arial" w:hAnsi="Arial" w:cs="Arial"/>
      <w:snapToGrid w:val="0"/>
      <w:color w:val="000000"/>
      <w:sz w:val="20"/>
      <w:lang w:eastAsia="en-US"/>
    </w:rPr>
  </w:style>
  <w:style w:type="character" w:styleId="HTML">
    <w:name w:val="HTML Acronym"/>
    <w:semiHidden/>
    <w:rsid w:val="00497ABC"/>
  </w:style>
  <w:style w:type="paragraph" w:styleId="HTML0">
    <w:name w:val="HTML Address"/>
    <w:basedOn w:val="aa"/>
    <w:link w:val="HTML1"/>
    <w:semiHidden/>
    <w:rsid w:val="00497ABC"/>
    <w:pPr>
      <w:spacing w:after="120" w:line="288" w:lineRule="auto"/>
      <w:ind w:left="284" w:right="284" w:firstLine="720"/>
    </w:pPr>
    <w:rPr>
      <w:i/>
      <w:iCs/>
      <w:snapToGrid w:val="0"/>
      <w:color w:val="000000"/>
      <w:sz w:val="24"/>
      <w:lang w:eastAsia="en-US"/>
    </w:rPr>
  </w:style>
  <w:style w:type="character" w:customStyle="1" w:styleId="HTML1">
    <w:name w:val="Адрес HTML Знак"/>
    <w:link w:val="HTML0"/>
    <w:semiHidden/>
    <w:rsid w:val="00497ABC"/>
    <w:rPr>
      <w:rFonts w:ascii="Times New Roman" w:eastAsia="Times New Roman" w:hAnsi="Times New Roman"/>
      <w:i/>
      <w:iCs/>
      <w:snapToGrid w:val="0"/>
      <w:color w:val="000000"/>
      <w:sz w:val="24"/>
      <w:lang w:eastAsia="en-US"/>
    </w:rPr>
  </w:style>
  <w:style w:type="character" w:styleId="HTML2">
    <w:name w:val="HTML Cite"/>
    <w:semiHidden/>
    <w:rsid w:val="00497ABC"/>
    <w:rPr>
      <w:i/>
      <w:iCs/>
    </w:rPr>
  </w:style>
  <w:style w:type="character" w:styleId="HTML3">
    <w:name w:val="HTML Code"/>
    <w:semiHidden/>
    <w:rsid w:val="00497ABC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497ABC"/>
    <w:rPr>
      <w:i/>
      <w:iCs/>
    </w:rPr>
  </w:style>
  <w:style w:type="character" w:styleId="HTML5">
    <w:name w:val="HTML Keyboard"/>
    <w:semiHidden/>
    <w:rsid w:val="00497ABC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a"/>
    <w:link w:val="HTML7"/>
    <w:semiHidden/>
    <w:rsid w:val="00497ABC"/>
    <w:pPr>
      <w:spacing w:after="120" w:line="288" w:lineRule="auto"/>
      <w:ind w:left="284" w:right="284" w:firstLine="720"/>
    </w:pPr>
    <w:rPr>
      <w:rFonts w:ascii="Courier New" w:hAnsi="Courier New" w:cs="Courier New"/>
      <w:snapToGrid w:val="0"/>
      <w:color w:val="000000"/>
      <w:sz w:val="20"/>
      <w:lang w:eastAsia="en-US"/>
    </w:rPr>
  </w:style>
  <w:style w:type="character" w:customStyle="1" w:styleId="HTML7">
    <w:name w:val="Стандартный HTML Знак"/>
    <w:link w:val="HTML6"/>
    <w:semiHidden/>
    <w:rsid w:val="00497ABC"/>
    <w:rPr>
      <w:rFonts w:ascii="Courier New" w:eastAsia="Times New Roman" w:hAnsi="Courier New" w:cs="Courier New"/>
      <w:snapToGrid w:val="0"/>
      <w:color w:val="000000"/>
      <w:lang w:eastAsia="en-US"/>
    </w:rPr>
  </w:style>
  <w:style w:type="character" w:styleId="HTML8">
    <w:name w:val="HTML Sample"/>
    <w:semiHidden/>
    <w:rsid w:val="00497ABC"/>
    <w:rPr>
      <w:rFonts w:ascii="Courier New" w:hAnsi="Courier New" w:cs="Courier New"/>
    </w:rPr>
  </w:style>
  <w:style w:type="character" w:styleId="HTML9">
    <w:name w:val="HTML Typewriter"/>
    <w:semiHidden/>
    <w:rsid w:val="00497ABC"/>
  </w:style>
  <w:style w:type="character" w:styleId="HTMLa">
    <w:name w:val="HTML Variable"/>
    <w:semiHidden/>
    <w:rsid w:val="00497ABC"/>
    <w:rPr>
      <w:i/>
      <w:iCs/>
    </w:rPr>
  </w:style>
  <w:style w:type="character" w:styleId="affff3">
    <w:name w:val="line number"/>
    <w:semiHidden/>
    <w:rsid w:val="00497ABC"/>
  </w:style>
  <w:style w:type="paragraph" w:styleId="affff4">
    <w:name w:val="List"/>
    <w:basedOn w:val="aa"/>
    <w:semiHidden/>
    <w:rsid w:val="00497ABC"/>
    <w:pPr>
      <w:spacing w:after="120" w:line="288" w:lineRule="auto"/>
      <w:ind w:left="283" w:right="284" w:hanging="283"/>
    </w:pPr>
    <w:rPr>
      <w:snapToGrid w:val="0"/>
      <w:color w:val="000000"/>
      <w:sz w:val="24"/>
      <w:lang w:eastAsia="en-US"/>
    </w:rPr>
  </w:style>
  <w:style w:type="paragraph" w:styleId="2f1">
    <w:name w:val="List 2"/>
    <w:basedOn w:val="aa"/>
    <w:semiHidden/>
    <w:rsid w:val="00497ABC"/>
    <w:pPr>
      <w:spacing w:after="120" w:line="288" w:lineRule="auto"/>
      <w:ind w:left="566" w:right="284" w:hanging="283"/>
    </w:pPr>
    <w:rPr>
      <w:snapToGrid w:val="0"/>
      <w:color w:val="000000"/>
      <w:sz w:val="24"/>
      <w:lang w:eastAsia="en-US"/>
    </w:rPr>
  </w:style>
  <w:style w:type="paragraph" w:styleId="3a">
    <w:name w:val="List 3"/>
    <w:basedOn w:val="aa"/>
    <w:semiHidden/>
    <w:rsid w:val="00497ABC"/>
    <w:pPr>
      <w:spacing w:after="120" w:line="288" w:lineRule="auto"/>
      <w:ind w:left="849" w:right="284" w:hanging="283"/>
    </w:pPr>
    <w:rPr>
      <w:snapToGrid w:val="0"/>
      <w:color w:val="000000"/>
      <w:sz w:val="24"/>
      <w:lang w:eastAsia="en-US"/>
    </w:rPr>
  </w:style>
  <w:style w:type="paragraph" w:styleId="45">
    <w:name w:val="List 4"/>
    <w:basedOn w:val="aa"/>
    <w:semiHidden/>
    <w:rsid w:val="00497ABC"/>
    <w:pPr>
      <w:spacing w:after="120" w:line="288" w:lineRule="auto"/>
      <w:ind w:left="1132" w:right="284" w:hanging="283"/>
    </w:pPr>
    <w:rPr>
      <w:snapToGrid w:val="0"/>
      <w:color w:val="000000"/>
      <w:sz w:val="24"/>
      <w:lang w:eastAsia="en-US"/>
    </w:rPr>
  </w:style>
  <w:style w:type="paragraph" w:styleId="56">
    <w:name w:val="List 5"/>
    <w:basedOn w:val="aa"/>
    <w:semiHidden/>
    <w:rsid w:val="00497ABC"/>
    <w:pPr>
      <w:spacing w:after="120" w:line="288" w:lineRule="auto"/>
      <w:ind w:left="1415" w:right="284" w:hanging="283"/>
    </w:pPr>
    <w:rPr>
      <w:snapToGrid w:val="0"/>
      <w:color w:val="000000"/>
      <w:sz w:val="24"/>
      <w:lang w:eastAsia="en-US"/>
    </w:rPr>
  </w:style>
  <w:style w:type="paragraph" w:styleId="46">
    <w:name w:val="List Bullet 4"/>
    <w:basedOn w:val="aa"/>
    <w:rsid w:val="00497ABC"/>
    <w:pPr>
      <w:tabs>
        <w:tab w:val="num" w:pos="2376"/>
      </w:tabs>
      <w:spacing w:after="120" w:line="288" w:lineRule="auto"/>
      <w:ind w:left="2376" w:right="284" w:hanging="301"/>
    </w:pPr>
    <w:rPr>
      <w:snapToGrid w:val="0"/>
      <w:color w:val="000000"/>
      <w:sz w:val="24"/>
      <w:lang w:eastAsia="en-US"/>
    </w:rPr>
  </w:style>
  <w:style w:type="paragraph" w:styleId="47">
    <w:name w:val="List Continue 4"/>
    <w:basedOn w:val="aa"/>
    <w:semiHidden/>
    <w:rsid w:val="00497ABC"/>
    <w:pPr>
      <w:spacing w:after="120" w:line="288" w:lineRule="auto"/>
      <w:ind w:left="1132" w:right="284" w:firstLine="720"/>
    </w:pPr>
    <w:rPr>
      <w:snapToGrid w:val="0"/>
      <w:color w:val="000000"/>
      <w:sz w:val="24"/>
      <w:lang w:eastAsia="en-US"/>
    </w:rPr>
  </w:style>
  <w:style w:type="paragraph" w:styleId="57">
    <w:name w:val="List Continue 5"/>
    <w:basedOn w:val="aa"/>
    <w:semiHidden/>
    <w:rsid w:val="00497ABC"/>
    <w:pPr>
      <w:spacing w:after="120" w:line="288" w:lineRule="auto"/>
      <w:ind w:left="1415" w:right="284" w:firstLine="720"/>
    </w:pPr>
    <w:rPr>
      <w:snapToGrid w:val="0"/>
      <w:color w:val="000000"/>
      <w:sz w:val="24"/>
      <w:lang w:eastAsia="en-US"/>
    </w:rPr>
  </w:style>
  <w:style w:type="paragraph" w:styleId="affff5">
    <w:name w:val="Message Header"/>
    <w:basedOn w:val="aa"/>
    <w:link w:val="affff6"/>
    <w:semiHidden/>
    <w:rsid w:val="00497A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right="284" w:hanging="1134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character" w:customStyle="1" w:styleId="affff6">
    <w:name w:val="Шапка Знак"/>
    <w:link w:val="affff5"/>
    <w:semiHidden/>
    <w:rsid w:val="00497ABC"/>
    <w:rPr>
      <w:rFonts w:ascii="Arial" w:eastAsia="Times New Roman" w:hAnsi="Arial" w:cs="Arial"/>
      <w:snapToGrid w:val="0"/>
      <w:color w:val="000000"/>
      <w:sz w:val="24"/>
      <w:szCs w:val="24"/>
      <w:shd w:val="pct20" w:color="auto" w:fill="auto"/>
      <w:lang w:eastAsia="en-US"/>
    </w:rPr>
  </w:style>
  <w:style w:type="paragraph" w:styleId="affff7">
    <w:name w:val="Normal (Web)"/>
    <w:basedOn w:val="aa"/>
    <w:semiHidden/>
    <w:rsid w:val="00497ABC"/>
    <w:pPr>
      <w:spacing w:after="120" w:line="288" w:lineRule="auto"/>
      <w:ind w:left="284" w:right="284" w:firstLine="720"/>
    </w:pPr>
    <w:rPr>
      <w:snapToGrid w:val="0"/>
      <w:color w:val="000000"/>
      <w:sz w:val="24"/>
      <w:szCs w:val="24"/>
      <w:lang w:eastAsia="en-US"/>
    </w:rPr>
  </w:style>
  <w:style w:type="paragraph" w:styleId="affff8">
    <w:name w:val="Note Heading"/>
    <w:basedOn w:val="aa"/>
    <w:next w:val="aa"/>
    <w:link w:val="affff9"/>
    <w:semiHidden/>
    <w:rsid w:val="00497ABC"/>
    <w:pPr>
      <w:spacing w:after="120" w:line="288" w:lineRule="auto"/>
      <w:ind w:left="284" w:right="284" w:firstLine="720"/>
    </w:pPr>
    <w:rPr>
      <w:snapToGrid w:val="0"/>
      <w:color w:val="000000"/>
      <w:sz w:val="24"/>
      <w:lang w:eastAsia="en-US"/>
    </w:rPr>
  </w:style>
  <w:style w:type="character" w:customStyle="1" w:styleId="affff9">
    <w:name w:val="Заголовок записки Знак"/>
    <w:link w:val="affff8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affffa">
    <w:name w:val="Salutation"/>
    <w:basedOn w:val="aa"/>
    <w:next w:val="aa"/>
    <w:link w:val="affffb"/>
    <w:semiHidden/>
    <w:rsid w:val="00497ABC"/>
    <w:pPr>
      <w:spacing w:after="120" w:line="288" w:lineRule="auto"/>
      <w:ind w:left="284" w:right="284" w:firstLine="720"/>
    </w:pPr>
    <w:rPr>
      <w:snapToGrid w:val="0"/>
      <w:color w:val="000000"/>
      <w:sz w:val="24"/>
      <w:lang w:eastAsia="en-US"/>
    </w:rPr>
  </w:style>
  <w:style w:type="character" w:customStyle="1" w:styleId="affffb">
    <w:name w:val="Приветствие Знак"/>
    <w:link w:val="affffa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affffc">
    <w:name w:val="Signature"/>
    <w:basedOn w:val="aa"/>
    <w:link w:val="affffd"/>
    <w:semiHidden/>
    <w:rsid w:val="00497ABC"/>
    <w:pPr>
      <w:spacing w:after="120" w:line="288" w:lineRule="auto"/>
      <w:ind w:left="4252" w:right="284" w:firstLine="720"/>
    </w:pPr>
    <w:rPr>
      <w:snapToGrid w:val="0"/>
      <w:color w:val="000000"/>
      <w:sz w:val="24"/>
      <w:lang w:eastAsia="en-US"/>
    </w:rPr>
  </w:style>
  <w:style w:type="character" w:customStyle="1" w:styleId="affffd">
    <w:name w:val="Подпись Знак"/>
    <w:link w:val="affffc"/>
    <w:semiHidden/>
    <w:rsid w:val="00497ABC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affffe">
    <w:name w:val="Subtitle"/>
    <w:basedOn w:val="aa"/>
    <w:link w:val="afffff"/>
    <w:qFormat/>
    <w:locked/>
    <w:rsid w:val="00497ABC"/>
    <w:pPr>
      <w:spacing w:after="60" w:line="288" w:lineRule="auto"/>
      <w:ind w:left="284" w:right="284" w:firstLine="720"/>
      <w:jc w:val="center"/>
      <w:outlineLvl w:val="1"/>
    </w:pPr>
    <w:rPr>
      <w:rFonts w:ascii="Arial" w:hAnsi="Arial" w:cs="Arial"/>
      <w:snapToGrid w:val="0"/>
      <w:color w:val="000000"/>
      <w:sz w:val="24"/>
      <w:szCs w:val="24"/>
      <w:lang w:eastAsia="en-US"/>
    </w:rPr>
  </w:style>
  <w:style w:type="character" w:customStyle="1" w:styleId="afffff">
    <w:name w:val="Подзаголовок Знак"/>
    <w:link w:val="affffe"/>
    <w:rsid w:val="00497ABC"/>
    <w:rPr>
      <w:rFonts w:ascii="Arial" w:eastAsia="Times New Roman" w:hAnsi="Arial" w:cs="Arial"/>
      <w:snapToGrid w:val="0"/>
      <w:color w:val="000000"/>
      <w:sz w:val="24"/>
      <w:szCs w:val="24"/>
      <w:lang w:eastAsia="en-US"/>
    </w:rPr>
  </w:style>
  <w:style w:type="table" w:styleId="1b">
    <w:name w:val="Table 3D effects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2">
    <w:name w:val="Table Professional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c"/>
    <w:semiHidden/>
    <w:rsid w:val="00497ABC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itle"/>
    <w:basedOn w:val="aa"/>
    <w:link w:val="afffff5"/>
    <w:qFormat/>
    <w:locked/>
    <w:rsid w:val="00497ABC"/>
    <w:pPr>
      <w:spacing w:before="240" w:after="60" w:line="288" w:lineRule="auto"/>
      <w:ind w:left="284" w:right="284" w:firstLine="720"/>
      <w:jc w:val="center"/>
      <w:outlineLvl w:val="0"/>
    </w:pPr>
    <w:rPr>
      <w:rFonts w:ascii="Arial" w:hAnsi="Arial" w:cs="Arial"/>
      <w:b/>
      <w:bCs/>
      <w:snapToGrid w:val="0"/>
      <w:color w:val="000000"/>
      <w:kern w:val="28"/>
      <w:sz w:val="32"/>
      <w:szCs w:val="32"/>
      <w:lang w:eastAsia="en-US"/>
    </w:rPr>
  </w:style>
  <w:style w:type="character" w:customStyle="1" w:styleId="afffff5">
    <w:name w:val="Название Знак"/>
    <w:link w:val="afffff4"/>
    <w:rsid w:val="00497ABC"/>
    <w:rPr>
      <w:rFonts w:ascii="Arial" w:eastAsia="Times New Roman" w:hAnsi="Arial" w:cs="Arial"/>
      <w:b/>
      <w:bCs/>
      <w:snapToGrid w:val="0"/>
      <w:color w:val="000000"/>
      <w:kern w:val="28"/>
      <w:sz w:val="32"/>
      <w:szCs w:val="32"/>
      <w:lang w:eastAsia="en-US"/>
    </w:rPr>
  </w:style>
  <w:style w:type="paragraph" w:customStyle="1" w:styleId="TableCaption">
    <w:name w:val="Table_Caption"/>
    <w:basedOn w:val="aa"/>
    <w:next w:val="aa"/>
    <w:rsid w:val="00497ABC"/>
    <w:pPr>
      <w:keepNext/>
      <w:keepLines/>
      <w:spacing w:before="240" w:after="120" w:line="288" w:lineRule="auto"/>
      <w:ind w:left="2422" w:right="284" w:hanging="1418"/>
      <w:jc w:val="left"/>
    </w:pPr>
    <w:rPr>
      <w:sz w:val="24"/>
      <w:szCs w:val="24"/>
      <w:lang w:val="en-US" w:eastAsia="en-US"/>
    </w:rPr>
  </w:style>
  <w:style w:type="character" w:customStyle="1" w:styleId="VNikiforov">
    <w:name w:val="VNikiforov"/>
    <w:semiHidden/>
    <w:rsid w:val="00497ABC"/>
    <w:rPr>
      <w:rFonts w:ascii="Arial" w:hAnsi="Arial" w:cs="Arial"/>
      <w:color w:val="000080"/>
      <w:sz w:val="20"/>
      <w:szCs w:val="20"/>
    </w:rPr>
  </w:style>
  <w:style w:type="character" w:customStyle="1" w:styleId="emailstyle18">
    <w:name w:val="emailstyle18"/>
    <w:semiHidden/>
    <w:rsid w:val="00497ABC"/>
    <w:rPr>
      <w:rFonts w:ascii="Arial" w:hAnsi="Arial" w:cs="Arial" w:hint="default"/>
      <w:color w:val="000080"/>
      <w:sz w:val="20"/>
      <w:szCs w:val="20"/>
    </w:rPr>
  </w:style>
  <w:style w:type="paragraph" w:customStyle="1" w:styleId="afffff6">
    <w:name w:val="Текст таблицы"/>
    <w:basedOn w:val="36"/>
    <w:rsid w:val="00497ABC"/>
    <w:pPr>
      <w:spacing w:before="40" w:after="40"/>
      <w:ind w:left="0" w:right="0" w:firstLine="0"/>
      <w:contextualSpacing/>
      <w:jc w:val="left"/>
    </w:pPr>
    <w:rPr>
      <w:rFonts w:eastAsia="Arial Unicode MS"/>
      <w:iCs/>
      <w:snapToGrid/>
      <w:color w:val="auto"/>
      <w:sz w:val="22"/>
      <w:szCs w:val="20"/>
    </w:rPr>
  </w:style>
  <w:style w:type="character" w:customStyle="1" w:styleId="1Char1CharChar">
    <w:name w:val="_штамп_1 Char1 Char Char"/>
    <w:link w:val="1Char1Char"/>
    <w:rsid w:val="00497ABC"/>
    <w:rPr>
      <w:rFonts w:ascii="Arial" w:eastAsia="Times New Roman" w:hAnsi="Arial"/>
      <w:i/>
      <w:snapToGrid w:val="0"/>
      <w:color w:val="000000"/>
      <w:sz w:val="16"/>
      <w:lang w:eastAsia="en-US"/>
    </w:rPr>
  </w:style>
  <w:style w:type="paragraph" w:customStyle="1" w:styleId="afffff7">
    <w:name w:val="_номер_страницы"/>
    <w:rsid w:val="00497ABC"/>
    <w:pPr>
      <w:jc w:val="center"/>
    </w:pPr>
    <w:rPr>
      <w:rFonts w:ascii="Arial" w:eastAsia="Times New Roman" w:hAnsi="Arial"/>
      <w:w w:val="85"/>
      <w:lang w:eastAsia="en-US"/>
    </w:rPr>
  </w:style>
  <w:style w:type="paragraph" w:customStyle="1" w:styleId="Appendix">
    <w:name w:val="Appendix"/>
    <w:next w:val="aa"/>
    <w:rsid w:val="00497ABC"/>
    <w:pPr>
      <w:keepNext/>
      <w:keepLines/>
      <w:pageBreakBefore/>
      <w:suppressAutoHyphens/>
      <w:spacing w:before="360" w:after="240" w:line="288" w:lineRule="auto"/>
      <w:ind w:right="284"/>
      <w:jc w:val="center"/>
      <w:outlineLvl w:val="0"/>
    </w:pPr>
    <w:rPr>
      <w:rFonts w:ascii="Times New Roman Bold" w:eastAsia="Times New Roman" w:hAnsi="Times New Roman Bold"/>
      <w:b/>
      <w:bCs/>
      <w:sz w:val="32"/>
      <w:szCs w:val="32"/>
      <w:lang w:eastAsia="en-US"/>
    </w:rPr>
  </w:style>
  <w:style w:type="paragraph" w:customStyle="1" w:styleId="AppHeading1">
    <w:name w:val="App_Heading 1"/>
    <w:basedOn w:val="Appendix"/>
    <w:next w:val="aa"/>
    <w:rsid w:val="00497ABC"/>
    <w:pPr>
      <w:pageBreakBefore w:val="0"/>
      <w:jc w:val="left"/>
      <w:outlineLvl w:val="1"/>
    </w:pPr>
    <w:rPr>
      <w:bCs w:val="0"/>
      <w:sz w:val="28"/>
      <w:szCs w:val="28"/>
    </w:rPr>
  </w:style>
  <w:style w:type="paragraph" w:customStyle="1" w:styleId="AppHeading2">
    <w:name w:val="App_Heading 2"/>
    <w:basedOn w:val="Appendix"/>
    <w:next w:val="aa"/>
    <w:link w:val="AppHeading20"/>
    <w:rsid w:val="00497ABC"/>
    <w:pPr>
      <w:pageBreakBefore w:val="0"/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a"/>
    <w:rsid w:val="00497ABC"/>
    <w:pPr>
      <w:pageBreakBefore w:val="0"/>
      <w:spacing w:before="240" w:after="200"/>
      <w:jc w:val="left"/>
      <w:outlineLvl w:val="3"/>
    </w:pPr>
    <w:rPr>
      <w:caps/>
      <w:sz w:val="26"/>
      <w:szCs w:val="26"/>
    </w:rPr>
  </w:style>
  <w:style w:type="paragraph" w:customStyle="1" w:styleId="1f1">
    <w:name w:val="_штамп_1"/>
    <w:link w:val="1Char1"/>
    <w:rsid w:val="00497ABC"/>
    <w:pPr>
      <w:suppressAutoHyphens/>
    </w:pPr>
    <w:rPr>
      <w:rFonts w:ascii="Arial" w:eastAsia="Times New Roman" w:hAnsi="Arial"/>
      <w:i/>
      <w:sz w:val="16"/>
      <w:szCs w:val="24"/>
      <w:lang w:eastAsia="en-US"/>
    </w:rPr>
  </w:style>
  <w:style w:type="paragraph" w:customStyle="1" w:styleId="afffff8">
    <w:name w:val="Обычный текст"/>
    <w:basedOn w:val="aa"/>
    <w:link w:val="Char"/>
    <w:rsid w:val="00497ABC"/>
    <w:pPr>
      <w:jc w:val="left"/>
    </w:pPr>
    <w:rPr>
      <w:sz w:val="24"/>
      <w:szCs w:val="24"/>
    </w:rPr>
  </w:style>
  <w:style w:type="paragraph" w:customStyle="1" w:styleId="AppHeading4">
    <w:name w:val="App_Heading 4"/>
    <w:basedOn w:val="Appendix"/>
    <w:next w:val="aa"/>
    <w:rsid w:val="00497ABC"/>
    <w:pPr>
      <w:pageBreakBefore w:val="0"/>
      <w:spacing w:before="240" w:after="200"/>
      <w:jc w:val="left"/>
      <w:outlineLvl w:val="4"/>
    </w:pPr>
    <w:rPr>
      <w:caps/>
      <w:sz w:val="24"/>
      <w:szCs w:val="24"/>
    </w:rPr>
  </w:style>
  <w:style w:type="character" w:customStyle="1" w:styleId="cont1">
    <w:name w:val="cont1"/>
    <w:rsid w:val="00497ABC"/>
  </w:style>
  <w:style w:type="character" w:customStyle="1" w:styleId="1Char1">
    <w:name w:val="_штамп_1 Char1"/>
    <w:link w:val="1f1"/>
    <w:rsid w:val="00497ABC"/>
    <w:rPr>
      <w:rFonts w:ascii="Arial" w:eastAsia="Times New Roman" w:hAnsi="Arial"/>
      <w:i/>
      <w:sz w:val="16"/>
      <w:szCs w:val="24"/>
      <w:lang w:eastAsia="en-US"/>
    </w:rPr>
  </w:style>
  <w:style w:type="table" w:customStyle="1" w:styleId="TableGrid2">
    <w:name w:val="Table Grid2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0">
    <w:name w:val="Table Caption"/>
    <w:basedOn w:val="aa"/>
    <w:next w:val="aa"/>
    <w:rsid w:val="00497ABC"/>
    <w:pPr>
      <w:keepNext/>
      <w:spacing w:after="120" w:line="288" w:lineRule="auto"/>
      <w:ind w:left="2552" w:right="284" w:hanging="2268"/>
      <w:jc w:val="left"/>
    </w:pPr>
    <w:rPr>
      <w:snapToGrid w:val="0"/>
      <w:color w:val="000000"/>
      <w:sz w:val="24"/>
      <w:lang w:eastAsia="en-US"/>
    </w:rPr>
  </w:style>
  <w:style w:type="paragraph" w:customStyle="1" w:styleId="afffff9">
    <w:name w:val="Таблица основной текст"/>
    <w:autoRedefine/>
    <w:rsid w:val="00497ABC"/>
    <w:rPr>
      <w:rFonts w:ascii="Times New Roman" w:eastAsia="Times New Roman" w:hAnsi="Times New Roman"/>
      <w:sz w:val="24"/>
    </w:rPr>
  </w:style>
  <w:style w:type="table" w:customStyle="1" w:styleId="TableGrid1">
    <w:name w:val="Table Grid1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rsid w:val="00497ABC"/>
  </w:style>
  <w:style w:type="character" w:customStyle="1" w:styleId="wpsnavlevel2">
    <w:name w:val="wpsnavlevel2"/>
    <w:rsid w:val="00497ABC"/>
  </w:style>
  <w:style w:type="paragraph" w:customStyle="1" w:styleId="Outline32">
    <w:name w:val="Outline_3.2"/>
    <w:rsid w:val="00497ABC"/>
    <w:pPr>
      <w:spacing w:before="60" w:after="60" w:line="288" w:lineRule="auto"/>
      <w:ind w:firstLine="720"/>
    </w:pPr>
    <w:rPr>
      <w:rFonts w:ascii="Times New Roman" w:eastAsia="Times New Roman" w:hAnsi="Times New Roman"/>
      <w:sz w:val="24"/>
      <w:lang w:eastAsia="en-US"/>
    </w:rPr>
  </w:style>
  <w:style w:type="paragraph" w:customStyle="1" w:styleId="a4">
    <w:name w:val="Список в комментарии к шаблону"/>
    <w:basedOn w:val="aa"/>
    <w:rsid w:val="00497ABC"/>
    <w:pPr>
      <w:numPr>
        <w:numId w:val="22"/>
      </w:numPr>
      <w:jc w:val="left"/>
    </w:pPr>
    <w:rPr>
      <w:color w:val="008080"/>
      <w:sz w:val="24"/>
      <w:szCs w:val="24"/>
    </w:rPr>
  </w:style>
  <w:style w:type="paragraph" w:customStyle="1" w:styleId="OutlineNumberedList">
    <w:name w:val="Outline Numbered List"/>
    <w:basedOn w:val="aa"/>
    <w:rsid w:val="00497ABC"/>
    <w:pPr>
      <w:tabs>
        <w:tab w:val="num" w:pos="1361"/>
      </w:tabs>
      <w:spacing w:after="120" w:line="288" w:lineRule="auto"/>
      <w:ind w:left="284" w:right="170" w:firstLine="720"/>
      <w:contextualSpacing/>
      <w:jc w:val="left"/>
    </w:pPr>
    <w:rPr>
      <w:snapToGrid w:val="0"/>
      <w:color w:val="000000"/>
      <w:sz w:val="24"/>
      <w:lang w:eastAsia="en-US"/>
    </w:rPr>
  </w:style>
  <w:style w:type="character" w:customStyle="1" w:styleId="tx1">
    <w:name w:val="tx1"/>
    <w:rsid w:val="00497ABC"/>
    <w:rPr>
      <w:b/>
      <w:bCs/>
    </w:rPr>
  </w:style>
  <w:style w:type="paragraph" w:customStyle="1" w:styleId="1f2">
    <w:name w:val="Подзаголовок 1"/>
    <w:basedOn w:val="affffe"/>
    <w:rsid w:val="00497ABC"/>
    <w:pPr>
      <w:spacing w:line="240" w:lineRule="auto"/>
      <w:ind w:left="0" w:right="0" w:firstLine="0"/>
      <w:outlineLvl w:val="9"/>
    </w:pPr>
    <w:rPr>
      <w:rFonts w:ascii="Times New Roman" w:hAnsi="Times New Roman"/>
      <w:b/>
      <w:bCs/>
      <w:snapToGrid/>
      <w:color w:val="auto"/>
      <w:sz w:val="32"/>
      <w:lang w:eastAsia="ru-RU"/>
    </w:rPr>
  </w:style>
  <w:style w:type="paragraph" w:customStyle="1" w:styleId="2f9">
    <w:name w:val="Подзаголовок 2"/>
    <w:basedOn w:val="affffe"/>
    <w:next w:val="affffe"/>
    <w:rsid w:val="00497ABC"/>
    <w:pPr>
      <w:spacing w:before="120" w:after="180" w:line="240" w:lineRule="auto"/>
      <w:ind w:left="0" w:right="0" w:firstLine="0"/>
      <w:outlineLvl w:val="9"/>
    </w:pPr>
    <w:rPr>
      <w:rFonts w:ascii="Times New Roman" w:hAnsi="Times New Roman"/>
      <w:b/>
      <w:bCs/>
      <w:snapToGrid/>
      <w:color w:val="auto"/>
      <w:sz w:val="28"/>
      <w:lang w:eastAsia="ru-RU"/>
    </w:rPr>
  </w:style>
  <w:style w:type="character" w:customStyle="1" w:styleId="Char">
    <w:name w:val="Обычный текст Char"/>
    <w:link w:val="afffff8"/>
    <w:rsid w:val="00497ABC"/>
    <w:rPr>
      <w:rFonts w:ascii="Times New Roman" w:eastAsia="Times New Roman" w:hAnsi="Times New Roman"/>
      <w:sz w:val="24"/>
      <w:szCs w:val="24"/>
    </w:rPr>
  </w:style>
  <w:style w:type="paragraph" w:customStyle="1" w:styleId="a00">
    <w:name w:val="a0"/>
    <w:basedOn w:val="aa"/>
    <w:rsid w:val="00497ABC"/>
    <w:pPr>
      <w:spacing w:before="60" w:after="60"/>
    </w:pPr>
    <w:rPr>
      <w:sz w:val="18"/>
      <w:szCs w:val="18"/>
    </w:rPr>
  </w:style>
  <w:style w:type="table" w:customStyle="1" w:styleId="TableGrid13">
    <w:name w:val="Table Grid13"/>
    <w:basedOn w:val="ac"/>
    <w:next w:val="af9"/>
    <w:rsid w:val="00497AB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numbering" w:customStyle="1" w:styleId="415OutlineNumbering">
    <w:name w:val="4_1_5 Outline Numbering"/>
    <w:basedOn w:val="ad"/>
    <w:rsid w:val="00497ABC"/>
  </w:style>
  <w:style w:type="paragraph" w:customStyle="1" w:styleId="phNormal">
    <w:name w:val="ph_Normal"/>
    <w:basedOn w:val="aa"/>
    <w:link w:val="phNormal0"/>
    <w:rsid w:val="00497ABC"/>
    <w:pPr>
      <w:spacing w:line="360" w:lineRule="auto"/>
      <w:ind w:firstLine="851"/>
    </w:pPr>
    <w:rPr>
      <w:sz w:val="24"/>
      <w:szCs w:val="24"/>
    </w:rPr>
  </w:style>
  <w:style w:type="paragraph" w:customStyle="1" w:styleId="phBullet">
    <w:name w:val="ph_Bullet"/>
    <w:basedOn w:val="phNormal"/>
    <w:rsid w:val="00497ABC"/>
    <w:pPr>
      <w:numPr>
        <w:numId w:val="24"/>
      </w:numPr>
      <w:tabs>
        <w:tab w:val="clear" w:pos="1571"/>
        <w:tab w:val="num" w:pos="314"/>
        <w:tab w:val="num" w:pos="360"/>
        <w:tab w:val="num" w:pos="927"/>
      </w:tabs>
      <w:ind w:left="314" w:hanging="284"/>
    </w:pPr>
  </w:style>
  <w:style w:type="character" w:customStyle="1" w:styleId="phNormal0">
    <w:name w:val="ph_Normal Знак"/>
    <w:link w:val="phNormal"/>
    <w:rsid w:val="00497ABC"/>
    <w:rPr>
      <w:rFonts w:ascii="Times New Roman" w:eastAsia="Times New Roman" w:hAnsi="Times New Roman"/>
      <w:sz w:val="24"/>
      <w:szCs w:val="24"/>
    </w:rPr>
  </w:style>
  <w:style w:type="paragraph" w:customStyle="1" w:styleId="ListNote">
    <w:name w:val="List Note"/>
    <w:basedOn w:val="aa"/>
    <w:next w:val="a7"/>
    <w:rsid w:val="00497ABC"/>
    <w:pPr>
      <w:keepLines/>
      <w:tabs>
        <w:tab w:val="left" w:pos="2495"/>
      </w:tabs>
      <w:spacing w:after="60" w:line="288" w:lineRule="auto"/>
      <w:ind w:left="2495" w:hanging="1418"/>
    </w:pPr>
    <w:rPr>
      <w:sz w:val="20"/>
      <w:lang w:eastAsia="en-US"/>
    </w:rPr>
  </w:style>
  <w:style w:type="paragraph" w:customStyle="1" w:styleId="Note">
    <w:name w:val="Note"/>
    <w:basedOn w:val="aa"/>
    <w:next w:val="aa"/>
    <w:rsid w:val="00497ABC"/>
    <w:pPr>
      <w:keepLines/>
      <w:tabs>
        <w:tab w:val="left" w:pos="2126"/>
      </w:tabs>
      <w:spacing w:after="120" w:line="288" w:lineRule="auto"/>
      <w:ind w:left="2160" w:hanging="1440"/>
    </w:pPr>
    <w:rPr>
      <w:sz w:val="22"/>
      <w:lang w:eastAsia="en-US"/>
    </w:rPr>
  </w:style>
  <w:style w:type="paragraph" w:customStyle="1" w:styleId="afffffa">
    <w:name w:val="Код документа"/>
    <w:rsid w:val="00497ABC"/>
    <w:pPr>
      <w:spacing w:before="240" w:after="120" w:line="288" w:lineRule="auto"/>
      <w:jc w:val="center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customStyle="1" w:styleId="afffffb">
    <w:name w:val="Наименование документа"/>
    <w:rsid w:val="00497ABC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sz w:val="36"/>
      <w:szCs w:val="32"/>
      <w:lang w:eastAsia="en-US"/>
    </w:rPr>
  </w:style>
  <w:style w:type="paragraph" w:customStyle="1" w:styleId="afffffc">
    <w:name w:val="Наименование программы"/>
    <w:basedOn w:val="aa"/>
    <w:rsid w:val="00497ABC"/>
    <w:pPr>
      <w:keepLines/>
      <w:spacing w:before="240" w:after="120" w:line="288" w:lineRule="auto"/>
      <w:jc w:val="center"/>
    </w:pPr>
    <w:rPr>
      <w:b/>
      <w:bCs/>
      <w:caps/>
      <w:szCs w:val="28"/>
      <w:lang w:eastAsia="en-US"/>
    </w:rPr>
  </w:style>
  <w:style w:type="character" w:customStyle="1" w:styleId="Char1">
    <w:name w:val="Char1"/>
    <w:rsid w:val="00497ABC"/>
    <w:rPr>
      <w:b/>
      <w:snapToGrid w:val="0"/>
      <w:color w:val="000000"/>
      <w:sz w:val="28"/>
      <w:szCs w:val="24"/>
      <w:lang w:val="ru-RU" w:eastAsia="en-US" w:bidi="ar-SA"/>
    </w:rPr>
  </w:style>
  <w:style w:type="table" w:customStyle="1" w:styleId="TableGrid4">
    <w:name w:val="Table Grid4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c"/>
    <w:next w:val="af9"/>
    <w:rsid w:val="00497A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d">
    <w:name w:val="Наименование системы"/>
    <w:basedOn w:val="aa"/>
    <w:next w:val="aa"/>
    <w:rsid w:val="00497ABC"/>
    <w:pPr>
      <w:keepLines/>
      <w:spacing w:before="1080" w:after="120" w:line="288" w:lineRule="auto"/>
      <w:jc w:val="center"/>
    </w:pPr>
    <w:rPr>
      <w:caps/>
      <w:szCs w:val="28"/>
      <w:lang w:val="en-US" w:eastAsia="en-US"/>
    </w:rPr>
  </w:style>
  <w:style w:type="paragraph" w:styleId="z-">
    <w:name w:val="HTML Top of Form"/>
    <w:basedOn w:val="aa"/>
    <w:next w:val="aa"/>
    <w:link w:val="z-0"/>
    <w:hidden/>
    <w:rsid w:val="00497A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497A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a"/>
    <w:next w:val="aa"/>
    <w:link w:val="z-2"/>
    <w:hidden/>
    <w:rsid w:val="00497A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497ABC"/>
    <w:rPr>
      <w:rFonts w:ascii="Arial" w:eastAsia="Times New Roman" w:hAnsi="Arial" w:cs="Arial"/>
      <w:vanish/>
      <w:sz w:val="16"/>
      <w:szCs w:val="16"/>
    </w:rPr>
  </w:style>
  <w:style w:type="paragraph" w:styleId="afffffe">
    <w:name w:val="List Continue"/>
    <w:basedOn w:val="aa"/>
    <w:rsid w:val="00497ABC"/>
    <w:pPr>
      <w:spacing w:after="120" w:line="288" w:lineRule="auto"/>
      <w:ind w:left="283" w:right="284" w:firstLine="720"/>
    </w:pPr>
    <w:rPr>
      <w:snapToGrid w:val="0"/>
      <w:color w:val="000000"/>
      <w:sz w:val="24"/>
      <w:lang w:eastAsia="en-US"/>
    </w:rPr>
  </w:style>
  <w:style w:type="paragraph" w:styleId="2fa">
    <w:name w:val="List Continue 2"/>
    <w:basedOn w:val="aa"/>
    <w:rsid w:val="00497ABC"/>
    <w:pPr>
      <w:spacing w:after="120" w:line="288" w:lineRule="auto"/>
      <w:ind w:left="566" w:right="284" w:firstLine="720"/>
    </w:pPr>
    <w:rPr>
      <w:snapToGrid w:val="0"/>
      <w:color w:val="000000"/>
      <w:sz w:val="24"/>
      <w:lang w:eastAsia="en-US"/>
    </w:rPr>
  </w:style>
  <w:style w:type="paragraph" w:styleId="affffff">
    <w:name w:val="Date"/>
    <w:basedOn w:val="aa"/>
    <w:next w:val="aa"/>
    <w:link w:val="affffff0"/>
    <w:semiHidden/>
    <w:rsid w:val="00497ABC"/>
    <w:pPr>
      <w:keepLines/>
      <w:spacing w:after="120" w:line="288" w:lineRule="auto"/>
      <w:ind w:firstLine="720"/>
    </w:pPr>
    <w:rPr>
      <w:sz w:val="24"/>
      <w:szCs w:val="24"/>
      <w:lang w:val="en-US" w:eastAsia="en-US"/>
    </w:rPr>
  </w:style>
  <w:style w:type="character" w:customStyle="1" w:styleId="affffff0">
    <w:name w:val="Дата Знак"/>
    <w:link w:val="affffff"/>
    <w:semiHidden/>
    <w:rsid w:val="00497AB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Text">
    <w:name w:val="Table Text"/>
    <w:semiHidden/>
    <w:rsid w:val="00497ABC"/>
    <w:pPr>
      <w:keepLines/>
      <w:spacing w:before="40" w:after="40" w:line="288" w:lineRule="auto"/>
    </w:pPr>
    <w:rPr>
      <w:rFonts w:ascii="Times New Roman" w:eastAsia="Times New Roman" w:hAnsi="Times New Roman"/>
      <w:sz w:val="22"/>
      <w:szCs w:val="24"/>
    </w:rPr>
  </w:style>
  <w:style w:type="paragraph" w:customStyle="1" w:styleId="TableListNumber">
    <w:name w:val="Table List Number"/>
    <w:rsid w:val="00497ABC"/>
    <w:pPr>
      <w:keepLines/>
      <w:framePr w:hSpace="180" w:wrap="around" w:hAnchor="margin" w:x="576" w:y="541"/>
      <w:numPr>
        <w:numId w:val="25"/>
      </w:numPr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fffff1">
    <w:name w:val="Пункт приложения"/>
    <w:basedOn w:val="affa"/>
    <w:next w:val="aa"/>
    <w:rsid w:val="00497ABC"/>
    <w:pPr>
      <w:pageBreakBefore w:val="0"/>
      <w:spacing w:before="240" w:after="200"/>
      <w:ind w:firstLine="720"/>
      <w:jc w:val="left"/>
      <w:outlineLvl w:val="3"/>
    </w:pPr>
    <w:rPr>
      <w:sz w:val="26"/>
      <w:szCs w:val="26"/>
    </w:rPr>
  </w:style>
  <w:style w:type="paragraph" w:customStyle="1" w:styleId="affffff2">
    <w:name w:val="Подпункт приложения"/>
    <w:basedOn w:val="affa"/>
    <w:next w:val="aa"/>
    <w:rsid w:val="00497ABC"/>
    <w:pPr>
      <w:pageBreakBefore w:val="0"/>
      <w:spacing w:before="240" w:after="200"/>
      <w:ind w:firstLine="720"/>
      <w:jc w:val="left"/>
      <w:outlineLvl w:val="4"/>
    </w:pPr>
    <w:rPr>
      <w:sz w:val="24"/>
      <w:szCs w:val="24"/>
    </w:rPr>
  </w:style>
  <w:style w:type="numbering" w:customStyle="1" w:styleId="4110OutlineNumbering">
    <w:name w:val="4_1_10 Outline Numbering"/>
    <w:basedOn w:val="ad"/>
    <w:rsid w:val="00497ABC"/>
  </w:style>
  <w:style w:type="numbering" w:customStyle="1" w:styleId="416OutlineNumbering">
    <w:name w:val="4_1_6 Outline Numbering"/>
    <w:basedOn w:val="ad"/>
    <w:rsid w:val="00497ABC"/>
  </w:style>
  <w:style w:type="numbering" w:customStyle="1" w:styleId="417OutlineNumbering">
    <w:name w:val="4_1_7 Outline Numbering"/>
    <w:basedOn w:val="ad"/>
    <w:rsid w:val="00497ABC"/>
  </w:style>
  <w:style w:type="numbering" w:customStyle="1" w:styleId="418OutlineNumbering">
    <w:name w:val="4_1_8 Outline Numbering"/>
    <w:basedOn w:val="ad"/>
    <w:rsid w:val="00497ABC"/>
  </w:style>
  <w:style w:type="numbering" w:customStyle="1" w:styleId="419OutlineNumbering">
    <w:name w:val="4_1_9 Outline Numbering"/>
    <w:basedOn w:val="418OutlineNumbering"/>
    <w:rsid w:val="00497ABC"/>
  </w:style>
  <w:style w:type="numbering" w:customStyle="1" w:styleId="433OutlineNumbering">
    <w:name w:val="4_3_3 Outline Numbering"/>
    <w:basedOn w:val="ad"/>
    <w:rsid w:val="00497ABC"/>
  </w:style>
  <w:style w:type="numbering" w:customStyle="1" w:styleId="61Numbered">
    <w:name w:val="6_1 Numbered"/>
    <w:basedOn w:val="ad"/>
    <w:rsid w:val="00497ABC"/>
  </w:style>
  <w:style w:type="numbering" w:customStyle="1" w:styleId="62Numbered">
    <w:name w:val="6_2 Numbered"/>
    <w:basedOn w:val="ad"/>
    <w:rsid w:val="00497ABC"/>
    <w:pPr>
      <w:numPr>
        <w:numId w:val="33"/>
      </w:numPr>
    </w:pPr>
  </w:style>
  <w:style w:type="numbering" w:customStyle="1" w:styleId="71Numbered">
    <w:name w:val="7_1 Numbered"/>
    <w:basedOn w:val="ad"/>
    <w:rsid w:val="00497ABC"/>
    <w:pPr>
      <w:numPr>
        <w:numId w:val="34"/>
      </w:numPr>
    </w:pPr>
  </w:style>
  <w:style w:type="numbering" w:customStyle="1" w:styleId="81Numbered">
    <w:name w:val="8_1 Numbered"/>
    <w:basedOn w:val="ad"/>
    <w:rsid w:val="00497ABC"/>
    <w:pPr>
      <w:numPr>
        <w:numId w:val="35"/>
      </w:numPr>
    </w:pPr>
  </w:style>
  <w:style w:type="paragraph" w:customStyle="1" w:styleId="affffff3">
    <w:name w:val="Текст (осн)"/>
    <w:basedOn w:val="aa"/>
    <w:rsid w:val="00497ABC"/>
    <w:rPr>
      <w:sz w:val="20"/>
    </w:rPr>
  </w:style>
  <w:style w:type="paragraph" w:customStyle="1" w:styleId="a2">
    <w:name w:val="Булит"/>
    <w:basedOn w:val="aa"/>
    <w:rsid w:val="00497ABC"/>
    <w:pPr>
      <w:numPr>
        <w:numId w:val="36"/>
      </w:numPr>
      <w:jc w:val="left"/>
    </w:pPr>
    <w:rPr>
      <w:sz w:val="20"/>
    </w:rPr>
  </w:style>
  <w:style w:type="paragraph" w:customStyle="1" w:styleId="affffff4">
    <w:name w:val="Аннотация"/>
    <w:basedOn w:val="affe"/>
    <w:next w:val="aa"/>
    <w:rsid w:val="00497ABC"/>
    <w:rPr>
      <w:bCs w:val="0"/>
      <w:caps w:val="0"/>
      <w:kern w:val="32"/>
      <w:sz w:val="28"/>
      <w:szCs w:val="28"/>
    </w:rPr>
  </w:style>
  <w:style w:type="paragraph" w:customStyle="1" w:styleId="Headerbase">
    <w:name w:val="Header base"/>
    <w:rsid w:val="00497ABC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T1">
    <w:name w:val="T1"/>
    <w:rsid w:val="00497ABC"/>
    <w:pPr>
      <w:spacing w:before="120" w:line="360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fffff5">
    <w:name w:val="Сокращенное наименование системы"/>
    <w:next w:val="aa"/>
    <w:rsid w:val="00497ABC"/>
    <w:pPr>
      <w:spacing w:before="240" w:after="120" w:line="288" w:lineRule="auto"/>
      <w:jc w:val="center"/>
    </w:pPr>
    <w:rPr>
      <w:rFonts w:ascii="Times New Roman" w:eastAsia="Times New Roman" w:hAnsi="Times New Roman"/>
      <w:bCs/>
      <w:caps/>
      <w:sz w:val="28"/>
      <w:szCs w:val="28"/>
      <w:lang w:eastAsia="en-US"/>
    </w:rPr>
  </w:style>
  <w:style w:type="paragraph" w:customStyle="1" w:styleId="affffff6">
    <w:name w:val="Код документа в колонтитуле"/>
    <w:basedOn w:val="afb"/>
    <w:next w:val="afb"/>
    <w:rsid w:val="00497ABC"/>
    <w:pPr>
      <w:tabs>
        <w:tab w:val="clear" w:pos="4677"/>
        <w:tab w:val="clear" w:pos="9355"/>
        <w:tab w:val="center" w:pos="4820"/>
        <w:tab w:val="right" w:pos="9639"/>
      </w:tabs>
      <w:spacing w:after="120"/>
      <w:jc w:val="right"/>
    </w:pPr>
    <w:rPr>
      <w:sz w:val="20"/>
      <w:lang w:eastAsia="en-US"/>
    </w:rPr>
  </w:style>
  <w:style w:type="paragraph" w:customStyle="1" w:styleId="-">
    <w:name w:val="Лист изменений - заголовок"/>
    <w:basedOn w:val="affe"/>
    <w:rsid w:val="00497ABC"/>
    <w:pPr>
      <w:spacing w:before="0" w:after="0"/>
    </w:pPr>
    <w:rPr>
      <w:b w:val="0"/>
      <w:bCs w:val="0"/>
      <w:caps w:val="0"/>
      <w:kern w:val="32"/>
      <w:szCs w:val="28"/>
    </w:rPr>
  </w:style>
  <w:style w:type="paragraph" w:customStyle="1" w:styleId="TebalTextCentered">
    <w:name w:val="Tebal Text Centered"/>
    <w:basedOn w:val="TableText"/>
    <w:next w:val="TableText"/>
    <w:rsid w:val="00497ABC"/>
    <w:pPr>
      <w:jc w:val="center"/>
    </w:pPr>
  </w:style>
  <w:style w:type="character" w:customStyle="1" w:styleId="StyleHeading312pt1CharCharChar">
    <w:name w:val="Style Heading 3 + 12 pt1 Char Char Char"/>
    <w:rsid w:val="00497ABC"/>
    <w:rPr>
      <w:noProof/>
      <w:kern w:val="28"/>
      <w:sz w:val="24"/>
      <w:szCs w:val="24"/>
      <w:lang w:val="ru-RU" w:eastAsia="en-US" w:bidi="ar-SA"/>
    </w:rPr>
  </w:style>
  <w:style w:type="paragraph" w:customStyle="1" w:styleId="StyleHeading3Firstline127cm">
    <w:name w:val="Style Heading 3 + First line:  127 cm"/>
    <w:basedOn w:val="31"/>
    <w:rsid w:val="00497ABC"/>
    <w:pPr>
      <w:keepLines w:val="0"/>
      <w:numPr>
        <w:ilvl w:val="0"/>
        <w:numId w:val="37"/>
      </w:numPr>
      <w:spacing w:before="240" w:after="240" w:line="240" w:lineRule="auto"/>
    </w:pPr>
    <w:rPr>
      <w:rFonts w:ascii="Arial" w:hAnsi="Arial"/>
      <w:kern w:val="0"/>
      <w:szCs w:val="20"/>
      <w:lang w:eastAsia="ru-RU"/>
    </w:rPr>
  </w:style>
  <w:style w:type="character" w:customStyle="1" w:styleId="affffff7">
    <w:name w:val="..."/>
    <w:semiHidden/>
    <w:rsid w:val="00497ABC"/>
    <w:rPr>
      <w:rFonts w:ascii="Arial" w:hAnsi="Arial" w:cs="Arial"/>
      <w:color w:val="000080"/>
      <w:sz w:val="20"/>
      <w:szCs w:val="20"/>
    </w:rPr>
  </w:style>
  <w:style w:type="character" w:customStyle="1" w:styleId="t10">
    <w:name w:val="t1"/>
    <w:rsid w:val="00497ABC"/>
    <w:rPr>
      <w:color w:val="990000"/>
    </w:rPr>
  </w:style>
  <w:style w:type="character" w:customStyle="1" w:styleId="b1">
    <w:name w:val="b1"/>
    <w:rsid w:val="00497AB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paragraph" w:customStyle="1" w:styleId="dash041e0431044b0447043d044b0439">
    <w:name w:val="dash041e_0431_044b_0447_043d_044b_0439"/>
    <w:basedOn w:val="aa"/>
    <w:rsid w:val="00497A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i1">
    <w:name w:val="pi1"/>
    <w:rsid w:val="00497ABC"/>
    <w:rPr>
      <w:color w:val="0000FF"/>
    </w:rPr>
  </w:style>
  <w:style w:type="character" w:customStyle="1" w:styleId="normalchar">
    <w:name w:val="normal__char"/>
    <w:rsid w:val="00497ABC"/>
  </w:style>
  <w:style w:type="character" w:customStyle="1" w:styleId="unnamedstyle04char">
    <w:name w:val="unnamedstyle04__char"/>
    <w:rsid w:val="00497ABC"/>
  </w:style>
  <w:style w:type="paragraph" w:customStyle="1" w:styleId="StyleJustifiedFirstline127cm">
    <w:name w:val="Style Justified First line:  127 cm"/>
    <w:basedOn w:val="aa"/>
    <w:rsid w:val="00497ABC"/>
    <w:pPr>
      <w:ind w:firstLine="153"/>
    </w:pPr>
    <w:rPr>
      <w:sz w:val="24"/>
    </w:rPr>
  </w:style>
  <w:style w:type="paragraph" w:customStyle="1" w:styleId="dash04280430043f043a04300020044204300431043b04380446044b">
    <w:name w:val="dash0428_0430_043f_043a_0430_0020_0442_0430_0431_043b_0438_0446_044b"/>
    <w:basedOn w:val="aa"/>
    <w:rsid w:val="00497A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ffff8">
    <w:name w:val="Таблица"/>
    <w:basedOn w:val="aa"/>
    <w:next w:val="aa"/>
    <w:rsid w:val="00497ABC"/>
    <w:pPr>
      <w:keepLines/>
      <w:tabs>
        <w:tab w:val="num" w:pos="927"/>
      </w:tabs>
      <w:spacing w:after="120" w:line="288" w:lineRule="auto"/>
      <w:ind w:left="360" w:hanging="360"/>
      <w:jc w:val="left"/>
    </w:pPr>
    <w:rPr>
      <w:sz w:val="24"/>
      <w:szCs w:val="24"/>
      <w:lang w:eastAsia="en-US"/>
    </w:rPr>
  </w:style>
  <w:style w:type="paragraph" w:customStyle="1" w:styleId="Style1">
    <w:name w:val="Style1"/>
    <w:basedOn w:val="11"/>
    <w:rsid w:val="00497ABC"/>
    <w:pPr>
      <w:keepLines/>
      <w:pageBreakBefore/>
      <w:numPr>
        <w:numId w:val="38"/>
      </w:numPr>
      <w:spacing w:before="600" w:after="360"/>
      <w:jc w:val="center"/>
    </w:pPr>
    <w:rPr>
      <w:rFonts w:ascii="Times New Roman" w:hAnsi="Times New Roman" w:cs="Times New Roman"/>
      <w:caps/>
      <w:sz w:val="28"/>
      <w:szCs w:val="28"/>
      <w:lang w:eastAsia="en-US"/>
    </w:rPr>
  </w:style>
  <w:style w:type="paragraph" w:customStyle="1" w:styleId="Style12ptFirstline063cmLinespacing15lines">
    <w:name w:val="Style 12 pt First line:  063 cm Line spacing:  1.5 lines"/>
    <w:basedOn w:val="aa"/>
    <w:rsid w:val="00497ABC"/>
    <w:pPr>
      <w:numPr>
        <w:numId w:val="39"/>
      </w:numPr>
      <w:spacing w:line="360" w:lineRule="auto"/>
      <w:jc w:val="left"/>
    </w:pPr>
    <w:rPr>
      <w:sz w:val="24"/>
      <w:lang w:val="en-US"/>
    </w:rPr>
  </w:style>
  <w:style w:type="character" w:customStyle="1" w:styleId="affffff9">
    <w:name w:val="Текст выделенный цветом"/>
    <w:rsid w:val="00497ABC"/>
    <w:rPr>
      <w:rFonts w:ascii="Times New Roman" w:hAnsi="Times New Roman"/>
      <w:color w:val="FF0000"/>
      <w:sz w:val="24"/>
    </w:rPr>
  </w:style>
  <w:style w:type="paragraph" w:customStyle="1" w:styleId="affffffa">
    <w:name w:val="Основной текст абзаца ГОСТ"/>
    <w:basedOn w:val="aa"/>
    <w:link w:val="affffffb"/>
    <w:autoRedefine/>
    <w:rsid w:val="00497ABC"/>
    <w:pPr>
      <w:suppressAutoHyphens/>
      <w:spacing w:before="600" w:line="360" w:lineRule="auto"/>
      <w:ind w:left="-397" w:right="-397" w:firstLine="851"/>
      <w:contextualSpacing/>
    </w:pPr>
    <w:rPr>
      <w:color w:val="000000"/>
      <w:sz w:val="24"/>
      <w:lang w:val="en-US" w:eastAsia="en-US"/>
    </w:rPr>
  </w:style>
  <w:style w:type="paragraph" w:customStyle="1" w:styleId="100">
    <w:name w:val="Таблица шрифт 10 + по левому краю"/>
    <w:basedOn w:val="aa"/>
    <w:next w:val="affffffa"/>
    <w:rsid w:val="00497ABC"/>
    <w:pPr>
      <w:widowControl w:val="0"/>
      <w:suppressAutoHyphens/>
      <w:spacing w:before="60" w:after="60" w:line="240" w:lineRule="atLeast"/>
      <w:jc w:val="left"/>
    </w:pPr>
    <w:rPr>
      <w:sz w:val="20"/>
      <w:lang w:eastAsia="en-US"/>
    </w:rPr>
  </w:style>
  <w:style w:type="paragraph" w:customStyle="1" w:styleId="1f3">
    <w:name w:val="Заголовок 1 без номера по ГОСТ"/>
    <w:basedOn w:val="aa"/>
    <w:next w:val="aa"/>
    <w:autoRedefine/>
    <w:rsid w:val="00497ABC"/>
    <w:pPr>
      <w:keepNext/>
      <w:tabs>
        <w:tab w:val="left" w:pos="180"/>
        <w:tab w:val="left" w:pos="360"/>
        <w:tab w:val="left" w:pos="540"/>
        <w:tab w:val="left" w:pos="1440"/>
        <w:tab w:val="left" w:pos="1800"/>
        <w:tab w:val="left" w:pos="2700"/>
        <w:tab w:val="left" w:pos="2880"/>
        <w:tab w:val="left" w:pos="3060"/>
        <w:tab w:val="left" w:pos="3240"/>
        <w:tab w:val="left" w:pos="3420"/>
      </w:tabs>
      <w:suppressAutoHyphens/>
      <w:spacing w:before="240"/>
      <w:ind w:left="-397" w:right="-397"/>
      <w:jc w:val="center"/>
      <w:outlineLvl w:val="0"/>
    </w:pPr>
    <w:rPr>
      <w:rFonts w:cs="Arial"/>
      <w:b/>
      <w:bCs/>
      <w:caps/>
      <w:color w:val="000000"/>
      <w:kern w:val="28"/>
      <w:szCs w:val="32"/>
    </w:rPr>
  </w:style>
  <w:style w:type="paragraph" w:customStyle="1" w:styleId="10">
    <w:name w:val="ЗАГОЛОВОК 1 ГОСТ"/>
    <w:basedOn w:val="aa"/>
    <w:next w:val="aa"/>
    <w:link w:val="1f4"/>
    <w:rsid w:val="00497ABC"/>
    <w:pPr>
      <w:keepNext/>
      <w:pageBreakBefore/>
      <w:numPr>
        <w:numId w:val="40"/>
      </w:numPr>
      <w:spacing w:before="240"/>
      <w:ind w:right="-397"/>
      <w:jc w:val="center"/>
    </w:pPr>
    <w:rPr>
      <w:b/>
      <w:caps/>
      <w:szCs w:val="24"/>
    </w:rPr>
  </w:style>
  <w:style w:type="character" w:customStyle="1" w:styleId="1f4">
    <w:name w:val="ЗАГОЛОВОК 1 ГОСТ Знак Знак"/>
    <w:link w:val="10"/>
    <w:rsid w:val="00497ABC"/>
    <w:rPr>
      <w:rFonts w:ascii="Times New Roman" w:eastAsia="Times New Roman" w:hAnsi="Times New Roman"/>
      <w:b/>
      <w:caps/>
      <w:sz w:val="28"/>
      <w:szCs w:val="24"/>
    </w:rPr>
  </w:style>
  <w:style w:type="paragraph" w:customStyle="1" w:styleId="affffffc">
    <w:name w:val="Название  рисунка"/>
    <w:basedOn w:val="affffffa"/>
    <w:next w:val="affffffa"/>
    <w:autoRedefine/>
    <w:rsid w:val="00497ABC"/>
    <w:pPr>
      <w:spacing w:before="240" w:line="240" w:lineRule="auto"/>
      <w:ind w:firstLine="0"/>
      <w:jc w:val="center"/>
    </w:pPr>
    <w:rPr>
      <w:b/>
      <w:lang w:val="ru-RU"/>
    </w:rPr>
  </w:style>
  <w:style w:type="paragraph" w:customStyle="1" w:styleId="1f5">
    <w:name w:val="Список маркированный 1 уровень"/>
    <w:basedOn w:val="affffffa"/>
    <w:rsid w:val="00497ABC"/>
    <w:pPr>
      <w:widowControl w:val="0"/>
      <w:tabs>
        <w:tab w:val="num" w:pos="900"/>
      </w:tabs>
      <w:suppressAutoHyphens w:val="0"/>
      <w:spacing w:before="0"/>
      <w:ind w:left="0" w:firstLine="0"/>
      <w:contextualSpacing w:val="0"/>
    </w:pPr>
    <w:rPr>
      <w:lang w:val="ru-RU"/>
    </w:rPr>
  </w:style>
  <w:style w:type="paragraph" w:customStyle="1" w:styleId="21">
    <w:name w:val="Список маркированный 2 уровень"/>
    <w:basedOn w:val="affffffa"/>
    <w:link w:val="2fb"/>
    <w:rsid w:val="00497ABC"/>
    <w:pPr>
      <w:numPr>
        <w:ilvl w:val="5"/>
        <w:numId w:val="45"/>
      </w:numPr>
      <w:tabs>
        <w:tab w:val="num" w:pos="2506"/>
      </w:tabs>
      <w:spacing w:before="120"/>
      <w:ind w:left="2506" w:right="170" w:hanging="357"/>
      <w:contextualSpacing w:val="0"/>
    </w:pPr>
    <w:rPr>
      <w:lang w:val="ru-RU"/>
    </w:rPr>
  </w:style>
  <w:style w:type="paragraph" w:customStyle="1" w:styleId="-11">
    <w:name w:val="Список-Перечисление 1 уровень"/>
    <w:basedOn w:val="aa"/>
    <w:rsid w:val="00497ABC"/>
    <w:pPr>
      <w:tabs>
        <w:tab w:val="num" w:pos="2022"/>
      </w:tabs>
      <w:spacing w:line="360" w:lineRule="auto"/>
      <w:ind w:right="-397"/>
    </w:pPr>
    <w:rPr>
      <w:sz w:val="24"/>
      <w:szCs w:val="24"/>
    </w:rPr>
  </w:style>
  <w:style w:type="paragraph" w:customStyle="1" w:styleId="-2">
    <w:name w:val="Список-Перечисление 2 уровень"/>
    <w:basedOn w:val="aa"/>
    <w:link w:val="-22"/>
    <w:rsid w:val="00497ABC"/>
    <w:pPr>
      <w:numPr>
        <w:numId w:val="44"/>
      </w:numPr>
      <w:suppressAutoHyphens/>
      <w:spacing w:line="360" w:lineRule="auto"/>
      <w:ind w:right="-397"/>
    </w:pPr>
    <w:rPr>
      <w:color w:val="000000"/>
      <w:sz w:val="24"/>
      <w:lang w:eastAsia="en-US"/>
    </w:rPr>
  </w:style>
  <w:style w:type="paragraph" w:customStyle="1" w:styleId="120">
    <w:name w:val="Таблица шрифт 12 + по левому краю"/>
    <w:basedOn w:val="aa"/>
    <w:autoRedefine/>
    <w:rsid w:val="00497ABC"/>
    <w:pPr>
      <w:jc w:val="center"/>
    </w:pPr>
    <w:rPr>
      <w:sz w:val="24"/>
      <w:szCs w:val="24"/>
    </w:rPr>
  </w:style>
  <w:style w:type="paragraph" w:customStyle="1" w:styleId="101">
    <w:name w:val="Таблица шрифт 10 + по правому краю + полужирный"/>
    <w:basedOn w:val="aa"/>
    <w:rsid w:val="00497ABC"/>
    <w:pPr>
      <w:widowControl w:val="0"/>
      <w:spacing w:before="60" w:after="60" w:line="240" w:lineRule="atLeast"/>
      <w:jc w:val="right"/>
    </w:pPr>
    <w:rPr>
      <w:b/>
      <w:bCs/>
      <w:sz w:val="20"/>
      <w:lang w:eastAsia="en-US"/>
    </w:rPr>
  </w:style>
  <w:style w:type="paragraph" w:customStyle="1" w:styleId="102">
    <w:name w:val="Таблица шрифт 10 + По центру"/>
    <w:basedOn w:val="100"/>
    <w:rsid w:val="00497ABC"/>
    <w:pPr>
      <w:jc w:val="center"/>
    </w:pPr>
  </w:style>
  <w:style w:type="paragraph" w:customStyle="1" w:styleId="103">
    <w:name w:val="Таблица шрифт 10 + По центру + полужирный"/>
    <w:basedOn w:val="102"/>
    <w:rsid w:val="00497ABC"/>
    <w:pPr>
      <w:spacing w:before="0" w:after="0" w:line="240" w:lineRule="auto"/>
    </w:pPr>
    <w:rPr>
      <w:b/>
      <w:bCs/>
    </w:rPr>
  </w:style>
  <w:style w:type="paragraph" w:customStyle="1" w:styleId="104">
    <w:name w:val="Таблица шрифт 10 + по левому краю + полужирный"/>
    <w:basedOn w:val="100"/>
    <w:rsid w:val="00497ABC"/>
    <w:rPr>
      <w:b/>
      <w:bCs/>
    </w:rPr>
  </w:style>
  <w:style w:type="paragraph" w:styleId="1f6">
    <w:name w:val="index 1"/>
    <w:basedOn w:val="aa"/>
    <w:next w:val="aa"/>
    <w:autoRedefine/>
    <w:semiHidden/>
    <w:rsid w:val="00497ABC"/>
    <w:pPr>
      <w:autoSpaceDE w:val="0"/>
      <w:autoSpaceDN w:val="0"/>
      <w:adjustRightInd w:val="0"/>
      <w:ind w:left="200" w:hanging="200"/>
      <w:jc w:val="left"/>
    </w:pPr>
    <w:rPr>
      <w:i/>
      <w:sz w:val="20"/>
    </w:rPr>
  </w:style>
  <w:style w:type="paragraph" w:customStyle="1" w:styleId="105">
    <w:name w:val="Таблица шрифт 10 + по правому краю"/>
    <w:basedOn w:val="101"/>
    <w:rsid w:val="00497ABC"/>
    <w:rPr>
      <w:b w:val="0"/>
    </w:rPr>
  </w:style>
  <w:style w:type="paragraph" w:customStyle="1" w:styleId="22">
    <w:name w:val="Заголовок 2 ГОСТ"/>
    <w:basedOn w:val="aa"/>
    <w:next w:val="aa"/>
    <w:autoRedefine/>
    <w:rsid w:val="00497ABC"/>
    <w:pPr>
      <w:keepNext/>
      <w:pageBreakBefore/>
      <w:numPr>
        <w:ilvl w:val="1"/>
        <w:numId w:val="40"/>
      </w:numPr>
      <w:tabs>
        <w:tab w:val="left" w:pos="1080"/>
      </w:tabs>
      <w:spacing w:before="240"/>
      <w:ind w:right="-397"/>
    </w:pPr>
    <w:rPr>
      <w:b/>
      <w:i/>
      <w:spacing w:val="-20"/>
      <w:szCs w:val="24"/>
    </w:rPr>
  </w:style>
  <w:style w:type="paragraph" w:customStyle="1" w:styleId="affffffd">
    <w:name w:val="Текст пояснений сисний"/>
    <w:basedOn w:val="aa"/>
    <w:link w:val="affffffe"/>
    <w:rsid w:val="00497ABC"/>
    <w:pPr>
      <w:suppressAutoHyphens/>
      <w:autoSpaceDE w:val="0"/>
      <w:autoSpaceDN w:val="0"/>
      <w:adjustRightInd w:val="0"/>
      <w:ind w:left="-397" w:right="-397" w:firstLine="851"/>
    </w:pPr>
    <w:rPr>
      <w:color w:val="0000FF"/>
      <w:sz w:val="24"/>
      <w:lang w:eastAsia="en-US"/>
    </w:rPr>
  </w:style>
  <w:style w:type="paragraph" w:customStyle="1" w:styleId="afffffff">
    <w:name w:val="Наименование ПРИЛОЖЕНИЯ"/>
    <w:basedOn w:val="aa"/>
    <w:next w:val="1f7"/>
    <w:autoRedefine/>
    <w:rsid w:val="00497ABC"/>
    <w:pPr>
      <w:keepNext/>
      <w:spacing w:before="120"/>
      <w:ind w:left="-397" w:right="-397"/>
      <w:jc w:val="center"/>
    </w:pPr>
    <w:rPr>
      <w:b/>
      <w:caps/>
      <w:szCs w:val="24"/>
    </w:rPr>
  </w:style>
  <w:style w:type="paragraph" w:customStyle="1" w:styleId="1f7">
    <w:name w:val="ЗАГОЛОВОК 1 ПРИЛОЖЕНИЯ ГОСТ"/>
    <w:basedOn w:val="aa"/>
    <w:next w:val="aa"/>
    <w:autoRedefine/>
    <w:rsid w:val="00497ABC"/>
    <w:pPr>
      <w:keepNext/>
      <w:tabs>
        <w:tab w:val="num" w:pos="1440"/>
      </w:tabs>
      <w:spacing w:before="240"/>
      <w:ind w:right="170"/>
      <w:contextualSpacing/>
      <w:jc w:val="center"/>
    </w:pPr>
    <w:rPr>
      <w:b/>
      <w:caps/>
      <w:szCs w:val="36"/>
    </w:rPr>
  </w:style>
  <w:style w:type="paragraph" w:customStyle="1" w:styleId="2fc">
    <w:name w:val="Заголовок 2 ПРИЛОЖЕНИЯ ГОСТ"/>
    <w:basedOn w:val="aa"/>
    <w:next w:val="aa"/>
    <w:autoRedefine/>
    <w:rsid w:val="00497ABC"/>
    <w:pPr>
      <w:keepNext/>
      <w:tabs>
        <w:tab w:val="left" w:pos="1260"/>
        <w:tab w:val="num" w:pos="2160"/>
      </w:tabs>
      <w:suppressAutoHyphens/>
      <w:spacing w:before="240"/>
      <w:ind w:right="-397"/>
    </w:pPr>
    <w:rPr>
      <w:b/>
      <w:i/>
      <w:szCs w:val="28"/>
    </w:rPr>
  </w:style>
  <w:style w:type="paragraph" w:customStyle="1" w:styleId="2fd">
    <w:name w:val="Заголовок 2 без номера по ГОСТ"/>
    <w:basedOn w:val="aa"/>
    <w:next w:val="aa"/>
    <w:autoRedefine/>
    <w:rsid w:val="00497ABC"/>
    <w:pPr>
      <w:keepNext/>
      <w:tabs>
        <w:tab w:val="left" w:pos="1080"/>
      </w:tabs>
      <w:suppressAutoHyphens/>
      <w:spacing w:before="240"/>
      <w:ind w:left="-397" w:right="-397" w:firstLine="851"/>
      <w:contextualSpacing/>
      <w:outlineLvl w:val="1"/>
    </w:pPr>
    <w:rPr>
      <w:rFonts w:cs="Arial"/>
      <w:b/>
      <w:bCs/>
      <w:i/>
      <w:iCs/>
      <w:szCs w:val="28"/>
    </w:rPr>
  </w:style>
  <w:style w:type="paragraph" w:customStyle="1" w:styleId="3f1">
    <w:name w:val="Заголовок 3 ПРИЛОЖЕНИЯ ГОСТ"/>
    <w:basedOn w:val="2fc"/>
    <w:next w:val="aa"/>
    <w:autoRedefine/>
    <w:rsid w:val="00497ABC"/>
    <w:pPr>
      <w:tabs>
        <w:tab w:val="clear" w:pos="1260"/>
        <w:tab w:val="clear" w:pos="2160"/>
        <w:tab w:val="left" w:pos="1440"/>
      </w:tabs>
    </w:pPr>
    <w:rPr>
      <w:i w:val="0"/>
      <w:sz w:val="26"/>
      <w:szCs w:val="26"/>
    </w:rPr>
  </w:style>
  <w:style w:type="paragraph" w:customStyle="1" w:styleId="4b">
    <w:name w:val="Заголовок 4 ПРИЛОЖЕНИЯ ГОСТ"/>
    <w:basedOn w:val="3f1"/>
    <w:next w:val="aa"/>
    <w:autoRedefine/>
    <w:rsid w:val="00497ABC"/>
    <w:pPr>
      <w:tabs>
        <w:tab w:val="clear" w:pos="1440"/>
        <w:tab w:val="left" w:pos="1620"/>
        <w:tab w:val="num" w:pos="4336"/>
      </w:tabs>
    </w:pPr>
    <w:rPr>
      <w:sz w:val="24"/>
      <w:szCs w:val="24"/>
    </w:rPr>
  </w:style>
  <w:style w:type="paragraph" w:customStyle="1" w:styleId="5a">
    <w:name w:val="Заголовок 5 ПРИЛОЖЕНИЯ ГОСТ"/>
    <w:basedOn w:val="4b"/>
    <w:next w:val="aa"/>
    <w:autoRedefine/>
    <w:rsid w:val="00497ABC"/>
    <w:pPr>
      <w:tabs>
        <w:tab w:val="clear" w:pos="1620"/>
        <w:tab w:val="clear" w:pos="4336"/>
        <w:tab w:val="left" w:pos="1800"/>
        <w:tab w:val="num" w:pos="4320"/>
      </w:tabs>
    </w:pPr>
    <w:rPr>
      <w:b w:val="0"/>
      <w:i/>
    </w:rPr>
  </w:style>
  <w:style w:type="paragraph" w:customStyle="1" w:styleId="afffffff0">
    <w:name w:val="Реквизиты документа"/>
    <w:basedOn w:val="aa"/>
    <w:autoRedefine/>
    <w:rsid w:val="00497ABC"/>
    <w:pPr>
      <w:suppressAutoHyphens/>
      <w:spacing w:before="120"/>
      <w:jc w:val="center"/>
    </w:pPr>
    <w:rPr>
      <w:b/>
      <w:color w:val="000000"/>
      <w:sz w:val="26"/>
      <w:szCs w:val="24"/>
    </w:rPr>
  </w:style>
  <w:style w:type="paragraph" w:customStyle="1" w:styleId="afffffff1">
    <w:name w:val="Реквизиты документа + по левому краю"/>
    <w:basedOn w:val="afffffff0"/>
    <w:rsid w:val="00497ABC"/>
    <w:pPr>
      <w:spacing w:before="0"/>
      <w:ind w:left="567"/>
      <w:jc w:val="left"/>
    </w:pPr>
  </w:style>
  <w:style w:type="character" w:customStyle="1" w:styleId="afffffff2">
    <w:name w:val="Текст жирный"/>
    <w:rsid w:val="00497ABC"/>
    <w:rPr>
      <w:rFonts w:ascii="Times New Roman" w:hAnsi="Times New Roman"/>
      <w:b/>
      <w:sz w:val="24"/>
    </w:rPr>
  </w:style>
  <w:style w:type="paragraph" w:customStyle="1" w:styleId="afffffff3">
    <w:name w:val="Обозначение ПРИЛОЖЕНИЯ ГОСТ"/>
    <w:basedOn w:val="aa"/>
    <w:next w:val="1f3"/>
    <w:autoRedefine/>
    <w:rsid w:val="00497ABC"/>
    <w:pPr>
      <w:keepNext/>
      <w:pageBreakBefore/>
      <w:tabs>
        <w:tab w:val="num" w:pos="2580"/>
      </w:tabs>
      <w:suppressAutoHyphens/>
      <w:spacing w:before="240"/>
      <w:ind w:right="-397"/>
      <w:jc w:val="center"/>
    </w:pPr>
    <w:rPr>
      <w:b/>
      <w:caps/>
      <w:szCs w:val="24"/>
    </w:rPr>
  </w:style>
  <w:style w:type="paragraph" w:customStyle="1" w:styleId="3f2">
    <w:name w:val="Заголовок 3 ГОСТ"/>
    <w:basedOn w:val="aa"/>
    <w:next w:val="aa"/>
    <w:autoRedefine/>
    <w:rsid w:val="00497ABC"/>
    <w:pPr>
      <w:keepNext/>
      <w:tabs>
        <w:tab w:val="left" w:pos="1260"/>
      </w:tabs>
      <w:spacing w:before="240"/>
      <w:ind w:left="454" w:right="-397"/>
    </w:pPr>
    <w:rPr>
      <w:b/>
      <w:sz w:val="26"/>
      <w:szCs w:val="24"/>
    </w:rPr>
  </w:style>
  <w:style w:type="paragraph" w:customStyle="1" w:styleId="42">
    <w:name w:val="Заголовок 4 ГОСТ"/>
    <w:basedOn w:val="aa"/>
    <w:next w:val="aa"/>
    <w:rsid w:val="00497ABC"/>
    <w:pPr>
      <w:keepNext/>
      <w:numPr>
        <w:ilvl w:val="3"/>
        <w:numId w:val="40"/>
      </w:numPr>
      <w:spacing w:before="240"/>
      <w:ind w:right="-397"/>
    </w:pPr>
    <w:rPr>
      <w:b/>
      <w:sz w:val="24"/>
      <w:szCs w:val="24"/>
    </w:rPr>
  </w:style>
  <w:style w:type="paragraph" w:customStyle="1" w:styleId="53">
    <w:name w:val="Заголовок 5 ГОСТ"/>
    <w:basedOn w:val="aa"/>
    <w:next w:val="aa"/>
    <w:rsid w:val="00497ABC"/>
    <w:pPr>
      <w:numPr>
        <w:ilvl w:val="4"/>
        <w:numId w:val="40"/>
      </w:numPr>
      <w:spacing w:before="240"/>
      <w:ind w:right="-397"/>
    </w:pPr>
    <w:rPr>
      <w:i/>
      <w:sz w:val="24"/>
      <w:szCs w:val="24"/>
    </w:rPr>
  </w:style>
  <w:style w:type="character" w:customStyle="1" w:styleId="afffffff4">
    <w:name w:val="Текст курсив"/>
    <w:rsid w:val="00497ABC"/>
    <w:rPr>
      <w:rFonts w:ascii="Times New Roman" w:hAnsi="Times New Roman"/>
      <w:i/>
      <w:sz w:val="24"/>
    </w:rPr>
  </w:style>
  <w:style w:type="character" w:customStyle="1" w:styleId="afffffff5">
    <w:name w:val="Текст курсив жирный"/>
    <w:rsid w:val="00497ABC"/>
    <w:rPr>
      <w:rFonts w:ascii="Times New Roman" w:hAnsi="Times New Roman"/>
      <w:b/>
      <w:i/>
      <w:sz w:val="24"/>
      <w:lang w:val="ru-RU"/>
    </w:rPr>
  </w:style>
  <w:style w:type="paragraph" w:customStyle="1" w:styleId="121">
    <w:name w:val="Таблица шрифт 12 + По центру + полужирный"/>
    <w:basedOn w:val="aa"/>
    <w:autoRedefine/>
    <w:rsid w:val="00497ABC"/>
    <w:pPr>
      <w:jc w:val="center"/>
    </w:pPr>
    <w:rPr>
      <w:b/>
      <w:sz w:val="24"/>
      <w:szCs w:val="24"/>
    </w:rPr>
  </w:style>
  <w:style w:type="paragraph" w:customStyle="1" w:styleId="122">
    <w:name w:val="Таблица шрифт 12 + по левому краю + полужирный"/>
    <w:basedOn w:val="aa"/>
    <w:autoRedefine/>
    <w:rsid w:val="00497ABC"/>
    <w:pPr>
      <w:jc w:val="left"/>
    </w:pPr>
    <w:rPr>
      <w:b/>
      <w:sz w:val="24"/>
      <w:szCs w:val="24"/>
    </w:rPr>
  </w:style>
  <w:style w:type="character" w:customStyle="1" w:styleId="affffffe">
    <w:name w:val="Текст пояснений сисний Знак"/>
    <w:link w:val="affffffd"/>
    <w:rsid w:val="00497ABC"/>
    <w:rPr>
      <w:rFonts w:ascii="Times New Roman" w:eastAsia="Times New Roman" w:hAnsi="Times New Roman"/>
      <w:color w:val="0000FF"/>
      <w:sz w:val="24"/>
      <w:lang w:eastAsia="en-US"/>
    </w:rPr>
  </w:style>
  <w:style w:type="paragraph" w:customStyle="1" w:styleId="TableNum">
    <w:name w:val="Table_Num"/>
    <w:basedOn w:val="aa"/>
    <w:rsid w:val="00497ABC"/>
    <w:pPr>
      <w:keepLines/>
      <w:numPr>
        <w:numId w:val="41"/>
      </w:numPr>
      <w:tabs>
        <w:tab w:val="left" w:pos="567"/>
      </w:tabs>
      <w:autoSpaceDE w:val="0"/>
      <w:autoSpaceDN w:val="0"/>
      <w:adjustRightInd w:val="0"/>
      <w:spacing w:after="120" w:line="288" w:lineRule="auto"/>
    </w:pPr>
    <w:rPr>
      <w:sz w:val="22"/>
      <w:szCs w:val="22"/>
      <w:lang w:eastAsia="en-US"/>
    </w:rPr>
  </w:style>
  <w:style w:type="character" w:customStyle="1" w:styleId="AppHeading20">
    <w:name w:val="App_Heading 2 Знак"/>
    <w:link w:val="AppHeading2"/>
    <w:rsid w:val="00497ABC"/>
    <w:rPr>
      <w:rFonts w:ascii="Times New Roman Bold" w:eastAsia="Times New Roman" w:hAnsi="Times New Roman Bold"/>
      <w:b/>
      <w:bCs/>
      <w:sz w:val="28"/>
      <w:szCs w:val="28"/>
      <w:lang w:eastAsia="en-US"/>
    </w:rPr>
  </w:style>
  <w:style w:type="paragraph" w:customStyle="1" w:styleId="TableText0">
    <w:name w:val="TableText"/>
    <w:basedOn w:val="aa"/>
    <w:rsid w:val="00497ABC"/>
    <w:pPr>
      <w:keepLines/>
      <w:autoSpaceDE w:val="0"/>
      <w:autoSpaceDN w:val="0"/>
      <w:adjustRightInd w:val="0"/>
      <w:spacing w:before="40" w:after="40" w:line="288" w:lineRule="auto"/>
      <w:jc w:val="left"/>
    </w:pPr>
    <w:rPr>
      <w:sz w:val="22"/>
      <w:szCs w:val="22"/>
      <w:lang w:eastAsia="en-US"/>
    </w:rPr>
  </w:style>
  <w:style w:type="paragraph" w:customStyle="1" w:styleId="a6">
    <w:name w:val="Список нумерованный"/>
    <w:basedOn w:val="aa"/>
    <w:rsid w:val="00497ABC"/>
    <w:pPr>
      <w:numPr>
        <w:numId w:val="42"/>
      </w:numPr>
      <w:autoSpaceDE w:val="0"/>
      <w:autoSpaceDN w:val="0"/>
      <w:adjustRightInd w:val="0"/>
      <w:jc w:val="left"/>
    </w:pPr>
    <w:rPr>
      <w:spacing w:val="-20"/>
      <w:sz w:val="24"/>
      <w:szCs w:val="24"/>
    </w:rPr>
  </w:style>
  <w:style w:type="paragraph" w:customStyle="1" w:styleId="83">
    <w:name w:val="Таблица шрифт 8"/>
    <w:basedOn w:val="102"/>
    <w:autoRedefine/>
    <w:rsid w:val="00497ABC"/>
    <w:pPr>
      <w:spacing w:before="0" w:after="0" w:line="240" w:lineRule="auto"/>
    </w:pPr>
    <w:rPr>
      <w:sz w:val="16"/>
    </w:rPr>
  </w:style>
  <w:style w:type="character" w:customStyle="1" w:styleId="affffffb">
    <w:name w:val="Основной текст абзаца ГОСТ Знак"/>
    <w:link w:val="affffffa"/>
    <w:rsid w:val="00497ABC"/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StyleBodyTextJustifiedBefore5ptAfter5ptKernat1">
    <w:name w:val="Style Body Text + Justified Before:  5 pt After:  5 pt Kern at 1..."/>
    <w:basedOn w:val="afff7"/>
    <w:rsid w:val="00497ABC"/>
    <w:pPr>
      <w:numPr>
        <w:numId w:val="43"/>
      </w:numPr>
      <w:autoSpaceDE w:val="0"/>
      <w:autoSpaceDN w:val="0"/>
      <w:adjustRightInd w:val="0"/>
      <w:spacing w:before="100" w:after="100" w:line="240" w:lineRule="auto"/>
      <w:ind w:right="0"/>
    </w:pPr>
    <w:rPr>
      <w:snapToGrid/>
      <w:color w:val="auto"/>
      <w:kern w:val="28"/>
      <w:lang w:eastAsia="ru-RU"/>
    </w:rPr>
  </w:style>
  <w:style w:type="character" w:customStyle="1" w:styleId="-22">
    <w:name w:val="Список-Перечисление 2 уровень Знак"/>
    <w:link w:val="-2"/>
    <w:rsid w:val="00497ABC"/>
    <w:rPr>
      <w:rFonts w:ascii="Times New Roman" w:eastAsia="Times New Roman" w:hAnsi="Times New Roman"/>
      <w:color w:val="000000"/>
      <w:sz w:val="24"/>
      <w:lang w:eastAsia="en-US"/>
    </w:rPr>
  </w:style>
  <w:style w:type="character" w:customStyle="1" w:styleId="2fb">
    <w:name w:val="Список маркированный 2 уровень Знак Знак"/>
    <w:link w:val="21"/>
    <w:rsid w:val="00497ABC"/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TableHeading">
    <w:name w:val="Table Heading"/>
    <w:basedOn w:val="TableText"/>
    <w:rsid w:val="00497ABC"/>
    <w:pPr>
      <w:autoSpaceDE w:val="0"/>
      <w:autoSpaceDN w:val="0"/>
      <w:adjustRightInd w:val="0"/>
      <w:spacing w:before="120" w:after="120" w:line="240" w:lineRule="auto"/>
    </w:pPr>
    <w:rPr>
      <w:rFonts w:ascii="Book Antiqua" w:hAnsi="Book Antiqua"/>
      <w:b/>
      <w:sz w:val="16"/>
      <w:szCs w:val="20"/>
      <w:lang w:val="en-US"/>
    </w:rPr>
  </w:style>
  <w:style w:type="paragraph" w:customStyle="1" w:styleId="HeadingBar">
    <w:name w:val="Heading Bar"/>
    <w:basedOn w:val="aa"/>
    <w:next w:val="31"/>
    <w:rsid w:val="00497ABC"/>
    <w:pPr>
      <w:keepNext/>
      <w:keepLines/>
      <w:shd w:val="solid" w:color="auto" w:fill="auto"/>
      <w:spacing w:before="240"/>
      <w:ind w:right="7920"/>
      <w:jc w:val="left"/>
    </w:pPr>
    <w:rPr>
      <w:rFonts w:ascii="Book Antiqua" w:hAnsi="Book Antiqua"/>
      <w:color w:val="FFFFFF"/>
      <w:sz w:val="8"/>
      <w:lang w:val="en-US"/>
    </w:rPr>
  </w:style>
  <w:style w:type="paragraph" w:customStyle="1" w:styleId="Tabletext1">
    <w:name w:val="Table text"/>
    <w:basedOn w:val="aa"/>
    <w:rsid w:val="00497ABC"/>
    <w:pPr>
      <w:suppressAutoHyphens/>
      <w:spacing w:before="40" w:after="40"/>
      <w:jc w:val="left"/>
    </w:pPr>
    <w:rPr>
      <w:rFonts w:ascii="Arial" w:hAnsi="Arial"/>
      <w:sz w:val="20"/>
      <w:szCs w:val="24"/>
    </w:rPr>
  </w:style>
  <w:style w:type="character" w:customStyle="1" w:styleId="H2">
    <w:name w:val="H2 Знак"/>
    <w:aliases w:val="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,Numbered text 3 Знак"/>
    <w:rsid w:val="00497ABC"/>
    <w:rPr>
      <w:rFonts w:ascii="Arial" w:hAnsi="Arial" w:cs="Arial"/>
      <w:b/>
      <w:bCs/>
      <w:iCs/>
      <w:kern w:val="20"/>
      <w:sz w:val="28"/>
      <w:szCs w:val="28"/>
    </w:rPr>
  </w:style>
  <w:style w:type="character" w:customStyle="1" w:styleId="H3">
    <w:name w:val="H3 Знак"/>
    <w:aliases w:val="Заголовок 3_Устав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"/>
    <w:rsid w:val="00497ABC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1210">
    <w:name w:val="Стиль Таблица шрифт 12 + по левому краю + 10 пт По левому краю"/>
    <w:basedOn w:val="120"/>
    <w:qFormat/>
    <w:rsid w:val="00497ABC"/>
    <w:pPr>
      <w:jc w:val="left"/>
    </w:pPr>
    <w:rPr>
      <w:sz w:val="20"/>
      <w:szCs w:val="20"/>
    </w:rPr>
  </w:style>
  <w:style w:type="paragraph" w:customStyle="1" w:styleId="3f3">
    <w:name w:val="НССО_Маркированный список 3"/>
    <w:basedOn w:val="a7"/>
    <w:link w:val="3f4"/>
    <w:autoRedefine/>
    <w:qFormat/>
    <w:rsid w:val="00497ABC"/>
    <w:pPr>
      <w:numPr>
        <w:numId w:val="0"/>
      </w:numPr>
      <w:spacing w:before="120" w:after="120" w:line="240" w:lineRule="auto"/>
      <w:ind w:left="3912" w:hanging="360"/>
      <w:jc w:val="both"/>
    </w:pPr>
    <w:rPr>
      <w:color w:val="000000"/>
      <w:szCs w:val="20"/>
    </w:rPr>
  </w:style>
  <w:style w:type="paragraph" w:customStyle="1" w:styleId="2fe">
    <w:name w:val="НССО_Маркированный список 2"/>
    <w:basedOn w:val="a7"/>
    <w:link w:val="2ff"/>
    <w:autoRedefine/>
    <w:qFormat/>
    <w:rsid w:val="00497ABC"/>
    <w:pPr>
      <w:spacing w:before="120" w:after="120" w:line="240" w:lineRule="auto"/>
      <w:ind w:left="3192"/>
      <w:jc w:val="both"/>
    </w:pPr>
  </w:style>
  <w:style w:type="character" w:customStyle="1" w:styleId="afff">
    <w:name w:val="Нумерованный список Знак"/>
    <w:aliases w:val="List Number Char Знак, Char Char Знак,Char Char Знак"/>
    <w:link w:val="a7"/>
    <w:rsid w:val="00497A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f4">
    <w:name w:val="НССО_Маркированный список 3 Знак"/>
    <w:link w:val="3f3"/>
    <w:rsid w:val="00497ABC"/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1f8">
    <w:name w:val="НССО_Маркированный список 1"/>
    <w:basedOn w:val="21"/>
    <w:link w:val="1f9"/>
    <w:autoRedefine/>
    <w:qFormat/>
    <w:rsid w:val="00497ABC"/>
  </w:style>
  <w:style w:type="character" w:customStyle="1" w:styleId="2ff">
    <w:name w:val="НССО_Маркированный список 2 Знак"/>
    <w:link w:val="2fe"/>
    <w:rsid w:val="00497AB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41">
    <w:name w:val="НССО_Маркированный список 4"/>
    <w:basedOn w:val="21"/>
    <w:link w:val="4c"/>
    <w:autoRedefine/>
    <w:qFormat/>
    <w:rsid w:val="00497ABC"/>
    <w:pPr>
      <w:numPr>
        <w:numId w:val="46"/>
      </w:numPr>
      <w:ind w:left="4820" w:hanging="426"/>
    </w:pPr>
  </w:style>
  <w:style w:type="character" w:customStyle="1" w:styleId="1f9">
    <w:name w:val="НССО_Маркированный список 1 Знак"/>
    <w:link w:val="1f8"/>
    <w:rsid w:val="00497ABC"/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50">
    <w:name w:val="НССО_Маркированный список 5"/>
    <w:basedOn w:val="41"/>
    <w:autoRedefine/>
    <w:qFormat/>
    <w:rsid w:val="00497ABC"/>
    <w:pPr>
      <w:numPr>
        <w:numId w:val="47"/>
      </w:numPr>
      <w:tabs>
        <w:tab w:val="num" w:pos="360"/>
        <w:tab w:val="num" w:pos="2195"/>
      </w:tabs>
      <w:ind w:left="5103" w:hanging="283"/>
    </w:pPr>
  </w:style>
  <w:style w:type="character" w:customStyle="1" w:styleId="4c">
    <w:name w:val="НССО_Маркированный список 4 Знак"/>
    <w:link w:val="41"/>
    <w:rsid w:val="00497ABC"/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b">
    <w:name w:val="b"/>
    <w:basedOn w:val="aa"/>
    <w:rsid w:val="00497ABC"/>
    <w:pPr>
      <w:spacing w:before="100" w:beforeAutospacing="1" w:after="100" w:afterAutospacing="1"/>
      <w:jc w:val="left"/>
    </w:pPr>
    <w:rPr>
      <w:rFonts w:ascii="Courier New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aa"/>
    <w:rsid w:val="00497ABC"/>
    <w:pPr>
      <w:spacing w:before="100" w:beforeAutospacing="1" w:after="100" w:afterAutospacing="1"/>
      <w:ind w:left="240" w:right="240" w:hanging="240"/>
      <w:jc w:val="left"/>
    </w:pPr>
    <w:rPr>
      <w:sz w:val="24"/>
      <w:szCs w:val="24"/>
    </w:rPr>
  </w:style>
  <w:style w:type="paragraph" w:customStyle="1" w:styleId="k">
    <w:name w:val="k"/>
    <w:basedOn w:val="aa"/>
    <w:rsid w:val="00497ABC"/>
    <w:pPr>
      <w:spacing w:before="100" w:beforeAutospacing="1" w:after="100" w:afterAutospacing="1"/>
      <w:ind w:left="240" w:right="240" w:hanging="240"/>
      <w:jc w:val="left"/>
    </w:pPr>
    <w:rPr>
      <w:sz w:val="24"/>
      <w:szCs w:val="24"/>
    </w:rPr>
  </w:style>
  <w:style w:type="paragraph" w:customStyle="1" w:styleId="t">
    <w:name w:val="t"/>
    <w:basedOn w:val="aa"/>
    <w:rsid w:val="00497ABC"/>
    <w:pPr>
      <w:spacing w:before="100" w:beforeAutospacing="1" w:after="100" w:afterAutospacing="1"/>
      <w:jc w:val="left"/>
    </w:pPr>
    <w:rPr>
      <w:color w:val="990000"/>
      <w:sz w:val="24"/>
      <w:szCs w:val="24"/>
    </w:rPr>
  </w:style>
  <w:style w:type="paragraph" w:customStyle="1" w:styleId="xt">
    <w:name w:val="xt"/>
    <w:basedOn w:val="aa"/>
    <w:rsid w:val="00497ABC"/>
    <w:pPr>
      <w:spacing w:before="100" w:beforeAutospacing="1" w:after="100" w:afterAutospacing="1"/>
      <w:jc w:val="left"/>
    </w:pPr>
    <w:rPr>
      <w:color w:val="990099"/>
      <w:sz w:val="24"/>
      <w:szCs w:val="24"/>
    </w:rPr>
  </w:style>
  <w:style w:type="paragraph" w:customStyle="1" w:styleId="ns">
    <w:name w:val="ns"/>
    <w:basedOn w:val="aa"/>
    <w:rsid w:val="00497ABC"/>
    <w:pP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dt">
    <w:name w:val="dt"/>
    <w:basedOn w:val="aa"/>
    <w:rsid w:val="00497ABC"/>
    <w:pPr>
      <w:spacing w:before="100" w:beforeAutospacing="1" w:after="100" w:afterAutospacing="1"/>
      <w:jc w:val="left"/>
    </w:pPr>
    <w:rPr>
      <w:color w:val="008000"/>
      <w:sz w:val="24"/>
      <w:szCs w:val="24"/>
    </w:rPr>
  </w:style>
  <w:style w:type="paragraph" w:customStyle="1" w:styleId="m">
    <w:name w:val="m"/>
    <w:basedOn w:val="aa"/>
    <w:rsid w:val="00497ABC"/>
    <w:pPr>
      <w:spacing w:before="100" w:beforeAutospacing="1" w:after="100" w:afterAutospacing="1"/>
      <w:jc w:val="left"/>
    </w:pPr>
    <w:rPr>
      <w:color w:val="0000FF"/>
      <w:sz w:val="24"/>
      <w:szCs w:val="24"/>
    </w:rPr>
  </w:style>
  <w:style w:type="paragraph" w:customStyle="1" w:styleId="tx">
    <w:name w:val="tx"/>
    <w:basedOn w:val="aa"/>
    <w:rsid w:val="00497ABC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db">
    <w:name w:val="db"/>
    <w:basedOn w:val="aa"/>
    <w:rsid w:val="00497ABC"/>
    <w:pPr>
      <w:pBdr>
        <w:left w:val="single" w:sz="6" w:space="4" w:color="CCCCCC"/>
      </w:pBdr>
      <w:ind w:left="240"/>
      <w:jc w:val="left"/>
    </w:pPr>
    <w:rPr>
      <w:rFonts w:ascii="Courier" w:hAnsi="Courier"/>
      <w:sz w:val="24"/>
      <w:szCs w:val="24"/>
    </w:rPr>
  </w:style>
  <w:style w:type="paragraph" w:customStyle="1" w:styleId="di">
    <w:name w:val="di"/>
    <w:basedOn w:val="aa"/>
    <w:rsid w:val="00497ABC"/>
    <w:pPr>
      <w:spacing w:before="100" w:beforeAutospacing="1" w:after="100" w:afterAutospacing="1"/>
      <w:jc w:val="left"/>
    </w:pPr>
    <w:rPr>
      <w:rFonts w:ascii="Courier" w:hAnsi="Courier"/>
      <w:sz w:val="24"/>
      <w:szCs w:val="24"/>
    </w:rPr>
  </w:style>
  <w:style w:type="paragraph" w:customStyle="1" w:styleId="d">
    <w:name w:val="d"/>
    <w:basedOn w:val="aa"/>
    <w:rsid w:val="00497ABC"/>
    <w:pPr>
      <w:spacing w:before="100" w:beforeAutospacing="1" w:after="100" w:afterAutospacing="1"/>
      <w:jc w:val="left"/>
    </w:pPr>
    <w:rPr>
      <w:color w:val="0000FF"/>
      <w:sz w:val="24"/>
      <w:szCs w:val="24"/>
    </w:rPr>
  </w:style>
  <w:style w:type="paragraph" w:customStyle="1" w:styleId="pi">
    <w:name w:val="pi"/>
    <w:basedOn w:val="aa"/>
    <w:rsid w:val="00497ABC"/>
    <w:pPr>
      <w:spacing w:before="100" w:beforeAutospacing="1" w:after="100" w:afterAutospacing="1"/>
      <w:jc w:val="left"/>
    </w:pPr>
    <w:rPr>
      <w:color w:val="0000FF"/>
      <w:sz w:val="24"/>
      <w:szCs w:val="24"/>
    </w:rPr>
  </w:style>
  <w:style w:type="paragraph" w:customStyle="1" w:styleId="cb">
    <w:name w:val="cb"/>
    <w:basedOn w:val="aa"/>
    <w:rsid w:val="00497ABC"/>
    <w:pPr>
      <w:ind w:left="240"/>
      <w:jc w:val="left"/>
    </w:pPr>
    <w:rPr>
      <w:rFonts w:ascii="Courier" w:hAnsi="Courier"/>
      <w:color w:val="888888"/>
      <w:sz w:val="24"/>
      <w:szCs w:val="24"/>
    </w:rPr>
  </w:style>
  <w:style w:type="paragraph" w:customStyle="1" w:styleId="ci">
    <w:name w:val="ci"/>
    <w:basedOn w:val="aa"/>
    <w:rsid w:val="00497ABC"/>
    <w:pPr>
      <w:spacing w:before="100" w:beforeAutospacing="1" w:after="100" w:afterAutospacing="1"/>
      <w:jc w:val="left"/>
    </w:pPr>
    <w:rPr>
      <w:rFonts w:ascii="Courier" w:hAnsi="Courier"/>
      <w:color w:val="888888"/>
      <w:sz w:val="24"/>
      <w:szCs w:val="24"/>
    </w:rPr>
  </w:style>
  <w:style w:type="character" w:customStyle="1" w:styleId="ci1">
    <w:name w:val="ci1"/>
    <w:rsid w:val="00497ABC"/>
    <w:rPr>
      <w:rFonts w:ascii="Courier" w:hAnsi="Courier" w:hint="default"/>
      <w:color w:val="888888"/>
      <w:sz w:val="24"/>
      <w:szCs w:val="24"/>
    </w:rPr>
  </w:style>
  <w:style w:type="character" w:customStyle="1" w:styleId="ns1">
    <w:name w:val="ns1"/>
    <w:rsid w:val="00497ABC"/>
    <w:rPr>
      <w:color w:val="FF0000"/>
    </w:rPr>
  </w:style>
  <w:style w:type="numbering" w:customStyle="1" w:styleId="3f5">
    <w:name w:val="Нет списка3"/>
    <w:next w:val="ad"/>
    <w:semiHidden/>
    <w:unhideWhenUsed/>
    <w:rsid w:val="00FA2989"/>
  </w:style>
  <w:style w:type="table" w:customStyle="1" w:styleId="4d">
    <w:name w:val="Сетка таблицы4"/>
    <w:basedOn w:val="ac"/>
    <w:next w:val="af9"/>
    <w:rsid w:val="00FA2989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атья / Раздел1"/>
    <w:basedOn w:val="ad"/>
    <w:next w:val="a9"/>
    <w:semiHidden/>
    <w:rsid w:val="00FA2989"/>
    <w:pPr>
      <w:numPr>
        <w:numId w:val="18"/>
      </w:numPr>
    </w:pPr>
  </w:style>
  <w:style w:type="numbering" w:customStyle="1" w:styleId="415OutlineNumbering1">
    <w:name w:val="4_1_5 Outline Numbering1"/>
    <w:basedOn w:val="ad"/>
    <w:rsid w:val="00FA2989"/>
    <w:pPr>
      <w:numPr>
        <w:numId w:val="20"/>
      </w:numPr>
    </w:pPr>
  </w:style>
  <w:style w:type="numbering" w:customStyle="1" w:styleId="4110OutlineNumbering1">
    <w:name w:val="4_1_10 Outline Numbering1"/>
    <w:basedOn w:val="ad"/>
    <w:rsid w:val="00FA2989"/>
    <w:pPr>
      <w:numPr>
        <w:numId w:val="23"/>
      </w:numPr>
    </w:pPr>
  </w:style>
  <w:style w:type="numbering" w:customStyle="1" w:styleId="416OutlineNumbering1">
    <w:name w:val="4_1_6 Outline Numbering1"/>
    <w:basedOn w:val="ad"/>
    <w:rsid w:val="00FA2989"/>
    <w:pPr>
      <w:numPr>
        <w:numId w:val="24"/>
      </w:numPr>
    </w:pPr>
  </w:style>
  <w:style w:type="numbering" w:customStyle="1" w:styleId="417OutlineNumbering1">
    <w:name w:val="4_1_7 Outline Numbering1"/>
    <w:basedOn w:val="ad"/>
    <w:rsid w:val="00FA2989"/>
    <w:pPr>
      <w:numPr>
        <w:numId w:val="25"/>
      </w:numPr>
    </w:pPr>
  </w:style>
  <w:style w:type="numbering" w:customStyle="1" w:styleId="418OutlineNumbering1">
    <w:name w:val="4_1_8 Outline Numbering1"/>
    <w:basedOn w:val="ad"/>
    <w:rsid w:val="00FA2989"/>
    <w:pPr>
      <w:numPr>
        <w:numId w:val="59"/>
      </w:numPr>
    </w:pPr>
  </w:style>
  <w:style w:type="numbering" w:customStyle="1" w:styleId="419OutlineNumbering1">
    <w:name w:val="4_1_9 Outline Numbering1"/>
    <w:basedOn w:val="418OutlineNumbering"/>
    <w:rsid w:val="00FA2989"/>
    <w:pPr>
      <w:numPr>
        <w:numId w:val="27"/>
      </w:numPr>
    </w:pPr>
  </w:style>
  <w:style w:type="numbering" w:customStyle="1" w:styleId="433OutlineNumbering1">
    <w:name w:val="4_3_3 Outline Numbering1"/>
    <w:basedOn w:val="ad"/>
    <w:rsid w:val="00FA2989"/>
    <w:pPr>
      <w:numPr>
        <w:numId w:val="28"/>
      </w:numPr>
    </w:pPr>
  </w:style>
  <w:style w:type="numbering" w:customStyle="1" w:styleId="61Numbered1">
    <w:name w:val="6_1 Numbered1"/>
    <w:basedOn w:val="ad"/>
    <w:rsid w:val="00FA2989"/>
    <w:pPr>
      <w:numPr>
        <w:numId w:val="29"/>
      </w:numPr>
    </w:pPr>
  </w:style>
  <w:style w:type="numbering" w:customStyle="1" w:styleId="62Numbered1">
    <w:name w:val="6_2 Numbered1"/>
    <w:basedOn w:val="ad"/>
    <w:rsid w:val="00FA2989"/>
    <w:pPr>
      <w:numPr>
        <w:numId w:val="30"/>
      </w:numPr>
    </w:pPr>
  </w:style>
  <w:style w:type="numbering" w:customStyle="1" w:styleId="71Numbered1">
    <w:name w:val="7_1 Numbered1"/>
    <w:basedOn w:val="ad"/>
    <w:rsid w:val="00FA2989"/>
    <w:pPr>
      <w:numPr>
        <w:numId w:val="31"/>
      </w:numPr>
    </w:pPr>
  </w:style>
  <w:style w:type="numbering" w:customStyle="1" w:styleId="81Numbered1">
    <w:name w:val="8_1 Numbered1"/>
    <w:basedOn w:val="ad"/>
    <w:rsid w:val="00FA2989"/>
    <w:pPr>
      <w:numPr>
        <w:numId w:val="32"/>
      </w:numPr>
    </w:pPr>
  </w:style>
  <w:style w:type="table" w:styleId="-50">
    <w:name w:val="Light Shading Accent 5"/>
    <w:basedOn w:val="ac"/>
    <w:uiPriority w:val="60"/>
    <w:rsid w:val="00A375BF"/>
    <w:rPr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3f6">
    <w:name w:val="Абзац списка3"/>
    <w:basedOn w:val="aa"/>
    <w:rsid w:val="00E0782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4e">
    <w:name w:val="Абзац списка4"/>
    <w:basedOn w:val="aa"/>
    <w:rsid w:val="0022214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"/>
    <w:rsid w:val="0046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178">
                  <w:marLeft w:val="31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197">
                  <w:marLeft w:val="31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218">
                  <w:marLeft w:val="31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calc.nsso.ru/" TargetMode="External"/><Relationship Id="rId26" Type="http://schemas.openxmlformats.org/officeDocument/2006/relationships/image" Target="media/image3.emf"/><Relationship Id="rId39" Type="http://schemas.openxmlformats.org/officeDocument/2006/relationships/oleObject" Target="embeddings/oleObject8.bin"/><Relationship Id="rId3" Type="http://schemas.openxmlformats.org/officeDocument/2006/relationships/numbering" Target="numbering.xml"/><Relationship Id="rId21" Type="http://schemas.openxmlformats.org/officeDocument/2006/relationships/hyperlink" Target="http://10.2.18.9:7777/proxy/nssoService?wsdl" TargetMode="External"/><Relationship Id="rId34" Type="http://schemas.openxmlformats.org/officeDocument/2006/relationships/image" Target="media/image7.emf"/><Relationship Id="rId42" Type="http://schemas.openxmlformats.org/officeDocument/2006/relationships/hyperlink" Target="mailto:aisopo@nsso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doc.nsso.ru:85/" TargetMode="Externa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hyperlink" Target="http://10.2.18.2:7777/proxy/nssoService?wsdl&#160;" TargetMode="External"/><Relationship Id="rId20" Type="http://schemas.openxmlformats.org/officeDocument/2006/relationships/hyperlink" Target="http://10.2.18.9:7777/adapter/nsso_adapterService?wsdl&#160;" TargetMode="External"/><Relationship Id="rId29" Type="http://schemas.openxmlformats.org/officeDocument/2006/relationships/oleObject" Target="embeddings/oleObject3.bin"/><Relationship Id="rId4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2.emf"/><Relationship Id="rId32" Type="http://schemas.openxmlformats.org/officeDocument/2006/relationships/image" Target="media/image6.emf"/><Relationship Id="rId37" Type="http://schemas.openxmlformats.org/officeDocument/2006/relationships/oleObject" Target="embeddings/oleObject7.bin"/><Relationship Id="rId40" Type="http://schemas.openxmlformats.org/officeDocument/2006/relationships/image" Target="media/image10.e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2.18.2:7777/adapter/nsso_adapterService?wsdl&#160;" TargetMode="External"/><Relationship Id="rId23" Type="http://schemas.openxmlformats.org/officeDocument/2006/relationships/package" Target="embeddings/_________Microsoft_Word1.docx"/><Relationship Id="rId28" Type="http://schemas.openxmlformats.org/officeDocument/2006/relationships/image" Target="media/image4.emf"/><Relationship Id="rId36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hyperlink" Target="http://10.2.18.9:7777/adapter/nsso_adapterService&#160;" TargetMode="External"/><Relationship Id="rId31" Type="http://schemas.openxmlformats.org/officeDocument/2006/relationships/oleObject" Target="embeddings/oleObject4.bin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nsso.ru" TargetMode="External"/><Relationship Id="rId14" Type="http://schemas.openxmlformats.org/officeDocument/2006/relationships/hyperlink" Target="http://10.2.18.2:7777/adapter/nsso_adapterService&#160;" TargetMode="External"/><Relationship Id="rId22" Type="http://schemas.openxmlformats.org/officeDocument/2006/relationships/image" Target="media/image1.emf"/><Relationship Id="rId27" Type="http://schemas.openxmlformats.org/officeDocument/2006/relationships/oleObject" Target="embeddings/oleObject2.bin"/><Relationship Id="rId30" Type="http://schemas.openxmlformats.org/officeDocument/2006/relationships/image" Target="media/image5.emf"/><Relationship Id="rId35" Type="http://schemas.openxmlformats.org/officeDocument/2006/relationships/oleObject" Target="embeddings/oleObject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1852-F9B7-4917-9B0B-AD8FDFD5A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1878D-07E2-4CCA-BA28-5A4F3053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203</Pages>
  <Words>55451</Words>
  <Characters>316072</Characters>
  <Application>Microsoft Office Word</Application>
  <DocSecurity>0</DocSecurity>
  <Lines>2633</Lines>
  <Paragraphs>741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370782</CharactersWithSpaces>
  <SharedDoc>false</SharedDoc>
  <HLinks>
    <vt:vector size="276" baseType="variant">
      <vt:variant>
        <vt:i4>3014672</vt:i4>
      </vt:variant>
      <vt:variant>
        <vt:i4>282</vt:i4>
      </vt:variant>
      <vt:variant>
        <vt:i4>0</vt:i4>
      </vt:variant>
      <vt:variant>
        <vt:i4>5</vt:i4>
      </vt:variant>
      <vt:variant>
        <vt:lpwstr>mailto:aisopo@nsso.ru</vt:lpwstr>
      </vt:variant>
      <vt:variant>
        <vt:lpwstr/>
      </vt:variant>
      <vt:variant>
        <vt:i4>1310772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_Toc331612746</vt:lpwstr>
      </vt:variant>
      <vt:variant>
        <vt:i4>1310772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_Toc331612745</vt:lpwstr>
      </vt:variant>
      <vt:variant>
        <vt:i4>1310772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_Toc331612744</vt:lpwstr>
      </vt:variant>
      <vt:variant>
        <vt:i4>1310772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_Toc331612743</vt:lpwstr>
      </vt:variant>
      <vt:variant>
        <vt:i4>1310772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_Toc331612742</vt:lpwstr>
      </vt:variant>
      <vt:variant>
        <vt:i4>1310772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_Toc331612741</vt:lpwstr>
      </vt:variant>
      <vt:variant>
        <vt:i4>1310772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_Toc331612740</vt:lpwstr>
      </vt:variant>
      <vt:variant>
        <vt:i4>1245236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_Toc331612739</vt:lpwstr>
      </vt:variant>
      <vt:variant>
        <vt:i4>1245236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_Toc331612738</vt:lpwstr>
      </vt:variant>
      <vt:variant>
        <vt:i4>1245236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_Toc331612737</vt:lpwstr>
      </vt:variant>
      <vt:variant>
        <vt:i4>1245236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_Toc331612736</vt:lpwstr>
      </vt:variant>
      <vt:variant>
        <vt:i4>1245236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_Toc331612735</vt:lpwstr>
      </vt:variant>
      <vt:variant>
        <vt:i4>1245236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_Toc331612734</vt:lpwstr>
      </vt:variant>
      <vt:variant>
        <vt:i4>1245236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_Toc331612733</vt:lpwstr>
      </vt:variant>
      <vt:variant>
        <vt:i4>1245236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_Toc331612732</vt:lpwstr>
      </vt:variant>
      <vt:variant>
        <vt:i4>1245236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_Toc331612731</vt:lpwstr>
      </vt:variant>
      <vt:variant>
        <vt:i4>1245236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_Toc331612730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_Toc331612729</vt:lpwstr>
      </vt:variant>
      <vt:variant>
        <vt:i4>1179700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_Toc331612728</vt:lpwstr>
      </vt:variant>
      <vt:variant>
        <vt:i4>1179700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_Toc331612727</vt:lpwstr>
      </vt:variant>
      <vt:variant>
        <vt:i4>1179700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_Toc331612726</vt:lpwstr>
      </vt:variant>
      <vt:variant>
        <vt:i4>1179700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_Toc331612725</vt:lpwstr>
      </vt:variant>
      <vt:variant>
        <vt:i4>1179700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_Toc331612724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_Toc331612723</vt:lpwstr>
      </vt:variant>
      <vt:variant>
        <vt:i4>1179700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_Toc331612722</vt:lpwstr>
      </vt:variant>
      <vt:variant>
        <vt:i4>1179700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_Toc331612721</vt:lpwstr>
      </vt:variant>
      <vt:variant>
        <vt:i4>1179700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_Toc331612720</vt:lpwstr>
      </vt:variant>
      <vt:variant>
        <vt:i4>1114164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_Toc331612719</vt:lpwstr>
      </vt:variant>
      <vt:variant>
        <vt:i4>1114164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_Toc331612718</vt:lpwstr>
      </vt:variant>
      <vt:variant>
        <vt:i4>7143486</vt:i4>
      </vt:variant>
      <vt:variant>
        <vt:i4>93</vt:i4>
      </vt:variant>
      <vt:variant>
        <vt:i4>0</vt:i4>
      </vt:variant>
      <vt:variant>
        <vt:i4>5</vt:i4>
      </vt:variant>
      <vt:variant>
        <vt:lpwstr>http://www.nsso.ru/</vt:lpwstr>
      </vt:variant>
      <vt:variant>
        <vt:lpwstr/>
      </vt:variant>
      <vt:variant>
        <vt:i4>1310779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_Toc331612847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_Toc331612846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_Toc331612845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_Toc331612844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_Toc331612843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_Toc331612842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_Toc331612841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_Toc331612840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_Toc331612839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_Toc331612838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_Toc331612837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_Toc331612836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_Toc331612835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_Toc331612834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_Toc331612833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 Максим Георгиевич</dc:creator>
  <cp:lastModifiedBy>Буланов Максим Георгиевич</cp:lastModifiedBy>
  <cp:revision>41</cp:revision>
  <cp:lastPrinted>2013-01-25T06:39:00Z</cp:lastPrinted>
  <dcterms:created xsi:type="dcterms:W3CDTF">2013-01-28T13:14:00Z</dcterms:created>
  <dcterms:modified xsi:type="dcterms:W3CDTF">2013-02-18T10:40:00Z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1206766325</vt:i4>
  </property>
</Properties>
</file>