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28" w:rsidRPr="00805B99" w:rsidRDefault="00255728" w:rsidP="00367C60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6C5675" w:rsidRDefault="006C5675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</w:pPr>
      <w:r w:rsidRPr="006C567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Детальная спецификация </w:t>
      </w:r>
      <w:r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  <w:t>(DDS)</w:t>
      </w: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</w:pPr>
    </w:p>
    <w:p w:rsidR="006C5675" w:rsidRDefault="006C5675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</w:pPr>
    </w:p>
    <w:p w:rsidR="006C5675" w:rsidRDefault="006C5675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</w:pPr>
    </w:p>
    <w:p w:rsidR="006C5675" w:rsidRPr="006C5675" w:rsidRDefault="006C5675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US"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5728" w:rsidRPr="00805B99" w:rsidRDefault="00255728" w:rsidP="002557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3361"/>
        <w:gridCol w:w="1979"/>
        <w:gridCol w:w="1263"/>
        <w:gridCol w:w="1526"/>
      </w:tblGrid>
      <w:tr w:rsidR="00255728" w:rsidRPr="00805B99" w:rsidTr="00255728">
        <w:tc>
          <w:tcPr>
            <w:tcW w:w="3543" w:type="pct"/>
            <w:gridSpan w:val="3"/>
            <w:shd w:val="clear" w:color="auto" w:fill="auto"/>
            <w:vAlign w:val="center"/>
          </w:tcPr>
          <w:p w:rsidR="00255728" w:rsidRPr="00805B99" w:rsidRDefault="00255728" w:rsidP="00255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Должность - ФИО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55728" w:rsidRPr="00805B99" w:rsidRDefault="00255728" w:rsidP="00255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Подпись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55728" w:rsidRPr="00805B99" w:rsidRDefault="00255728" w:rsidP="00255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Дата</w:t>
            </w:r>
          </w:p>
        </w:tc>
      </w:tr>
      <w:tr w:rsidR="00255728" w:rsidRPr="00805B99" w:rsidTr="00255728">
        <w:tc>
          <w:tcPr>
            <w:tcW w:w="753" w:type="pct"/>
            <w:shd w:val="clear" w:color="auto" w:fill="auto"/>
          </w:tcPr>
          <w:p w:rsidR="00255728" w:rsidRPr="00805B99" w:rsidRDefault="00255728" w:rsidP="00255728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Утвер</w:t>
            </w:r>
            <w:r w:rsidRPr="00805B99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ждено</w:t>
            </w:r>
          </w:p>
        </w:tc>
        <w:tc>
          <w:tcPr>
            <w:tcW w:w="1756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ОВ</w:t>
            </w:r>
          </w:p>
        </w:tc>
        <w:tc>
          <w:tcPr>
            <w:tcW w:w="1034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255728" w:rsidRPr="00805B99" w:rsidRDefault="00255728" w:rsidP="00255728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97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55728" w:rsidRPr="00805B99" w:rsidTr="00255728">
        <w:tc>
          <w:tcPr>
            <w:tcW w:w="753" w:type="pct"/>
            <w:shd w:val="clear" w:color="auto" w:fill="auto"/>
          </w:tcPr>
          <w:p w:rsidR="00255728" w:rsidRPr="00805B99" w:rsidRDefault="00255728" w:rsidP="00255728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Согласовано</w:t>
            </w:r>
          </w:p>
        </w:tc>
        <w:tc>
          <w:tcPr>
            <w:tcW w:w="1756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информационно-технического отдела</w:t>
            </w:r>
          </w:p>
        </w:tc>
        <w:tc>
          <w:tcPr>
            <w:tcW w:w="1034" w:type="pct"/>
            <w:shd w:val="clear" w:color="auto" w:fill="auto"/>
          </w:tcPr>
          <w:p w:rsidR="00255728" w:rsidRPr="00805B99" w:rsidRDefault="00801A2D" w:rsidP="00255728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Иванов</w:t>
            </w:r>
          </w:p>
        </w:tc>
        <w:tc>
          <w:tcPr>
            <w:tcW w:w="660" w:type="pct"/>
            <w:shd w:val="clear" w:color="auto" w:fill="auto"/>
          </w:tcPr>
          <w:p w:rsidR="00255728" w:rsidRPr="00805B99" w:rsidRDefault="00255728" w:rsidP="00255728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97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55728" w:rsidRPr="00805B99" w:rsidTr="00255728">
        <w:tc>
          <w:tcPr>
            <w:tcW w:w="753" w:type="pct"/>
            <w:shd w:val="clear" w:color="auto" w:fill="auto"/>
          </w:tcPr>
          <w:p w:rsidR="00255728" w:rsidRPr="00805B99" w:rsidRDefault="00255728" w:rsidP="00255728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Разработано</w:t>
            </w:r>
          </w:p>
        </w:tc>
        <w:tc>
          <w:tcPr>
            <w:tcW w:w="1756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Инженер программист</w:t>
            </w:r>
          </w:p>
        </w:tc>
        <w:tc>
          <w:tcPr>
            <w:tcW w:w="1034" w:type="pct"/>
            <w:shd w:val="clear" w:color="auto" w:fill="auto"/>
          </w:tcPr>
          <w:p w:rsidR="00255728" w:rsidRPr="00805B99" w:rsidRDefault="00801A2D" w:rsidP="00255728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Петров</w:t>
            </w:r>
          </w:p>
        </w:tc>
        <w:tc>
          <w:tcPr>
            <w:tcW w:w="660" w:type="pct"/>
            <w:shd w:val="clear" w:color="auto" w:fill="auto"/>
          </w:tcPr>
          <w:p w:rsidR="00255728" w:rsidRPr="00805B99" w:rsidRDefault="00255728" w:rsidP="00255728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05B9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97" w:type="pct"/>
            <w:shd w:val="clear" w:color="auto" w:fill="auto"/>
          </w:tcPr>
          <w:p w:rsidR="00255728" w:rsidRPr="00805B99" w:rsidRDefault="00255728" w:rsidP="0025572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255728" w:rsidRPr="00805B99" w:rsidRDefault="00255728" w:rsidP="00367C60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55728" w:rsidRPr="00805B99" w:rsidRDefault="00255728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05B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br w:type="page"/>
      </w:r>
    </w:p>
    <w:p w:rsidR="00255728" w:rsidRPr="00805B99" w:rsidRDefault="00255728" w:rsidP="00367C60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/>
          <w:bCs/>
          <w:caps/>
          <w:color w:val="auto"/>
          <w:sz w:val="20"/>
          <w:szCs w:val="20"/>
          <w:lang w:eastAsia="en-US"/>
        </w:rPr>
        <w:id w:val="54355213"/>
        <w:docPartObj>
          <w:docPartGallery w:val="Table of Contents"/>
          <w:docPartUnique/>
        </w:docPartObj>
      </w:sdtPr>
      <w:sdtEndPr>
        <w:rPr>
          <w:rFonts w:asciiTheme="majorHAnsi" w:hAnsiTheme="majorHAnsi"/>
          <w:sz w:val="24"/>
          <w:szCs w:val="24"/>
        </w:rPr>
      </w:sdtEndPr>
      <w:sdtContent>
        <w:p w:rsidR="000161B2" w:rsidRDefault="000161B2">
          <w:pPr>
            <w:pStyle w:val="af3"/>
          </w:pPr>
          <w:r>
            <w:t>Оглавление</w:t>
          </w:r>
        </w:p>
        <w:p w:rsidR="000161B2" w:rsidRPr="00430080" w:rsidRDefault="00E70749">
          <w:pPr>
            <w:pStyle w:val="11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0161B2">
            <w:instrText xml:space="preserve"> TOC \o "1-3" \h \z \u </w:instrText>
          </w:r>
          <w:r>
            <w:fldChar w:fldCharType="separate"/>
          </w:r>
          <w:hyperlink w:anchor="_Toc493030554" w:history="1">
            <w:r w:rsidR="00484C05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1.</w:t>
            </w:r>
            <w:r w:rsidR="00484C05" w:rsidRPr="00430080">
              <w:rPr>
                <w:rFonts w:ascii="Arial" w:eastAsiaTheme="minorEastAsia" w:hAnsi="Arial" w:cs="Arial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484C05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Введение</w:t>
            </w:r>
            <w:r w:rsidR="00484C05" w:rsidRPr="00430080">
              <w:rPr>
                <w:rFonts w:ascii="Arial" w:hAnsi="Arial" w:cs="Arial"/>
                <w:noProof/>
                <w:webHidden/>
              </w:rPr>
              <w:tab/>
            </w:r>
          </w:hyperlink>
          <w:r w:rsidR="00484C05" w:rsidRPr="00430080">
            <w:rPr>
              <w:rFonts w:ascii="Arial" w:hAnsi="Arial" w:cs="Arial"/>
            </w:rPr>
            <w:t>3</w:t>
          </w:r>
        </w:p>
        <w:p w:rsidR="000161B2" w:rsidRPr="00430080" w:rsidRDefault="00E70749">
          <w:pPr>
            <w:pStyle w:val="11"/>
            <w:tabs>
              <w:tab w:val="left" w:pos="660"/>
              <w:tab w:val="right" w:leader="dot" w:pos="9345"/>
            </w:tabs>
            <w:rPr>
              <w:rFonts w:ascii="Arial" w:eastAsiaTheme="minorEastAsia" w:hAnsi="Arial" w:cs="Arial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559" w:history="1">
            <w:r w:rsidR="000161B2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2.</w:t>
            </w:r>
            <w:r w:rsidR="00484C05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 xml:space="preserve">   Определения и Условные сокращения</w:t>
            </w:r>
            <w:r w:rsidR="000161B2" w:rsidRPr="00430080">
              <w:rPr>
                <w:rFonts w:ascii="Arial" w:hAnsi="Arial" w:cs="Arial"/>
                <w:noProof/>
                <w:webHidden/>
              </w:rPr>
              <w:tab/>
            </w:r>
            <w:r w:rsidR="00484C05" w:rsidRPr="00430080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:rsidR="000161B2" w:rsidRPr="00430080" w:rsidRDefault="00E70749">
          <w:pPr>
            <w:pStyle w:val="11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566" w:history="1">
            <w:r w:rsidR="000161B2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3.</w:t>
            </w:r>
            <w:r w:rsidR="00484C05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ab/>
              <w:t>Процедуры формирования документов</w:t>
            </w:r>
            <w:r w:rsidR="000161B2" w:rsidRPr="00430080">
              <w:rPr>
                <w:rFonts w:ascii="Arial" w:hAnsi="Arial" w:cs="Arial"/>
                <w:noProof/>
                <w:webHidden/>
              </w:rPr>
              <w:tab/>
            </w:r>
            <w:r w:rsidR="00484C05" w:rsidRPr="00430080">
              <w:rPr>
                <w:rFonts w:ascii="Arial" w:hAnsi="Arial" w:cs="Arial"/>
                <w:noProof/>
                <w:webHidden/>
              </w:rPr>
              <w:t xml:space="preserve">3 </w:t>
            </w:r>
          </w:hyperlink>
        </w:p>
        <w:p w:rsidR="000161B2" w:rsidRPr="00430080" w:rsidRDefault="00E70749">
          <w:pPr>
            <w:pStyle w:val="11"/>
            <w:tabs>
              <w:tab w:val="left" w:pos="660"/>
              <w:tab w:val="right" w:leader="dot" w:pos="9345"/>
            </w:tabs>
            <w:rPr>
              <w:rFonts w:ascii="Arial" w:eastAsiaTheme="minorEastAsia" w:hAnsi="Arial" w:cs="Arial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567" w:history="1">
            <w:r w:rsidR="008A1082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3.2</w:t>
            </w:r>
            <w:r w:rsidR="008A1082" w:rsidRPr="00430080">
              <w:rPr>
                <w:rFonts w:ascii="Arial" w:eastAsiaTheme="minorEastAsia" w:hAnsi="Arial" w:cs="Arial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8A1082" w:rsidRPr="00430080">
              <w:rPr>
                <w:rFonts w:ascii="Arial" w:eastAsia="Times New Roman" w:hAnsi="Arial" w:cs="Arial"/>
                <w:lang w:eastAsia="ru-RU"/>
              </w:rPr>
              <w:t>Применение</w:t>
            </w:r>
            <w:r w:rsidR="008A1082" w:rsidRPr="00430080">
              <w:rPr>
                <w:rFonts w:ascii="Arial" w:hAnsi="Arial" w:cs="Arial"/>
                <w:noProof/>
                <w:webHidden/>
              </w:rPr>
              <w:tab/>
            </w:r>
            <w:r w:rsidR="008A1082" w:rsidRPr="00430080">
              <w:rPr>
                <w:rFonts w:ascii="Arial" w:hAnsi="Arial" w:cs="Arial"/>
                <w:noProof/>
                <w:webHidden/>
                <w:lang w:val="en-US"/>
              </w:rPr>
              <w:t>.</w:t>
            </w:r>
          </w:hyperlink>
          <w:r w:rsidR="008A1082" w:rsidRPr="00430080">
            <w:rPr>
              <w:rFonts w:ascii="Arial" w:hAnsi="Arial" w:cs="Arial"/>
            </w:rPr>
            <w:t>3</w:t>
          </w:r>
        </w:p>
        <w:p w:rsidR="000161B2" w:rsidRPr="00430080" w:rsidRDefault="00E70749">
          <w:pPr>
            <w:pStyle w:val="11"/>
            <w:tabs>
              <w:tab w:val="left" w:pos="660"/>
              <w:tab w:val="right" w:leader="dot" w:pos="9345"/>
            </w:tabs>
            <w:rPr>
              <w:rFonts w:ascii="Arial" w:eastAsiaTheme="minorEastAsia" w:hAnsi="Arial" w:cs="Arial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586" w:history="1">
            <w:r w:rsidR="000161B2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3.</w:t>
            </w:r>
            <w:r w:rsidR="008A1082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3</w:t>
            </w:r>
            <w:r w:rsidR="000161B2" w:rsidRPr="00430080">
              <w:rPr>
                <w:rFonts w:ascii="Arial" w:eastAsiaTheme="minorEastAsia" w:hAnsi="Arial" w:cs="Arial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8A1082" w:rsidRPr="00430080">
              <w:rPr>
                <w:rStyle w:val="a9"/>
                <w:rFonts w:ascii="Arial" w:hAnsi="Arial" w:cs="Arial"/>
                <w:noProof/>
                <w:kern w:val="36"/>
                <w:lang w:eastAsia="ru-RU"/>
              </w:rPr>
              <w:t>Процедура</w:t>
            </w:r>
            <w:r w:rsidR="000161B2" w:rsidRPr="00430080">
              <w:rPr>
                <w:rFonts w:ascii="Arial" w:hAnsi="Arial" w:cs="Arial"/>
                <w:noProof/>
                <w:webHidden/>
              </w:rPr>
              <w:tab/>
            </w:r>
            <w:r w:rsidR="008A1082" w:rsidRPr="00430080">
              <w:rPr>
                <w:rFonts w:ascii="Arial" w:hAnsi="Arial" w:cs="Arial"/>
                <w:noProof/>
                <w:webHidden/>
                <w:lang w:val="en-US"/>
              </w:rPr>
              <w:t>.</w:t>
            </w:r>
          </w:hyperlink>
          <w:r w:rsidR="008A1082" w:rsidRPr="00430080">
            <w:rPr>
              <w:rFonts w:ascii="Arial" w:hAnsi="Arial" w:cs="Arial"/>
            </w:rPr>
            <w:t>3</w:t>
          </w:r>
        </w:p>
        <w:p w:rsidR="000161B2" w:rsidRDefault="00E70749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600" w:history="1">
            <w:r w:rsidR="00681074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3.3</w:t>
            </w:r>
            <w:r w:rsidR="00681074">
              <w:rPr>
                <w:rStyle w:val="a9"/>
                <w:rFonts w:ascii="Times New Roman" w:hAnsi="Times New Roman" w:cs="Times New Roman"/>
                <w:noProof/>
                <w:kern w:val="36"/>
                <w:lang w:val="en-US" w:eastAsia="ru-RU"/>
              </w:rPr>
              <w:t>.1</w:t>
            </w:r>
            <w:r w:rsidR="0068107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1074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 xml:space="preserve"> </w:t>
            </w:r>
            <w:r w:rsidR="00681074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Общие УКАЗАНИЯ</w:t>
            </w:r>
            <w:r w:rsidR="00681074">
              <w:rPr>
                <w:noProof/>
                <w:webHidden/>
              </w:rPr>
              <w:tab/>
              <w:t>3</w:t>
            </w:r>
          </w:hyperlink>
        </w:p>
        <w:p w:rsidR="000161B2" w:rsidRDefault="00E70749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605" w:history="1"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</w:t>
            </w:r>
            <w:r w:rsidR="00430080">
              <w:rPr>
                <w:rStyle w:val="a9"/>
                <w:rFonts w:ascii="Times New Roman" w:hAnsi="Times New Roman" w:cs="Times New Roman"/>
                <w:noProof/>
                <w:kern w:val="36"/>
                <w:lang w:val="en-US" w:eastAsia="ru-RU"/>
              </w:rPr>
              <w:t>3.2</w:t>
            </w:r>
            <w:r w:rsidR="000161B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107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 xml:space="preserve"> </w:t>
            </w:r>
            <w:r w:rsidR="00681074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Содержание</w:t>
            </w:r>
            <w:r w:rsidR="000161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61B2">
              <w:rPr>
                <w:noProof/>
                <w:webHidden/>
              </w:rPr>
              <w:instrText xml:space="preserve"> PAGEREF _Toc493030605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61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61B2" w:rsidRDefault="00E70749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606" w:history="1"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</w:t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3.3</w:t>
            </w:r>
            <w:r w:rsidR="0068107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 xml:space="preserve">    </w:t>
            </w:r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Методика аттестации установленного оборудования:</w:t>
            </w:r>
            <w:r w:rsidR="000161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61B2">
              <w:rPr>
                <w:noProof/>
                <w:webHidden/>
              </w:rPr>
              <w:instrText xml:space="preserve"> PAGEREF _Toc493030606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61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61B2" w:rsidRDefault="00E70749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632" w:history="1"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</w:t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3.4</w:t>
            </w:r>
            <w:r w:rsidR="0068107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 xml:space="preserve">    </w:t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Описание модулей</w:t>
            </w:r>
            <w:r w:rsidR="000161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61B2">
              <w:rPr>
                <w:noProof/>
                <w:webHidden/>
              </w:rPr>
              <w:instrText xml:space="preserve"> PAGEREF _Toc493030632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61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61B2" w:rsidRDefault="00E70749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637" w:history="1"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</w:t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3.5</w:t>
            </w:r>
            <w:r w:rsidR="000161B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Данные Модулей</w:t>
            </w:r>
            <w:r w:rsidR="000161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61B2">
              <w:rPr>
                <w:noProof/>
                <w:webHidden/>
              </w:rPr>
              <w:instrText xml:space="preserve"> PAGEREF _Toc493030637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61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61B2" w:rsidRDefault="00E70749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030638" w:history="1"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</w:t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3.6</w:t>
            </w:r>
            <w:r w:rsidR="000161B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A72FD1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Анализ рисков критических ситуаций</w:t>
            </w:r>
            <w:r w:rsidR="000161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61B2">
              <w:rPr>
                <w:noProof/>
                <w:webHidden/>
              </w:rPr>
              <w:instrText xml:space="preserve"> PAGEREF _Toc493030638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61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26E" w:rsidRDefault="00E70749" w:rsidP="00820905">
          <w:pPr>
            <w:pStyle w:val="11"/>
            <w:tabs>
              <w:tab w:val="left" w:pos="880"/>
              <w:tab w:val="right" w:leader="dot" w:pos="9345"/>
            </w:tabs>
          </w:pPr>
          <w:hyperlink w:anchor="_Toc493030652" w:history="1">
            <w:r w:rsidR="000161B2" w:rsidRPr="004B1D1E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</w:t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3.7</w:t>
            </w:r>
            <w:r w:rsidR="000161B2">
              <w:rPr>
                <w:rFonts w:eastAsiaTheme="minorEastAsia"/>
                <w:noProof/>
                <w:lang w:eastAsia="ru-RU"/>
              </w:rPr>
              <w:tab/>
            </w:r>
            <w:r w:rsidR="00581427">
              <w:rPr>
                <w:rStyle w:val="a9"/>
                <w:rFonts w:ascii="Times New Roman" w:hAnsi="Times New Roman" w:cs="Times New Roman"/>
                <w:noProof/>
                <w:kern w:val="36"/>
                <w:lang w:eastAsia="ru-RU"/>
              </w:rPr>
              <w:t>Описание ПОдпрограмм</w:t>
            </w:r>
            <w:r w:rsidR="000161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61B2">
              <w:rPr>
                <w:noProof/>
                <w:webHidden/>
              </w:rPr>
              <w:instrText xml:space="preserve"> PAGEREF _Toc493030652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61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bookmarkStart w:id="0" w:name="_Toc493030553" w:displacedByCustomXml="prev"/>
    <w:bookmarkEnd w:id="0" w:displacedByCustomXml="prev"/>
    <w:bookmarkStart w:id="1" w:name="_Toc493030554" w:displacedByCustomXml="prev"/>
    <w:bookmarkEnd w:id="1"/>
    <w:p w:rsidR="000161B2" w:rsidRDefault="000161B2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0EAB" w:rsidRDefault="00DF0EAB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81427" w:rsidRDefault="00581427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81427" w:rsidRDefault="00581427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0126F" w:rsidRDefault="00F0126F" w:rsidP="000161B2">
      <w:pPr>
        <w:pStyle w:val="a5"/>
        <w:spacing w:before="120" w:after="120"/>
        <w:ind w:left="709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B68A1" w:rsidRDefault="00FB68A1" w:rsidP="00FB68A1">
      <w:pPr>
        <w:pStyle w:val="a6"/>
        <w:rPr>
          <w:ins w:id="2" w:author="The fenser" w:date="2017-11-27T00:21:00Z"/>
          <w:rFonts w:ascii="Arial" w:eastAsia="Times New Roman" w:hAnsi="Arial" w:cs="Arial"/>
          <w:b/>
          <w:i w:val="0"/>
          <w:color w:val="auto"/>
          <w:lang w:eastAsia="ru-RU"/>
        </w:rPr>
      </w:pPr>
      <w:r w:rsidRPr="00FB68A1">
        <w:rPr>
          <w:rFonts w:ascii="Arial" w:eastAsia="Times New Roman" w:hAnsi="Arial" w:cs="Arial"/>
          <w:b/>
          <w:i w:val="0"/>
          <w:color w:val="auto"/>
          <w:lang w:eastAsia="ru-RU"/>
        </w:rPr>
        <w:lastRenderedPageBreak/>
        <w:t>1</w:t>
      </w:r>
      <w:r>
        <w:rPr>
          <w:rFonts w:ascii="Arial" w:eastAsia="Times New Roman" w:hAnsi="Arial" w:cs="Arial"/>
          <w:b/>
          <w:i w:val="0"/>
          <w:color w:val="auto"/>
          <w:lang w:eastAsia="ru-RU"/>
        </w:rPr>
        <w:t>. Введение</w:t>
      </w:r>
    </w:p>
    <w:p w:rsidR="00222276" w:rsidRPr="00182BEF" w:rsidRDefault="00222276" w:rsidP="00222276">
      <w:pPr>
        <w:pStyle w:val="a6"/>
        <w:numPr>
          <w:ilvl w:val="0"/>
          <w:numId w:val="0"/>
        </w:numPr>
        <w:ind w:firstLine="708"/>
        <w:rPr>
          <w:rFonts w:ascii="Arial" w:eastAsia="Times New Roman" w:hAnsi="Arial" w:cs="Arial"/>
          <w:i w:val="0"/>
          <w:color w:val="auto"/>
          <w:lang w:eastAsia="ru-RU"/>
        </w:rPr>
      </w:pPr>
      <w:r w:rsidRPr="00182BEF">
        <w:rPr>
          <w:rFonts w:ascii="Arial" w:eastAsia="Times New Roman" w:hAnsi="Arial" w:cs="Arial"/>
          <w:i w:val="0"/>
          <w:color w:val="auto"/>
          <w:lang w:eastAsia="ru-RU"/>
        </w:rPr>
        <w:t xml:space="preserve">Документ составлен: отделом </w:t>
      </w:r>
      <w:proofErr w:type="spellStart"/>
      <w:r>
        <w:rPr>
          <w:rFonts w:ascii="Arial" w:eastAsia="Times New Roman" w:hAnsi="Arial" w:cs="Arial"/>
          <w:i w:val="0"/>
          <w:color w:val="auto"/>
          <w:lang w:eastAsia="ru-RU"/>
        </w:rPr>
        <w:t>валилации</w:t>
      </w:r>
      <w:proofErr w:type="spellEnd"/>
      <w:r w:rsidRPr="00182BEF">
        <w:rPr>
          <w:rFonts w:ascii="Arial" w:eastAsia="Times New Roman" w:hAnsi="Arial" w:cs="Arial"/>
          <w:i w:val="0"/>
          <w:color w:val="auto"/>
          <w:lang w:eastAsia="ru-RU"/>
        </w:rPr>
        <w:t xml:space="preserve"> и отделом «информационны</w:t>
      </w:r>
      <w:r>
        <w:rPr>
          <w:rFonts w:ascii="Arial" w:eastAsia="Times New Roman" w:hAnsi="Arial" w:cs="Arial"/>
          <w:i w:val="0"/>
          <w:color w:val="auto"/>
          <w:lang w:eastAsia="ru-RU"/>
        </w:rPr>
        <w:t>х</w:t>
      </w:r>
      <w:r w:rsidRPr="00182BEF">
        <w:rPr>
          <w:rFonts w:ascii="Arial" w:eastAsia="Times New Roman" w:hAnsi="Arial" w:cs="Arial"/>
          <w:i w:val="0"/>
          <w:color w:val="auto"/>
          <w:lang w:eastAsia="ru-RU"/>
        </w:rPr>
        <w:t xml:space="preserve"> технологий», на основании имеющейся информационной системы с целью ретроспективной </w:t>
      </w:r>
      <w:proofErr w:type="spellStart"/>
      <w:r w:rsidRPr="00182BEF">
        <w:rPr>
          <w:rFonts w:ascii="Arial" w:eastAsia="Times New Roman" w:hAnsi="Arial" w:cs="Arial"/>
          <w:i w:val="0"/>
          <w:color w:val="auto"/>
          <w:lang w:eastAsia="ru-RU"/>
        </w:rPr>
        <w:t>валидации</w:t>
      </w:r>
      <w:proofErr w:type="spellEnd"/>
      <w:r w:rsidRPr="00182BEF">
        <w:rPr>
          <w:rFonts w:ascii="Arial" w:eastAsia="Times New Roman" w:hAnsi="Arial" w:cs="Arial"/>
          <w:i w:val="0"/>
          <w:color w:val="auto"/>
          <w:lang w:eastAsia="ru-RU"/>
        </w:rPr>
        <w:t xml:space="preserve"> и создания автоматизированной информационной систем соответствующей требованиям </w:t>
      </w:r>
      <w:r w:rsidRPr="00182BEF">
        <w:rPr>
          <w:rFonts w:ascii="Arial" w:eastAsia="Times New Roman" w:hAnsi="Arial" w:cs="Arial"/>
          <w:i w:val="0"/>
          <w:color w:val="auto"/>
          <w:lang w:val="en-US" w:eastAsia="ru-RU"/>
        </w:rPr>
        <w:t>GMP</w:t>
      </w:r>
      <w:r w:rsidRPr="00182BEF">
        <w:rPr>
          <w:rFonts w:ascii="Arial" w:eastAsia="Times New Roman" w:hAnsi="Arial" w:cs="Arial"/>
          <w:i w:val="0"/>
          <w:color w:val="auto"/>
          <w:lang w:eastAsia="ru-RU"/>
        </w:rPr>
        <w:t xml:space="preserve"> стандарта. </w:t>
      </w:r>
    </w:p>
    <w:p w:rsidR="00FB68A1" w:rsidRDefault="00FB68A1" w:rsidP="00FB68A1">
      <w:pPr>
        <w:pStyle w:val="a6"/>
        <w:rPr>
          <w:ins w:id="3" w:author="The fenser" w:date="2017-11-27T00:29:00Z"/>
          <w:rFonts w:ascii="Arial" w:eastAsia="Times New Roman" w:hAnsi="Arial" w:cs="Arial"/>
          <w:b/>
          <w:i w:val="0"/>
          <w:color w:val="auto"/>
          <w:lang w:eastAsia="ru-RU"/>
        </w:rPr>
      </w:pPr>
      <w:r>
        <w:rPr>
          <w:rFonts w:ascii="Arial" w:eastAsia="Times New Roman" w:hAnsi="Arial" w:cs="Arial"/>
          <w:b/>
          <w:i w:val="0"/>
          <w:color w:val="auto"/>
          <w:lang w:eastAsia="ru-RU"/>
        </w:rPr>
        <w:t>2</w:t>
      </w:r>
      <w:r w:rsidRPr="00182BEF">
        <w:rPr>
          <w:rFonts w:ascii="Arial" w:eastAsia="Times New Roman" w:hAnsi="Arial" w:cs="Arial"/>
          <w:b/>
          <w:i w:val="0"/>
          <w:color w:val="auto"/>
          <w:lang w:eastAsia="ru-RU"/>
        </w:rPr>
        <w:t xml:space="preserve">. </w:t>
      </w:r>
      <w:r>
        <w:rPr>
          <w:rFonts w:ascii="Arial" w:eastAsia="Times New Roman" w:hAnsi="Arial" w:cs="Arial"/>
          <w:b/>
          <w:i w:val="0"/>
          <w:color w:val="auto"/>
          <w:lang w:eastAsia="ru-RU"/>
        </w:rPr>
        <w:t>Определения и условные сокращения</w:t>
      </w:r>
    </w:p>
    <w:p w:rsidR="006B506B" w:rsidRPr="00494FE2" w:rsidRDefault="006B506B" w:rsidP="006B506B">
      <w:pPr>
        <w:rPr>
          <w:ins w:id="4" w:author="The fenser" w:date="2017-11-30T01:06:00Z"/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ab/>
      </w:r>
      <w:r w:rsidRPr="00222276">
        <w:rPr>
          <w:rFonts w:ascii="Arial" w:hAnsi="Arial" w:cs="Arial"/>
          <w:sz w:val="24"/>
          <w:szCs w:val="24"/>
          <w:lang w:eastAsia="ru-RU"/>
        </w:rPr>
        <w:t>ПО – программное обеспечение.</w:t>
      </w:r>
    </w:p>
    <w:p w:rsidR="009E792B" w:rsidRDefault="00DE3317">
      <w:pPr>
        <w:shd w:val="clear" w:color="auto" w:fill="FFFFFF"/>
        <w:spacing w:before="100" w:beforeAutospacing="1" w:after="100" w:afterAutospacing="1" w:line="360" w:lineRule="atLeast"/>
        <w:ind w:firstLine="708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BPM (</w:t>
      </w:r>
      <w:proofErr w:type="spellStart"/>
      <w:r w:rsidRPr="00814722">
        <w:rPr>
          <w:rFonts w:ascii="Arial" w:hAnsi="Arial" w:cs="Arial"/>
          <w:sz w:val="24"/>
          <w:szCs w:val="24"/>
        </w:rPr>
        <w:t>Business</w:t>
      </w:r>
      <w:proofErr w:type="spellEnd"/>
      <w:r w:rsidRPr="008147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722">
        <w:rPr>
          <w:rFonts w:ascii="Arial" w:hAnsi="Arial" w:cs="Arial"/>
          <w:sz w:val="24"/>
          <w:szCs w:val="24"/>
        </w:rPr>
        <w:t>Process</w:t>
      </w:r>
      <w:proofErr w:type="spellEnd"/>
      <w:r w:rsidRPr="008147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722">
        <w:rPr>
          <w:rFonts w:ascii="Arial" w:hAnsi="Arial" w:cs="Arial"/>
          <w:sz w:val="24"/>
          <w:szCs w:val="24"/>
        </w:rPr>
        <w:t>Modeling</w:t>
      </w:r>
      <w:proofErr w:type="spellEnd"/>
      <w:r w:rsidRPr="00814722">
        <w:rPr>
          <w:rFonts w:ascii="Arial" w:hAnsi="Arial" w:cs="Arial"/>
          <w:sz w:val="24"/>
          <w:szCs w:val="24"/>
        </w:rPr>
        <w:t>) – это среда, непосредственного моделирования. Самостоятельно или в команде.</w:t>
      </w:r>
    </w:p>
    <w:p w:rsidR="00764105" w:rsidRPr="00814722" w:rsidRDefault="00764105" w:rsidP="00764105">
      <w:pPr>
        <w:pStyle w:val="3"/>
        <w:shd w:val="clear" w:color="auto" w:fill="FFFFFF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EVENT (СОБЫТИЕ)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  <w:noProof/>
        </w:rPr>
        <w:drawing>
          <wp:inline distT="0" distB="0" distL="0" distR="0">
            <wp:extent cx="1038474" cy="1038474"/>
            <wp:effectExtent l="19050" t="0" r="9276" b="0"/>
            <wp:docPr id="10" name="Рисунок 1" descr="EVENT (СОБЫТ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(СОБЫТИЕ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55" cy="10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proofErr w:type="spellStart"/>
      <w:r w:rsidRPr="00814722">
        <w:rPr>
          <w:rFonts w:ascii="Arial" w:hAnsi="Arial" w:cs="Arial"/>
        </w:rPr>
        <w:t>Event</w:t>
      </w:r>
      <w:proofErr w:type="spellEnd"/>
      <w:r w:rsidRPr="00814722">
        <w:rPr>
          <w:rFonts w:ascii="Arial" w:hAnsi="Arial" w:cs="Arial"/>
        </w:rPr>
        <w:t xml:space="preserve"> – </w:t>
      </w:r>
      <w:proofErr w:type="gramStart"/>
      <w:r w:rsidRPr="00814722">
        <w:rPr>
          <w:rFonts w:ascii="Arial" w:hAnsi="Arial" w:cs="Arial"/>
        </w:rPr>
        <w:t>это то</w:t>
      </w:r>
      <w:proofErr w:type="gramEnd"/>
      <w:r w:rsidRPr="00814722">
        <w:rPr>
          <w:rFonts w:ascii="Arial" w:hAnsi="Arial" w:cs="Arial"/>
        </w:rPr>
        <w:t xml:space="preserve"> событие, которое произошло в описании процесса или хореографии (о ней я расскажу отдельно). Эти события могут быть начальными, конечными или промежуточными.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</w:rPr>
        <w:t>Например, опишем процесс получения заказа от клиента по телефону:</w:t>
      </w:r>
    </w:p>
    <w:p w:rsidR="002E6C3B" w:rsidRPr="00814722" w:rsidRDefault="00764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Событие Старт – это входящий звонок от клиента.</w:t>
      </w:r>
    </w:p>
    <w:p w:rsidR="002E6C3B" w:rsidRPr="00814722" w:rsidRDefault="00764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Событие Финиш – это отправка готового расходного документа на печать.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</w:rPr>
        <w:t>Конечными могут быть самые разные события. Здесь и запись перечня потребностей клиента, и сохранение документа заказа, и создание на его основе расходной накладной, налоговой и т.д.</w:t>
      </w:r>
    </w:p>
    <w:p w:rsidR="00764105" w:rsidRPr="00814722" w:rsidRDefault="00764105" w:rsidP="00764105">
      <w:pPr>
        <w:pStyle w:val="3"/>
        <w:shd w:val="clear" w:color="auto" w:fill="FFFFFF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ACTIVITY (ДЕЙСТВИЯ)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  <w:noProof/>
        </w:rPr>
        <w:drawing>
          <wp:inline distT="0" distB="0" distL="0" distR="0">
            <wp:extent cx="1037535" cy="1037535"/>
            <wp:effectExtent l="19050" t="0" r="0" b="0"/>
            <wp:docPr id="11" name="Рисунок 2" descr="ACTIVITY (ДЕЙСТВ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(ДЕЙСТВИ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16" cy="10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proofErr w:type="spellStart"/>
      <w:r w:rsidRPr="00814722">
        <w:rPr>
          <w:rFonts w:ascii="Arial" w:hAnsi="Arial" w:cs="Arial"/>
        </w:rPr>
        <w:lastRenderedPageBreak/>
        <w:t>Activity</w:t>
      </w:r>
      <w:proofErr w:type="spellEnd"/>
      <w:r w:rsidRPr="00814722">
        <w:rPr>
          <w:rFonts w:ascii="Arial" w:hAnsi="Arial" w:cs="Arial"/>
        </w:rPr>
        <w:t xml:space="preserve"> – это те действия (задачи), которые должны быть выполнены на определенном этапе бизнес-процесса. Их при моделировании обычно обозначают в виде прямоугольников, в которые вписывают суть действия.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</w:rPr>
        <w:t>Действия могут быть элементарными, т.е. неделимыми на какие-то более простые действия, так и не элементарными, т.е. такими, которые при детализации делятся на последовательность определенных более простых действий.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</w:rPr>
        <w:t>Обычно действия делят следующим образом:</w:t>
      </w:r>
    </w:p>
    <w:p w:rsidR="002E6C3B" w:rsidRPr="00814722" w:rsidRDefault="00764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Процесс – крупное действие, которое требует дальнейшей детализации при моделировании.</w:t>
      </w:r>
    </w:p>
    <w:p w:rsidR="002E6C3B" w:rsidRPr="00814722" w:rsidRDefault="00764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Задача – элементарное действие, которое уже не может быть дальше детализировано.</w:t>
      </w:r>
    </w:p>
    <w:p w:rsidR="00764105" w:rsidRPr="00814722" w:rsidRDefault="00764105" w:rsidP="00764105">
      <w:pPr>
        <w:pStyle w:val="3"/>
        <w:shd w:val="clear" w:color="auto" w:fill="FFFFFF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GATEWAY (ШЛЮЗ, РАЗВИЛКА)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  <w:noProof/>
        </w:rPr>
        <w:drawing>
          <wp:inline distT="0" distB="0" distL="0" distR="0">
            <wp:extent cx="1078230" cy="1078230"/>
            <wp:effectExtent l="19050" t="0" r="7620" b="0"/>
            <wp:docPr id="12" name="Рисунок 3" descr="GATEWAY (ШЛЮЗ, РАЗВИЛ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EWAY (ШЛЮЗ, РАЗВИЛК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30" cy="10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proofErr w:type="spellStart"/>
      <w:r w:rsidRPr="00814722">
        <w:rPr>
          <w:rFonts w:ascii="Arial" w:hAnsi="Arial" w:cs="Arial"/>
        </w:rPr>
        <w:t>Gateway</w:t>
      </w:r>
      <w:proofErr w:type="spellEnd"/>
      <w:r w:rsidRPr="00814722">
        <w:rPr>
          <w:rFonts w:ascii="Arial" w:hAnsi="Arial" w:cs="Arial"/>
        </w:rPr>
        <w:t xml:space="preserve"> – это контрольный узел, который появляется в случае условного ветвления бизнес-процесса. Графически изображается в виде ромба.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r w:rsidRPr="00814722">
        <w:rPr>
          <w:rFonts w:ascii="Arial" w:hAnsi="Arial" w:cs="Arial"/>
        </w:rPr>
        <w:t xml:space="preserve">Также шлюзы необходимы в случаях, когда порядок действий зависит от тех или иных факторов. Например, при работе с заказчиками шлюз появляется на этапе принятия клиентом решения о покупке – «да или нет». </w:t>
      </w:r>
      <w:proofErr w:type="gramStart"/>
      <w:r w:rsidRPr="00814722">
        <w:rPr>
          <w:rFonts w:ascii="Arial" w:hAnsi="Arial" w:cs="Arial"/>
        </w:rPr>
        <w:t>При положительном решении необходимо оформить покупку, при отрицательном – выяснить возможные причины отказа, провести работу с «отказом» и т.д.</w:t>
      </w:r>
      <w:proofErr w:type="gramEnd"/>
    </w:p>
    <w:p w:rsidR="00764105" w:rsidRPr="00814722" w:rsidRDefault="00764105" w:rsidP="00764105">
      <w:pPr>
        <w:pStyle w:val="3"/>
        <w:shd w:val="clear" w:color="auto" w:fill="FFFFFF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FLOW (ПОТОК) И MESSAGE FLOWS (ПОТОК СООБЩЕНИЙ)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  <w:noProof/>
        </w:rPr>
        <w:drawing>
          <wp:inline distT="0" distB="0" distL="0" distR="0">
            <wp:extent cx="1722286" cy="1291715"/>
            <wp:effectExtent l="19050" t="0" r="0" b="0"/>
            <wp:docPr id="13" name="Рисунок 4" descr="FLOW (ПОТОК) И MESSAGE FLOWS (ПОТОК СООБЩЕ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 (ПОТОК) И MESSAGE FLOWS (ПОТОК СООБЩЕНИ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6" cy="129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3B" w:rsidRPr="00814722" w:rsidRDefault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r w:rsidRPr="00814722">
        <w:rPr>
          <w:rFonts w:ascii="Arial" w:hAnsi="Arial" w:cs="Arial"/>
        </w:rPr>
        <w:lastRenderedPageBreak/>
        <w:t xml:space="preserve">Поток </w:t>
      </w:r>
      <w:proofErr w:type="spellStart"/>
      <w:r w:rsidRPr="00814722">
        <w:rPr>
          <w:rFonts w:ascii="Arial" w:hAnsi="Arial" w:cs="Arial"/>
        </w:rPr>
        <w:t>Flow</w:t>
      </w:r>
      <w:proofErr w:type="spellEnd"/>
      <w:r w:rsidRPr="00814722">
        <w:rPr>
          <w:rFonts w:ascii="Arial" w:hAnsi="Arial" w:cs="Arial"/>
        </w:rPr>
        <w:t xml:space="preserve"> – это последовательность действий, обозначается как стрелка, и показывает, какое действие после какого необходимо совершить.</w:t>
      </w:r>
    </w:p>
    <w:p w:rsidR="002E6C3B" w:rsidRPr="00814722" w:rsidRDefault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proofErr w:type="spellStart"/>
      <w:r w:rsidRPr="00814722">
        <w:rPr>
          <w:rFonts w:ascii="Arial" w:hAnsi="Arial" w:cs="Arial"/>
        </w:rPr>
        <w:t>Message</w:t>
      </w:r>
      <w:proofErr w:type="spellEnd"/>
      <w:r w:rsidRPr="00814722">
        <w:rPr>
          <w:rFonts w:ascii="Arial" w:hAnsi="Arial" w:cs="Arial"/>
        </w:rPr>
        <w:t xml:space="preserve"> </w:t>
      </w:r>
      <w:proofErr w:type="spellStart"/>
      <w:r w:rsidRPr="00814722">
        <w:rPr>
          <w:rFonts w:ascii="Arial" w:hAnsi="Arial" w:cs="Arial"/>
        </w:rPr>
        <w:t>Flows</w:t>
      </w:r>
      <w:proofErr w:type="spellEnd"/>
      <w:r w:rsidRPr="00814722">
        <w:rPr>
          <w:rFonts w:ascii="Arial" w:hAnsi="Arial" w:cs="Arial"/>
        </w:rPr>
        <w:t xml:space="preserve"> – это пунктирные стрелки в </w:t>
      </w:r>
      <w:proofErr w:type="spellStart"/>
      <w:proofErr w:type="gramStart"/>
      <w:r w:rsidRPr="00814722">
        <w:rPr>
          <w:rFonts w:ascii="Arial" w:hAnsi="Arial" w:cs="Arial"/>
        </w:rPr>
        <w:t>бизнес-модели</w:t>
      </w:r>
      <w:proofErr w:type="spellEnd"/>
      <w:proofErr w:type="gramEnd"/>
      <w:r w:rsidRPr="00814722">
        <w:rPr>
          <w:rFonts w:ascii="Arial" w:hAnsi="Arial" w:cs="Arial"/>
        </w:rPr>
        <w:t xml:space="preserve">, которые показывают сообщения, которыми обмениваются участники бизнес-процесса. Например, если заказ переходит от клиента в обработку в отдел продаж, он сопровождается сообщением, которое содержит информацию об этом заказе. Также </w:t>
      </w:r>
      <w:proofErr w:type="spellStart"/>
      <w:r w:rsidRPr="00814722">
        <w:rPr>
          <w:rFonts w:ascii="Arial" w:hAnsi="Arial" w:cs="Arial"/>
        </w:rPr>
        <w:t>Message</w:t>
      </w:r>
      <w:proofErr w:type="spellEnd"/>
      <w:r w:rsidRPr="00814722">
        <w:rPr>
          <w:rFonts w:ascii="Arial" w:hAnsi="Arial" w:cs="Arial"/>
        </w:rPr>
        <w:t xml:space="preserve"> </w:t>
      </w:r>
      <w:proofErr w:type="spellStart"/>
      <w:r w:rsidRPr="00814722">
        <w:rPr>
          <w:rFonts w:ascii="Arial" w:hAnsi="Arial" w:cs="Arial"/>
        </w:rPr>
        <w:t>Flows</w:t>
      </w:r>
      <w:proofErr w:type="spellEnd"/>
      <w:r w:rsidRPr="00814722">
        <w:rPr>
          <w:rFonts w:ascii="Arial" w:hAnsi="Arial" w:cs="Arial"/>
        </w:rPr>
        <w:t xml:space="preserve"> могут связывать два отдельных пула в диаграмме.</w:t>
      </w:r>
    </w:p>
    <w:p w:rsidR="002E6C3B" w:rsidRPr="00814722" w:rsidRDefault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proofErr w:type="spellStart"/>
      <w:r w:rsidRPr="00814722">
        <w:rPr>
          <w:rFonts w:ascii="Arial" w:hAnsi="Arial" w:cs="Arial"/>
        </w:rPr>
        <w:t>Message</w:t>
      </w:r>
      <w:proofErr w:type="spellEnd"/>
      <w:r w:rsidRPr="00814722">
        <w:rPr>
          <w:rFonts w:ascii="Arial" w:hAnsi="Arial" w:cs="Arial"/>
        </w:rPr>
        <w:t xml:space="preserve"> </w:t>
      </w:r>
      <w:proofErr w:type="spellStart"/>
      <w:r w:rsidRPr="00814722">
        <w:rPr>
          <w:rFonts w:ascii="Arial" w:hAnsi="Arial" w:cs="Arial"/>
        </w:rPr>
        <w:t>Flows</w:t>
      </w:r>
      <w:proofErr w:type="spellEnd"/>
      <w:r w:rsidRPr="00814722">
        <w:rPr>
          <w:rFonts w:ascii="Arial" w:hAnsi="Arial" w:cs="Arial"/>
        </w:rPr>
        <w:t xml:space="preserve"> </w:t>
      </w:r>
      <w:proofErr w:type="spellStart"/>
      <w:r w:rsidRPr="00814722">
        <w:rPr>
          <w:rFonts w:ascii="Arial" w:hAnsi="Arial" w:cs="Arial"/>
        </w:rPr>
        <w:t>Association</w:t>
      </w:r>
      <w:proofErr w:type="spellEnd"/>
      <w:r w:rsidRPr="00814722">
        <w:rPr>
          <w:rFonts w:ascii="Arial" w:hAnsi="Arial" w:cs="Arial"/>
        </w:rPr>
        <w:t xml:space="preserve"> – еще один вид линий, в отличие от сообщений, которые являются пунктирными линиями, этот вариант отображается в виде последовательности не отрезков, а точек. </w:t>
      </w:r>
      <w:proofErr w:type="gramStart"/>
      <w:r w:rsidRPr="00814722">
        <w:rPr>
          <w:rFonts w:ascii="Arial" w:hAnsi="Arial" w:cs="Arial"/>
        </w:rPr>
        <w:t>Необходима</w:t>
      </w:r>
      <w:proofErr w:type="gramEnd"/>
      <w:r w:rsidRPr="00814722">
        <w:rPr>
          <w:rFonts w:ascii="Arial" w:hAnsi="Arial" w:cs="Arial"/>
        </w:rPr>
        <w:t xml:space="preserve"> для того, чтобы показывать артефакты (о них – ниже).</w:t>
      </w:r>
    </w:p>
    <w:p w:rsidR="00764105" w:rsidRPr="00814722" w:rsidRDefault="00764105" w:rsidP="00764105">
      <w:pPr>
        <w:pStyle w:val="3"/>
        <w:shd w:val="clear" w:color="auto" w:fill="FFFFFF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POOL (ПУЛ)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  <w:noProof/>
        </w:rPr>
        <w:drawing>
          <wp:inline distT="0" distB="0" distL="0" distR="0">
            <wp:extent cx="1905000" cy="1428750"/>
            <wp:effectExtent l="19050" t="0" r="0" b="0"/>
            <wp:docPr id="14" name="Рисунок 5" descr="POOL (ПУ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OL (ПУЛ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r w:rsidRPr="00814722">
        <w:rPr>
          <w:rFonts w:ascii="Arial" w:hAnsi="Arial" w:cs="Arial"/>
        </w:rPr>
        <w:t xml:space="preserve">Пул – это </w:t>
      </w:r>
      <w:proofErr w:type="gramStart"/>
      <w:r w:rsidRPr="00814722">
        <w:rPr>
          <w:rFonts w:ascii="Arial" w:hAnsi="Arial" w:cs="Arial"/>
        </w:rPr>
        <w:t>объект</w:t>
      </w:r>
      <w:proofErr w:type="gramEnd"/>
      <w:r w:rsidRPr="00814722">
        <w:rPr>
          <w:rFonts w:ascii="Arial" w:hAnsi="Arial" w:cs="Arial"/>
        </w:rPr>
        <w:t xml:space="preserve"> описывающий какой-то один процесс на диаграмме. Он может быть не изображен на диаграмме, но он всегда есть. На одной диаграмме может быть несколько Пулов. Пул можно развернуть для просмотра деталей.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r w:rsidRPr="00814722">
        <w:rPr>
          <w:rFonts w:ascii="Arial" w:hAnsi="Arial" w:cs="Arial"/>
        </w:rPr>
        <w:t>Пул может также содержать, так называемые, «дорожки». Они нужны для того, чтобы указать участников процессов, которые скрыты в пуле. Например, в процессе работы с клиентами участвует менеджер по продажам, руководитель отдела продаж, возможно, бухгалтер или кассир.</w:t>
      </w:r>
    </w:p>
    <w:p w:rsidR="00764105" w:rsidRPr="00814722" w:rsidRDefault="00764105" w:rsidP="00764105">
      <w:pPr>
        <w:pStyle w:val="3"/>
        <w:shd w:val="clear" w:color="auto" w:fill="FFFFFF"/>
        <w:rPr>
          <w:rFonts w:ascii="Arial" w:hAnsi="Arial" w:cs="Arial"/>
          <w:sz w:val="24"/>
          <w:szCs w:val="24"/>
        </w:rPr>
      </w:pPr>
      <w:r w:rsidRPr="00814722">
        <w:rPr>
          <w:rFonts w:ascii="Arial" w:hAnsi="Arial" w:cs="Arial"/>
          <w:sz w:val="24"/>
          <w:szCs w:val="24"/>
        </w:rPr>
        <w:t>DATE OBJECT (ДАННЫЕ, ОБЪЕКТЫ ДАННЫХ)</w:t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rPr>
          <w:rFonts w:ascii="Arial" w:hAnsi="Arial" w:cs="Arial"/>
        </w:rPr>
      </w:pPr>
      <w:r w:rsidRPr="00814722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19050" t="0" r="0" b="0"/>
            <wp:docPr id="15" name="Рисунок 6" descr="DATE OBJECT (ДАННЫЕ, ОБЪЕКТЫ ДАННЫ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 OBJECT (ДАННЫЕ, ОБЪЕКТЫ ДАННЫХ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05" w:rsidRPr="00814722" w:rsidRDefault="00764105" w:rsidP="00764105">
      <w:pPr>
        <w:pStyle w:val="a3"/>
        <w:shd w:val="clear" w:color="auto" w:fill="FFFFFF"/>
        <w:spacing w:line="360" w:lineRule="atLeast"/>
        <w:ind w:firstLine="708"/>
        <w:rPr>
          <w:rFonts w:ascii="Arial" w:hAnsi="Arial" w:cs="Arial"/>
        </w:rPr>
      </w:pPr>
      <w:r w:rsidRPr="00814722">
        <w:rPr>
          <w:rFonts w:ascii="Arial" w:hAnsi="Arial" w:cs="Arial"/>
        </w:rPr>
        <w:lastRenderedPageBreak/>
        <w:t>Объекты данных – это элемент, который показывает, какие данные и документы нужны для того, чтобы какое-то действие запустилось, либо которые являются результатом выполненного действия. Объектом данных может быть сформированный заказ. Для менеджера это будет результат действий, а для склада, который получает заказ – началом действия (сбор товаров и отгрузка).</w:t>
      </w:r>
    </w:p>
    <w:p w:rsidR="00764105" w:rsidRPr="00222276" w:rsidRDefault="00764105" w:rsidP="006B506B">
      <w:pPr>
        <w:rPr>
          <w:rFonts w:ascii="Arial" w:hAnsi="Arial" w:cs="Arial"/>
          <w:sz w:val="24"/>
          <w:szCs w:val="24"/>
          <w:lang w:eastAsia="ru-RU"/>
        </w:rPr>
      </w:pPr>
    </w:p>
    <w:p w:rsidR="00FB68A1" w:rsidRDefault="00FB68A1" w:rsidP="00FB68A1">
      <w:pPr>
        <w:pStyle w:val="a6"/>
        <w:rPr>
          <w:ins w:id="5" w:author="The fenser" w:date="2017-11-27T00:25:00Z"/>
          <w:rFonts w:ascii="Arial" w:eastAsia="Times New Roman" w:hAnsi="Arial" w:cs="Arial"/>
          <w:b/>
          <w:i w:val="0"/>
          <w:color w:val="auto"/>
          <w:lang w:eastAsia="ru-RU"/>
        </w:rPr>
      </w:pPr>
      <w:r>
        <w:rPr>
          <w:rFonts w:ascii="Arial" w:eastAsia="Times New Roman" w:hAnsi="Arial" w:cs="Arial"/>
          <w:b/>
          <w:i w:val="0"/>
          <w:color w:val="auto"/>
          <w:lang w:eastAsia="ru-RU"/>
        </w:rPr>
        <w:t>3. Процедуры формирования документов</w:t>
      </w:r>
    </w:p>
    <w:p w:rsidR="006B506B" w:rsidRPr="006B506B" w:rsidRDefault="006B506B" w:rsidP="006B506B">
      <w:pPr>
        <w:rPr>
          <w:sz w:val="24"/>
          <w:szCs w:val="24"/>
          <w:lang w:eastAsia="ru-RU"/>
        </w:rPr>
      </w:pPr>
      <w:r w:rsidRPr="006B506B">
        <w:rPr>
          <w:rFonts w:ascii="Arial" w:eastAsia="Times New Roman" w:hAnsi="Arial" w:cs="Arial"/>
          <w:b/>
          <w:sz w:val="24"/>
          <w:szCs w:val="24"/>
          <w:lang w:eastAsia="ru-RU"/>
        </w:rPr>
        <w:t>3.1. Введение</w:t>
      </w:r>
    </w:p>
    <w:p w:rsidR="006B506B" w:rsidRDefault="006B506B" w:rsidP="006B506B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5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описывает стандарты составления Спецификации разр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аботки и проектированию ПО, </w:t>
      </w:r>
      <w:r w:rsidRPr="00744B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которая определяет работу модулей </w:t>
      </w:r>
      <w:proofErr w:type="gramStart"/>
      <w:r w:rsidRPr="00744B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следует из ф</w:t>
      </w:r>
      <w:r w:rsidRPr="006B5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ункциональной спецификации. В ней описываются </w:t>
      </w:r>
      <w:proofErr w:type="gramStart"/>
      <w:r w:rsidRPr="006B5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подсистемы</w:t>
      </w:r>
      <w:proofErr w:type="gramEnd"/>
      <w:r w:rsidRPr="006B50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ПО, которые составят систему ПО, и взаимосвязи между этими подсистемами.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506B" w:rsidRPr="006B506B" w:rsidRDefault="006B506B" w:rsidP="006B506B">
      <w:pPr>
        <w:rPr>
          <w:sz w:val="24"/>
          <w:szCs w:val="24"/>
          <w:lang w:eastAsia="ru-RU"/>
        </w:rPr>
      </w:pPr>
      <w:r w:rsidRPr="006B506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B50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A1082">
        <w:rPr>
          <w:rFonts w:ascii="Arial" w:eastAsia="Times New Roman" w:hAnsi="Arial" w:cs="Arial"/>
          <w:b/>
          <w:sz w:val="24"/>
          <w:szCs w:val="24"/>
          <w:lang w:eastAsia="ru-RU"/>
        </w:rPr>
        <w:t>Применение</w:t>
      </w:r>
    </w:p>
    <w:p w:rsidR="00471F22" w:rsidRPr="00471F22" w:rsidRDefault="00471F22" w:rsidP="006B506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lang w:eastAsia="ru-RU"/>
        </w:rPr>
        <w:tab/>
      </w:r>
      <w:r w:rsidR="00792A58" w:rsidRPr="00EA5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="00EA5A76" w:rsidRPr="00EA5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составлении Спецификации разработки </w:t>
      </w:r>
      <w:proofErr w:type="gramStart"/>
      <w:r w:rsidR="00EA5A76" w:rsidRPr="00EA5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EA5A76" w:rsidRPr="00EA5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71F22" w:rsidRDefault="00471F22" w:rsidP="00471F22">
      <w:pPr>
        <w:rPr>
          <w:ins w:id="6" w:author="The fenser" w:date="2017-11-30T00:28:00Z"/>
          <w:rFonts w:ascii="Arial" w:eastAsia="Times New Roman" w:hAnsi="Arial" w:cs="Arial"/>
          <w:b/>
          <w:sz w:val="24"/>
          <w:szCs w:val="24"/>
          <w:lang w:eastAsia="ru-RU"/>
        </w:rPr>
      </w:pPr>
      <w:r w:rsidRPr="006B506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B50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Процедура</w:t>
      </w:r>
    </w:p>
    <w:p w:rsidR="000D3155" w:rsidRDefault="000D3155" w:rsidP="000D3155">
      <w:pPr>
        <w:ind w:firstLine="708"/>
        <w:rPr>
          <w:ins w:id="7" w:author="The fenser" w:date="2017-11-28T02:09:00Z"/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Процедура </w:t>
      </w:r>
      <w:r w:rsidRPr="00744B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определяет, какие разделы должны быть включены в спецификацию.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Описывается материальная и программная база.</w:t>
      </w:r>
    </w:p>
    <w:p w:rsidR="00792A58" w:rsidRDefault="00792A58" w:rsidP="00471F22">
      <w:pPr>
        <w:rPr>
          <w:ins w:id="8" w:author="The fenser" w:date="2017-11-29T22:28:00Z"/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3.3.1 Общие указания</w:t>
      </w:r>
    </w:p>
    <w:p w:rsidR="009C79DF" w:rsidRPr="009C79DF" w:rsidRDefault="000D3155" w:rsidP="009C79DF">
      <w:pPr>
        <w:pStyle w:val="a5"/>
        <w:rPr>
          <w:rStyle w:val="af1"/>
          <w:rFonts w:ascii="Arial" w:hAnsi="Arial" w:cs="Arial"/>
          <w:i w:val="0"/>
          <w:sz w:val="24"/>
          <w:szCs w:val="24"/>
        </w:rPr>
      </w:pPr>
      <w:r>
        <w:rPr>
          <w:rStyle w:val="af1"/>
          <w:rFonts w:ascii="Arial" w:hAnsi="Arial" w:cs="Arial"/>
          <w:i w:val="0"/>
          <w:sz w:val="24"/>
          <w:szCs w:val="24"/>
          <w:lang w:val="en-US"/>
        </w:rPr>
        <w:t>C</w:t>
      </w:r>
      <w:proofErr w:type="spellStart"/>
      <w:r w:rsidR="009C79DF" w:rsidRPr="009C79DF">
        <w:rPr>
          <w:rStyle w:val="af1"/>
          <w:rFonts w:ascii="Arial" w:hAnsi="Arial" w:cs="Arial"/>
          <w:i w:val="0"/>
          <w:sz w:val="24"/>
          <w:szCs w:val="24"/>
        </w:rPr>
        <w:t>остав</w:t>
      </w:r>
      <w:proofErr w:type="spellEnd"/>
      <w:r w:rsidR="009C79DF" w:rsidRPr="009C79DF">
        <w:rPr>
          <w:rStyle w:val="af1"/>
          <w:rFonts w:ascii="Arial" w:hAnsi="Arial" w:cs="Arial"/>
          <w:i w:val="0"/>
          <w:sz w:val="24"/>
          <w:szCs w:val="24"/>
        </w:rPr>
        <w:t xml:space="preserve"> бизнес-процессов можно моделировать, как минимум, в </w:t>
      </w:r>
      <w:r>
        <w:rPr>
          <w:rStyle w:val="af1"/>
          <w:rFonts w:ascii="Arial" w:hAnsi="Arial" w:cs="Arial"/>
          <w:i w:val="0"/>
          <w:sz w:val="24"/>
          <w:szCs w:val="24"/>
        </w:rPr>
        <w:t>четы</w:t>
      </w:r>
      <w:r w:rsidR="009C79DF" w:rsidRPr="009C79DF">
        <w:rPr>
          <w:rStyle w:val="af1"/>
          <w:rFonts w:ascii="Arial" w:hAnsi="Arial" w:cs="Arial"/>
          <w:i w:val="0"/>
          <w:sz w:val="24"/>
          <w:szCs w:val="24"/>
        </w:rPr>
        <w:t>рех нотациях:</w:t>
      </w:r>
    </w:p>
    <w:p w:rsidR="002E6C3B" w:rsidRDefault="009C79DF">
      <w:pPr>
        <w:pStyle w:val="a5"/>
        <w:numPr>
          <w:ilvl w:val="0"/>
          <w:numId w:val="3"/>
        </w:numPr>
        <w:rPr>
          <w:rStyle w:val="af1"/>
          <w:rFonts w:ascii="Arial" w:hAnsi="Arial" w:cs="Arial"/>
          <w:i w:val="0"/>
          <w:sz w:val="24"/>
          <w:szCs w:val="24"/>
          <w:u w:val="single"/>
          <w:lang w:eastAsia="ru-RU"/>
        </w:rPr>
      </w:pPr>
      <w:r w:rsidRPr="009C79DF">
        <w:rPr>
          <w:rStyle w:val="af1"/>
          <w:rFonts w:ascii="Arial" w:hAnsi="Arial" w:cs="Arial"/>
          <w:i w:val="0"/>
          <w:sz w:val="24"/>
          <w:szCs w:val="24"/>
          <w:u w:val="single"/>
        </w:rPr>
        <w:t>IDEF0;</w:t>
      </w:r>
    </w:p>
    <w:p w:rsidR="002E6C3B" w:rsidRDefault="009C79DF">
      <w:pPr>
        <w:pStyle w:val="a5"/>
        <w:numPr>
          <w:ilvl w:val="0"/>
          <w:numId w:val="3"/>
        </w:numPr>
        <w:rPr>
          <w:rStyle w:val="af1"/>
          <w:rFonts w:ascii="Arial" w:hAnsi="Arial" w:cs="Arial"/>
          <w:i w:val="0"/>
          <w:sz w:val="24"/>
          <w:szCs w:val="24"/>
          <w:u w:val="single"/>
          <w:lang w:eastAsia="ru-RU"/>
        </w:rPr>
      </w:pPr>
      <w:proofErr w:type="spellStart"/>
      <w:r w:rsidRPr="009C79DF">
        <w:rPr>
          <w:rStyle w:val="af1"/>
          <w:rFonts w:ascii="Arial" w:hAnsi="Arial" w:cs="Arial"/>
          <w:i w:val="0"/>
          <w:sz w:val="24"/>
          <w:szCs w:val="24"/>
          <w:u w:val="single"/>
        </w:rPr>
        <w:t>UML:UseCase</w:t>
      </w:r>
      <w:proofErr w:type="spellEnd"/>
      <w:r w:rsidRPr="009C79DF">
        <w:rPr>
          <w:rStyle w:val="af1"/>
          <w:rFonts w:ascii="Arial" w:hAnsi="Arial" w:cs="Arial"/>
          <w:i w:val="0"/>
          <w:sz w:val="24"/>
          <w:szCs w:val="24"/>
          <w:u w:val="single"/>
        </w:rPr>
        <w:t>;</w:t>
      </w:r>
    </w:p>
    <w:p w:rsidR="002E6C3B" w:rsidRDefault="009C79DF">
      <w:pPr>
        <w:pStyle w:val="a5"/>
        <w:numPr>
          <w:ilvl w:val="0"/>
          <w:numId w:val="3"/>
        </w:numPr>
        <w:rPr>
          <w:rStyle w:val="af1"/>
          <w:rFonts w:ascii="Arial" w:hAnsi="Arial" w:cs="Arial"/>
          <w:i w:val="0"/>
          <w:sz w:val="24"/>
          <w:szCs w:val="24"/>
          <w:u w:val="single"/>
          <w:lang w:eastAsia="ru-RU"/>
        </w:rPr>
      </w:pPr>
      <w:r w:rsidRPr="009C79DF">
        <w:rPr>
          <w:rStyle w:val="af1"/>
          <w:rFonts w:ascii="Arial" w:hAnsi="Arial" w:cs="Arial"/>
          <w:i w:val="0"/>
          <w:sz w:val="24"/>
          <w:szCs w:val="24"/>
          <w:u w:val="single"/>
        </w:rPr>
        <w:t>DFD</w:t>
      </w:r>
      <w:ins w:id="9" w:author="The fenser" w:date="2017-11-29T22:50:00Z">
        <w:r w:rsidR="000812EA">
          <w:rPr>
            <w:rStyle w:val="af1"/>
            <w:rFonts w:ascii="Arial" w:hAnsi="Arial" w:cs="Arial"/>
            <w:i w:val="0"/>
            <w:sz w:val="24"/>
            <w:szCs w:val="24"/>
            <w:u w:val="single"/>
          </w:rPr>
          <w:t xml:space="preserve"> </w:t>
        </w:r>
      </w:ins>
      <w:r w:rsidR="000812EA">
        <w:rPr>
          <w:rStyle w:val="af1"/>
          <w:rFonts w:ascii="Arial" w:hAnsi="Arial" w:cs="Arial"/>
          <w:i w:val="0"/>
          <w:sz w:val="24"/>
          <w:szCs w:val="24"/>
          <w:u w:val="single"/>
        </w:rPr>
        <w:t>(</w:t>
      </w:r>
      <w:r w:rsidR="000812EA">
        <w:rPr>
          <w:rStyle w:val="30"/>
          <w:rFonts w:ascii="Arial" w:eastAsiaTheme="minorHAnsi" w:hAnsi="Arial" w:cs="Arial"/>
          <w:b w:val="0"/>
          <w:sz w:val="24"/>
          <w:szCs w:val="24"/>
          <w:lang w:val="en-US"/>
        </w:rPr>
        <w:t>D</w:t>
      </w:r>
      <w:proofErr w:type="spellStart"/>
      <w:r w:rsidR="000812EA">
        <w:rPr>
          <w:rStyle w:val="30"/>
          <w:rFonts w:ascii="Arial" w:eastAsiaTheme="minorHAnsi" w:hAnsi="Arial" w:cs="Arial"/>
          <w:b w:val="0"/>
          <w:sz w:val="24"/>
          <w:szCs w:val="24"/>
        </w:rPr>
        <w:t>ata</w:t>
      </w:r>
      <w:proofErr w:type="spellEnd"/>
      <w:r w:rsidR="000812EA">
        <w:rPr>
          <w:rStyle w:val="30"/>
          <w:rFonts w:ascii="Arial" w:eastAsiaTheme="minorHAnsi" w:hAnsi="Arial" w:cs="Arial"/>
          <w:b w:val="0"/>
          <w:sz w:val="24"/>
          <w:szCs w:val="24"/>
        </w:rPr>
        <w:t xml:space="preserve"> </w:t>
      </w:r>
      <w:r w:rsidR="000812EA">
        <w:rPr>
          <w:rStyle w:val="30"/>
          <w:rFonts w:ascii="Arial" w:eastAsiaTheme="minorHAnsi" w:hAnsi="Arial" w:cs="Arial"/>
          <w:b w:val="0"/>
          <w:sz w:val="24"/>
          <w:szCs w:val="24"/>
          <w:lang w:val="en-US"/>
        </w:rPr>
        <w:t>F</w:t>
      </w:r>
      <w:proofErr w:type="spellStart"/>
      <w:r w:rsidR="000812EA">
        <w:rPr>
          <w:rStyle w:val="30"/>
          <w:rFonts w:ascii="Arial" w:eastAsiaTheme="minorHAnsi" w:hAnsi="Arial" w:cs="Arial"/>
          <w:b w:val="0"/>
          <w:sz w:val="24"/>
          <w:szCs w:val="24"/>
        </w:rPr>
        <w:t>low</w:t>
      </w:r>
      <w:proofErr w:type="spellEnd"/>
      <w:r w:rsidR="000812EA">
        <w:rPr>
          <w:rStyle w:val="30"/>
          <w:rFonts w:ascii="Arial" w:eastAsiaTheme="minorHAnsi" w:hAnsi="Arial" w:cs="Arial"/>
          <w:b w:val="0"/>
          <w:sz w:val="24"/>
          <w:szCs w:val="24"/>
        </w:rPr>
        <w:t xml:space="preserve"> </w:t>
      </w:r>
      <w:r w:rsidR="000812EA">
        <w:rPr>
          <w:rStyle w:val="30"/>
          <w:rFonts w:ascii="Arial" w:eastAsiaTheme="minorHAnsi" w:hAnsi="Arial" w:cs="Arial"/>
          <w:b w:val="0"/>
          <w:sz w:val="24"/>
          <w:szCs w:val="24"/>
          <w:lang w:val="en-US"/>
        </w:rPr>
        <w:t>D</w:t>
      </w:r>
      <w:proofErr w:type="spellStart"/>
      <w:r w:rsidR="000812EA" w:rsidRPr="00CA2801">
        <w:rPr>
          <w:rStyle w:val="30"/>
          <w:rFonts w:ascii="Arial" w:eastAsiaTheme="minorHAnsi" w:hAnsi="Arial" w:cs="Arial"/>
          <w:b w:val="0"/>
          <w:sz w:val="24"/>
          <w:szCs w:val="24"/>
        </w:rPr>
        <w:t>iagrams</w:t>
      </w:r>
      <w:proofErr w:type="spellEnd"/>
      <w:r w:rsidR="000812EA">
        <w:rPr>
          <w:rStyle w:val="af1"/>
          <w:rFonts w:ascii="Arial" w:hAnsi="Arial" w:cs="Arial"/>
          <w:i w:val="0"/>
          <w:sz w:val="24"/>
          <w:szCs w:val="24"/>
          <w:u w:val="single"/>
        </w:rPr>
        <w:t>)</w:t>
      </w:r>
      <w:r w:rsidRPr="009C79DF">
        <w:rPr>
          <w:rStyle w:val="af1"/>
          <w:rFonts w:ascii="Arial" w:hAnsi="Arial" w:cs="Arial"/>
          <w:i w:val="0"/>
          <w:sz w:val="24"/>
          <w:szCs w:val="24"/>
          <w:u w:val="single"/>
        </w:rPr>
        <w:t>;</w:t>
      </w:r>
    </w:p>
    <w:p w:rsidR="002E6C3B" w:rsidRDefault="000812EA">
      <w:pPr>
        <w:pStyle w:val="a5"/>
        <w:numPr>
          <w:ilvl w:val="0"/>
          <w:numId w:val="3"/>
        </w:numPr>
        <w:rPr>
          <w:rStyle w:val="af1"/>
          <w:rFonts w:ascii="Arial" w:hAnsi="Arial" w:cs="Arial"/>
          <w:i w:val="0"/>
          <w:sz w:val="24"/>
          <w:szCs w:val="24"/>
          <w:u w:val="single"/>
          <w:lang w:eastAsia="ru-RU"/>
        </w:rPr>
      </w:pPr>
      <w:r w:rsidRPr="000812EA">
        <w:rPr>
          <w:rFonts w:ascii="Arial" w:hAnsi="Arial" w:cs="Arial"/>
          <w:color w:val="333333"/>
          <w:sz w:val="24"/>
          <w:szCs w:val="24"/>
        </w:rPr>
        <w:t>BPM (</w:t>
      </w:r>
      <w:proofErr w:type="spellStart"/>
      <w:r w:rsidRPr="000812EA">
        <w:rPr>
          <w:rFonts w:ascii="Arial" w:hAnsi="Arial" w:cs="Arial"/>
          <w:color w:val="333333"/>
          <w:sz w:val="24"/>
          <w:szCs w:val="24"/>
        </w:rPr>
        <w:t>Business</w:t>
      </w:r>
      <w:proofErr w:type="spellEnd"/>
      <w:r w:rsidRPr="000812E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812EA">
        <w:rPr>
          <w:rFonts w:ascii="Arial" w:hAnsi="Arial" w:cs="Arial"/>
          <w:color w:val="333333"/>
          <w:sz w:val="24"/>
          <w:szCs w:val="24"/>
        </w:rPr>
        <w:t>Process</w:t>
      </w:r>
      <w:proofErr w:type="spellEnd"/>
      <w:r w:rsidRPr="000812EA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0812EA">
        <w:rPr>
          <w:rFonts w:ascii="Arial" w:hAnsi="Arial" w:cs="Arial"/>
          <w:color w:val="333333"/>
          <w:sz w:val="24"/>
          <w:szCs w:val="24"/>
        </w:rPr>
        <w:t>Modeling</w:t>
      </w:r>
      <w:proofErr w:type="spellEnd"/>
      <w:r w:rsidRPr="000812EA">
        <w:rPr>
          <w:rFonts w:ascii="Arial" w:hAnsi="Arial" w:cs="Arial"/>
          <w:color w:val="333333"/>
          <w:sz w:val="24"/>
          <w:szCs w:val="24"/>
        </w:rPr>
        <w:t>)</w:t>
      </w:r>
    </w:p>
    <w:p w:rsidR="009C79DF" w:rsidDel="009C79DF" w:rsidRDefault="009C79DF" w:rsidP="00471F22">
      <w:pPr>
        <w:rPr>
          <w:del w:id="10" w:author="The fenser" w:date="2017-11-29T22:31:00Z"/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47D" w:rsidDel="00814722" w:rsidRDefault="00792A58" w:rsidP="000D3155">
      <w:pPr>
        <w:pStyle w:val="a5"/>
        <w:rPr>
          <w:del w:id="11" w:author="The fenser" w:date="2017-11-30T04:47:00Z"/>
          <w:rFonts w:ascii="Arial" w:hAnsi="Arial" w:cs="Arial"/>
          <w:sz w:val="24"/>
          <w:szCs w:val="24"/>
        </w:rPr>
      </w:pP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ab/>
      </w:r>
    </w:p>
    <w:p w:rsidR="009E792B" w:rsidRDefault="000D3155">
      <w:pPr>
        <w:pStyle w:val="a5"/>
        <w:rPr>
          <w:ins w:id="12" w:author="The fenser" w:date="2017-11-30T01:01:00Z"/>
          <w:rStyle w:val="30"/>
          <w:rFonts w:ascii="Arial" w:eastAsiaTheme="minorHAnsi" w:hAnsi="Arial" w:cs="Arial"/>
          <w:b w:val="0"/>
          <w:sz w:val="24"/>
          <w:szCs w:val="24"/>
        </w:rPr>
      </w:pPr>
      <w:r w:rsidRPr="00764105">
        <w:rPr>
          <w:rStyle w:val="30"/>
          <w:rFonts w:ascii="Arial" w:eastAsiaTheme="minorHAnsi" w:hAnsi="Arial" w:cs="Arial"/>
          <w:b w:val="0"/>
          <w:sz w:val="24"/>
          <w:szCs w:val="24"/>
        </w:rPr>
        <w:t xml:space="preserve">При проектировании используется </w:t>
      </w:r>
      <w:r w:rsidR="0045771C" w:rsidRPr="00764105">
        <w:rPr>
          <w:rFonts w:ascii="Arial" w:hAnsi="Arial" w:cs="Arial"/>
          <w:color w:val="333333"/>
          <w:sz w:val="24"/>
          <w:szCs w:val="24"/>
        </w:rPr>
        <w:t>BPM</w:t>
      </w:r>
      <w:r w:rsidR="0045771C" w:rsidRPr="00764105">
        <w:rPr>
          <w:rStyle w:val="30"/>
          <w:rFonts w:ascii="Arial" w:eastAsiaTheme="minorHAnsi" w:hAnsi="Arial" w:cs="Arial"/>
          <w:b w:val="0"/>
          <w:sz w:val="24"/>
          <w:szCs w:val="24"/>
        </w:rPr>
        <w:t xml:space="preserve"> </w:t>
      </w:r>
    </w:p>
    <w:p w:rsidR="002E6C3B" w:rsidRDefault="0045771C" w:rsidP="002E6C3B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84"/>
        <w:rPr>
          <w:rFonts w:ascii="Arial" w:hAnsi="Arial" w:cs="Arial"/>
          <w:color w:val="333333"/>
          <w:sz w:val="24"/>
          <w:szCs w:val="24"/>
        </w:rPr>
      </w:pPr>
      <w:r w:rsidRPr="00764105">
        <w:rPr>
          <w:rFonts w:ascii="Arial" w:hAnsi="Arial" w:cs="Arial"/>
          <w:color w:val="333333"/>
          <w:sz w:val="24"/>
          <w:szCs w:val="24"/>
        </w:rPr>
        <w:t>BPM (</w:t>
      </w: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Business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Process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Modeling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>) – это та среда, непосредственно</w:t>
      </w:r>
      <w:r w:rsidR="00764105" w:rsidRPr="00764105">
        <w:rPr>
          <w:rFonts w:ascii="Arial" w:hAnsi="Arial" w:cs="Arial"/>
          <w:color w:val="333333"/>
          <w:sz w:val="24"/>
          <w:szCs w:val="24"/>
        </w:rPr>
        <w:t>го моделирования</w:t>
      </w:r>
      <w:r w:rsidRPr="00764105">
        <w:rPr>
          <w:rFonts w:ascii="Arial" w:hAnsi="Arial" w:cs="Arial"/>
          <w:color w:val="333333"/>
          <w:sz w:val="24"/>
          <w:szCs w:val="24"/>
        </w:rPr>
        <w:t>. Самостоятельно или в команде.</w:t>
      </w:r>
    </w:p>
    <w:p w:rsidR="0045771C" w:rsidRPr="00764105" w:rsidRDefault="0045771C" w:rsidP="0045771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764105">
        <w:rPr>
          <w:rFonts w:ascii="Arial" w:hAnsi="Arial" w:cs="Arial"/>
          <w:color w:val="333333"/>
        </w:rPr>
        <w:t>Язык описания бизнес-процессов опирается на следующие базовые объекты:</w:t>
      </w:r>
    </w:p>
    <w:p w:rsidR="002E6C3B" w:rsidRDefault="00457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Event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– Событие;</w:t>
      </w:r>
    </w:p>
    <w:p w:rsidR="002E6C3B" w:rsidRDefault="00457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Activity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– Действия;</w:t>
      </w:r>
    </w:p>
    <w:p w:rsidR="002E6C3B" w:rsidRDefault="00457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Gateway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– Шлюзы или Развилки;</w:t>
      </w:r>
    </w:p>
    <w:p w:rsidR="002E6C3B" w:rsidRDefault="00457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Flow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– Поток.</w:t>
      </w:r>
    </w:p>
    <w:p w:rsidR="002E6C3B" w:rsidRDefault="00457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lastRenderedPageBreak/>
        <w:t>Date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– Данные;</w:t>
      </w:r>
    </w:p>
    <w:p w:rsidR="002E6C3B" w:rsidRDefault="00457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64105">
        <w:rPr>
          <w:rFonts w:ascii="Arial" w:hAnsi="Arial" w:cs="Arial"/>
          <w:color w:val="333333"/>
          <w:sz w:val="24"/>
          <w:szCs w:val="24"/>
        </w:rPr>
        <w:t>Pool</w:t>
      </w:r>
      <w:proofErr w:type="spellEnd"/>
      <w:r w:rsidRPr="00764105">
        <w:rPr>
          <w:rFonts w:ascii="Arial" w:hAnsi="Arial" w:cs="Arial"/>
          <w:color w:val="333333"/>
          <w:sz w:val="24"/>
          <w:szCs w:val="24"/>
        </w:rPr>
        <w:t xml:space="preserve"> (Пул) — набор.</w:t>
      </w:r>
    </w:p>
    <w:p w:rsidR="0045771C" w:rsidRDefault="0045771C" w:rsidP="00222276">
      <w:pPr>
        <w:rPr>
          <w:ins w:id="13" w:author="The fenser" w:date="2017-11-30T00:50:00Z"/>
          <w:rFonts w:ascii="Arial" w:eastAsia="Times New Roman" w:hAnsi="Arial" w:cs="Arial"/>
          <w:b/>
          <w:sz w:val="24"/>
          <w:szCs w:val="24"/>
          <w:lang w:eastAsia="ru-RU"/>
        </w:rPr>
      </w:pPr>
    </w:p>
    <w:p w:rsidR="00222276" w:rsidRDefault="00222276" w:rsidP="0022227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="00681074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Системные данные</w:t>
      </w:r>
    </w:p>
    <w:p w:rsidR="00222276" w:rsidRDefault="00222276" w:rsidP="00222276">
      <w:pPr>
        <w:rPr>
          <w:ins w:id="14" w:author="The fenser" w:date="2017-11-30T04:00:00Z"/>
          <w:rFonts w:ascii="Arial" w:eastAsia="Times New Roman" w:hAnsi="Arial" w:cs="Arial"/>
          <w:sz w:val="24"/>
          <w:szCs w:val="24"/>
          <w:lang w:eastAsia="ru-RU"/>
        </w:rPr>
      </w:pPr>
      <w:r w:rsidRPr="002749E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749EB" w:rsidRPr="002749EB">
        <w:rPr>
          <w:rFonts w:ascii="Arial" w:eastAsia="Times New Roman" w:hAnsi="Arial" w:cs="Arial"/>
          <w:sz w:val="24"/>
          <w:szCs w:val="24"/>
          <w:lang w:eastAsia="ru-RU"/>
        </w:rPr>
        <w:t>Дерево метаданных собранные предварительно в одну подсистему – толь используемые объекты</w:t>
      </w:r>
      <w:r w:rsidRPr="002749E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F03DB" w:rsidRDefault="009F03DB" w:rsidP="009F03DB">
      <w:pPr>
        <w:pStyle w:val="a6"/>
        <w:tabs>
          <w:tab w:val="left" w:pos="1134"/>
        </w:tabs>
        <w:spacing w:after="0"/>
        <w:ind w:firstLine="709"/>
        <w:jc w:val="both"/>
        <w:rPr>
          <w:ins w:id="15" w:author="The fenser" w:date="2017-11-30T04:08:00Z"/>
          <w:rFonts w:ascii="Times New Roman" w:hAnsi="Times New Roman"/>
          <w:i w:val="0"/>
          <w:color w:val="auto"/>
          <w:spacing w:val="0"/>
          <w:lang w:eastAsia="ru-RU"/>
        </w:rPr>
      </w:pPr>
      <w:r w:rsidRPr="00805B99">
        <w:rPr>
          <w:rFonts w:ascii="Times New Roman" w:hAnsi="Times New Roman"/>
          <w:i w:val="0"/>
          <w:color w:val="auto"/>
          <w:spacing w:val="0"/>
          <w:lang w:eastAsia="ru-RU"/>
        </w:rPr>
        <w:t>Информационная система включает в себя следующие главные подсистемы:</w:t>
      </w:r>
    </w:p>
    <w:p w:rsidR="002E6C3B" w:rsidRDefault="00317F7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05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Администриро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вание</w:t>
      </w:r>
    </w:p>
    <w:p w:rsidR="00317F72" w:rsidRPr="00805B99" w:rsidRDefault="00317F72" w:rsidP="00317F72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E6C3B" w:rsidRDefault="00317F72" w:rsidP="00494FE2">
      <w:pPr>
        <w:pStyle w:val="a8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05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ормативно справочная информация</w:t>
      </w:r>
    </w:p>
    <w:p w:rsidR="00317F72" w:rsidRPr="00805B99" w:rsidRDefault="00317F72" w:rsidP="00317F72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E6C3B" w:rsidRDefault="00317F7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05B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Сертификация номенклатуры</w:t>
      </w:r>
    </w:p>
    <w:p w:rsidR="00317F72" w:rsidRPr="00805B99" w:rsidRDefault="00317F72" w:rsidP="00317F72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E6C3B" w:rsidRDefault="00317F7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05B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Производственный учет</w:t>
      </w:r>
    </w:p>
    <w:p w:rsidR="00317F72" w:rsidRPr="00317F72" w:rsidRDefault="00317F72" w:rsidP="00317F72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E6C3B" w:rsidRDefault="00317F72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Управление закупками</w:t>
      </w:r>
    </w:p>
    <w:p w:rsidR="00726F94" w:rsidRDefault="00726F94" w:rsidP="00726F94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E6C3B" w:rsidRDefault="00726F94">
      <w:pPr>
        <w:pStyle w:val="a8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Складской учет</w:t>
      </w:r>
    </w:p>
    <w:p w:rsidR="00726F94" w:rsidRDefault="003F5EE2" w:rsidP="006D74DF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ins w:id="16" w:author="The fenser" w:date="2017-11-30T04:48:00Z">
        <w:r>
          <w:rPr>
            <w:rFonts w:ascii="Times New Roman" w:eastAsia="Calibri" w:hAnsi="Times New Roman" w:cs="Times New Roman"/>
            <w:b/>
            <w:i/>
            <w:noProof/>
            <w:sz w:val="24"/>
            <w:szCs w:val="24"/>
            <w:lang w:eastAsia="ru-RU"/>
            <w:rPrChange w:id="17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940425" cy="4432385"/>
              <wp:effectExtent l="19050" t="0" r="3175" b="0"/>
              <wp:docPr id="1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443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726F94" w:rsidRDefault="003F5EE2" w:rsidP="00D71845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del w:id="18" w:author="The fenser" w:date="2017-11-30T04:48:00Z">
        <w:r>
          <w:rPr>
            <w:rFonts w:ascii="Times New Roman" w:eastAsia="Calibri" w:hAnsi="Times New Roman" w:cs="Times New Roman"/>
            <w:b/>
            <w:i/>
            <w:noProof/>
            <w:sz w:val="24"/>
            <w:szCs w:val="24"/>
            <w:lang w:eastAsia="ru-RU"/>
          </w:rPr>
          <w:lastRenderedPageBreak/>
          <w:drawing>
            <wp:inline distT="0" distB="0" distL="0" distR="0">
              <wp:extent cx="5940425" cy="4432385"/>
              <wp:effectExtent l="19050" t="0" r="3175" b="0"/>
              <wp:docPr id="22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443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r w:rsidR="00E825BC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656183"/>
            <wp:effectExtent l="19050" t="0" r="3175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45" w:rsidDel="00D71845" w:rsidRDefault="00E825BC" w:rsidP="00D71845">
      <w:pPr>
        <w:pStyle w:val="a8"/>
        <w:tabs>
          <w:tab w:val="left" w:pos="1134"/>
        </w:tabs>
        <w:spacing w:after="0"/>
        <w:ind w:left="0"/>
        <w:jc w:val="both"/>
        <w:rPr>
          <w:del w:id="19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42794"/>
            <wp:effectExtent l="19050" t="0" r="3175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0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1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2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3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4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5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6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D71845" w:rsidP="00D71845">
      <w:pPr>
        <w:pStyle w:val="a8"/>
        <w:tabs>
          <w:tab w:val="left" w:pos="1134"/>
        </w:tabs>
        <w:spacing w:after="0"/>
        <w:ind w:left="0"/>
        <w:jc w:val="both"/>
        <w:rPr>
          <w:ins w:id="27" w:author="The fenser" w:date="2017-11-30T04:27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845" w:rsidRDefault="003F5EE2" w:rsidP="00D71845">
      <w:pPr>
        <w:pStyle w:val="a8"/>
        <w:tabs>
          <w:tab w:val="left" w:pos="1134"/>
        </w:tabs>
        <w:spacing w:after="0"/>
        <w:ind w:left="0"/>
        <w:jc w:val="both"/>
        <w:rPr>
          <w:ins w:id="28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  <w:ins w:id="29" w:author="The fenser" w:date="2017-11-30T04:29:00Z">
        <w:r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  <w:rPrChange w:id="30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>
              <wp:extent cx="5940425" cy="5211499"/>
              <wp:effectExtent l="19050" t="0" r="3175" b="0"/>
              <wp:docPr id="25" name="Рисунок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52114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E37228" w:rsidRDefault="003F5EE2" w:rsidP="00D71845">
      <w:pPr>
        <w:pStyle w:val="a8"/>
        <w:tabs>
          <w:tab w:val="left" w:pos="1134"/>
        </w:tabs>
        <w:spacing w:after="0"/>
        <w:ind w:left="0"/>
        <w:jc w:val="both"/>
        <w:rPr>
          <w:ins w:id="31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  <w:ins w:id="32" w:author="The fenser" w:date="2017-11-30T04:33:00Z">
        <w:r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  <w:rPrChange w:id="33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940425" cy="1567883"/>
              <wp:effectExtent l="19050" t="0" r="3175" b="0"/>
              <wp:docPr id="28" name="Рисунок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15678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34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35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36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37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38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39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40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41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E37228" w:rsidP="00D71845">
      <w:pPr>
        <w:pStyle w:val="a8"/>
        <w:tabs>
          <w:tab w:val="left" w:pos="1134"/>
        </w:tabs>
        <w:spacing w:after="0"/>
        <w:ind w:left="0"/>
        <w:jc w:val="both"/>
        <w:rPr>
          <w:ins w:id="42" w:author="The fenser" w:date="2017-11-30T04:33:00Z"/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7228" w:rsidRDefault="003F5EE2" w:rsidP="00D71845">
      <w:pPr>
        <w:pStyle w:val="a8"/>
        <w:tabs>
          <w:tab w:val="left" w:pos="1134"/>
        </w:tabs>
        <w:spacing w:after="0"/>
        <w:ind w:left="0"/>
        <w:jc w:val="both"/>
        <w:rPr>
          <w:ins w:id="43" w:author="The fenser" w:date="2017-11-30T04:35:00Z"/>
          <w:rFonts w:ascii="Times New Roman" w:eastAsia="Calibri" w:hAnsi="Times New Roman" w:cs="Times New Roman"/>
          <w:sz w:val="24"/>
          <w:szCs w:val="24"/>
          <w:lang w:eastAsia="ru-RU"/>
        </w:rPr>
      </w:pPr>
      <w:ins w:id="44" w:author="The fenser" w:date="2017-11-30T04:35:00Z">
        <w:r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  <w:rPrChange w:id="45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>
              <wp:extent cx="5940425" cy="5621535"/>
              <wp:effectExtent l="19050" t="0" r="3175" b="0"/>
              <wp:docPr id="31" name="Рисунок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5621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C6A14" w:rsidRPr="00805B99" w:rsidRDefault="00E37228" w:rsidP="000C6A14">
      <w:pPr>
        <w:pStyle w:val="a3"/>
        <w:ind w:firstLine="708"/>
        <w:rPr>
          <w:ins w:id="46" w:author="The fenser" w:date="2017-11-30T04:40:00Z"/>
        </w:rPr>
      </w:pPr>
      <w:r>
        <w:rPr>
          <w:rFonts w:eastAsia="Calibri"/>
        </w:rPr>
        <w:t>Далее думаю, что нужно привести детализацию справочников и документов до реквизитов, как вариант:</w:t>
      </w:r>
      <w:ins w:id="47" w:author="The fenser" w:date="2017-11-30T04:40:00Z">
        <w:r w:rsidR="000C6A14" w:rsidRPr="000C6A14">
          <w:t xml:space="preserve"> </w:t>
        </w:r>
        <w:r w:rsidR="000C6A14" w:rsidRPr="00805B99">
          <w:t xml:space="preserve">Таблица </w:t>
        </w:r>
        <w:r w:rsidR="000C6A14" w:rsidRPr="00805B99">
          <w:rPr>
            <w:color w:val="000000"/>
          </w:rPr>
          <w:t>Document392</w:t>
        </w:r>
        <w:r w:rsidR="000C6A14" w:rsidRPr="00805B99">
          <w:t xml:space="preserve"> (Заявка на сертификацию номенклатуры) </w:t>
        </w:r>
      </w:ins>
    </w:p>
    <w:tbl>
      <w:tblPr>
        <w:tblW w:w="5000" w:type="pct"/>
        <w:tblCellMar>
          <w:left w:w="25" w:type="dxa"/>
          <w:right w:w="0" w:type="dxa"/>
        </w:tblCellMar>
        <w:tblLook w:val="04A0"/>
      </w:tblPr>
      <w:tblGrid>
        <w:gridCol w:w="2819"/>
        <w:gridCol w:w="2525"/>
        <w:gridCol w:w="4041"/>
      </w:tblGrid>
      <w:tr w:rsidR="000C6A14" w:rsidRPr="00F4571B" w:rsidTr="008D77C4">
        <w:trPr>
          <w:trHeight w:val="188"/>
          <w:ins w:id="48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49" w:author="The fenser" w:date="2017-11-30T04:40:00Z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ins w:id="50" w:author="The fenser" w:date="2017-11-30T04:40:00Z">
              <w:r w:rsidRPr="00805B99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>Название поля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51" w:author="The fenser" w:date="2017-11-30T04:40:00Z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ins w:id="52" w:author="The fenser" w:date="2017-11-30T04:40:00Z">
              <w:r w:rsidRPr="00805B99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 xml:space="preserve"> Тип поля</w:t>
              </w:r>
            </w:ins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53" w:author="The fenser" w:date="2017-11-30T04:40:00Z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ins w:id="54" w:author="The fenser" w:date="2017-11-30T04:40:00Z">
              <w:r w:rsidRPr="00805B99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>Описание поля</w:t>
              </w:r>
            </w:ins>
          </w:p>
        </w:tc>
      </w:tr>
      <w:tr w:rsidR="000C6A14" w:rsidRPr="00F4571B" w:rsidTr="008D77C4">
        <w:trPr>
          <w:trHeight w:val="188"/>
          <w:ins w:id="55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5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57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ID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5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59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60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Ссылка</w:t>
              </w:r>
            </w:ins>
          </w:p>
        </w:tc>
      </w:tr>
      <w:tr w:rsidR="000C6A14" w:rsidRPr="00F4571B" w:rsidTr="008D77C4">
        <w:trPr>
          <w:trHeight w:val="188"/>
          <w:ins w:id="61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6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63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Version</w:t>
              </w:r>
              <w:proofErr w:type="spellEnd"/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6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65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66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Версия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Данных</w:t>
              </w:r>
            </w:ins>
          </w:p>
        </w:tc>
      </w:tr>
      <w:tr w:rsidR="000C6A14" w:rsidRPr="00F4571B" w:rsidTr="008D77C4">
        <w:trPr>
          <w:trHeight w:val="188"/>
          <w:ins w:id="67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6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69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Marked</w:t>
              </w:r>
              <w:proofErr w:type="spellEnd"/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70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71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72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Пометка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Удаления</w:t>
              </w:r>
            </w:ins>
          </w:p>
        </w:tc>
      </w:tr>
      <w:tr w:rsidR="000C6A14" w:rsidRPr="00F4571B" w:rsidTr="008D77C4">
        <w:trPr>
          <w:trHeight w:val="188"/>
          <w:ins w:id="73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7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75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Date_Time</w:t>
              </w:r>
              <w:proofErr w:type="spellEnd"/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7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77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Date</w:t>
              </w:r>
              <w:proofErr w:type="spellEnd"/>
            </w:ins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7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79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Дата</w:t>
              </w:r>
            </w:ins>
          </w:p>
        </w:tc>
      </w:tr>
      <w:tr w:rsidR="000C6A14" w:rsidRPr="00F4571B" w:rsidTr="008D77C4">
        <w:trPr>
          <w:trHeight w:val="188"/>
          <w:ins w:id="80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81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82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NumberPrefix</w:t>
              </w:r>
              <w:proofErr w:type="spellEnd"/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83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84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>VarChar</w:t>
              </w:r>
              <w:proofErr w:type="spellEnd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>(3)</w:t>
              </w:r>
            </w:ins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85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86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Number</w:t>
              </w:r>
              <w:proofErr w:type="spellEnd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Prefix</w:t>
              </w:r>
              <w:proofErr w:type="spellEnd"/>
            </w:ins>
          </w:p>
        </w:tc>
      </w:tr>
      <w:tr w:rsidR="000C6A14" w:rsidRPr="00F4571B" w:rsidTr="008D77C4">
        <w:trPr>
          <w:trHeight w:val="188"/>
          <w:ins w:id="87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8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89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Number</w:t>
              </w:r>
              <w:proofErr w:type="spellEnd"/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90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ins w:id="91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>VarChar</w:t>
              </w:r>
              <w:proofErr w:type="spellEnd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>(11)</w:t>
              </w:r>
            </w:ins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9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93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Номер</w:t>
              </w:r>
            </w:ins>
          </w:p>
        </w:tc>
      </w:tr>
      <w:tr w:rsidR="000C6A14" w:rsidRPr="00F4571B" w:rsidTr="008D77C4">
        <w:trPr>
          <w:trHeight w:val="188"/>
          <w:ins w:id="94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95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96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Posted</w:t>
              </w:r>
              <w:proofErr w:type="spellEnd"/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97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9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99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Проведен</w:t>
              </w:r>
            </w:ins>
          </w:p>
        </w:tc>
      </w:tr>
      <w:tr w:rsidR="000C6A14" w:rsidRPr="00F4571B" w:rsidTr="008D77C4">
        <w:trPr>
          <w:trHeight w:val="188"/>
          <w:ins w:id="100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01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0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03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04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Реквизиты</w:t>
              </w:r>
            </w:ins>
          </w:p>
        </w:tc>
      </w:tr>
      <w:tr w:rsidR="000C6A14" w:rsidRPr="00F4571B" w:rsidTr="008D77C4">
        <w:trPr>
          <w:trHeight w:val="188"/>
          <w:ins w:id="105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0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07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Fld7987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0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09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10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Подразделение</w:t>
              </w:r>
            </w:ins>
          </w:p>
        </w:tc>
      </w:tr>
      <w:tr w:rsidR="000C6A14" w:rsidRPr="00F4571B" w:rsidTr="008D77C4">
        <w:trPr>
          <w:trHeight w:val="188"/>
          <w:ins w:id="111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1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13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Fld7988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1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15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16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Организация</w:t>
              </w:r>
            </w:ins>
          </w:p>
        </w:tc>
      </w:tr>
      <w:tr w:rsidR="000C6A14" w:rsidRPr="00F4571B" w:rsidTr="008D77C4">
        <w:trPr>
          <w:trHeight w:val="188"/>
          <w:ins w:id="117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1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19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Fld7989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20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21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22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Ответственный</w:t>
              </w:r>
            </w:ins>
          </w:p>
        </w:tc>
      </w:tr>
      <w:tr w:rsidR="000C6A14" w:rsidRPr="00F4571B" w:rsidTr="008D77C4">
        <w:trPr>
          <w:trHeight w:val="188"/>
          <w:ins w:id="123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2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25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Fld7990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2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27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28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Документ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Оприходования</w:t>
              </w:r>
              <w:proofErr w:type="spellEnd"/>
            </w:ins>
          </w:p>
        </w:tc>
      </w:tr>
      <w:tr w:rsidR="000C6A14" w:rsidRPr="00F4571B" w:rsidTr="008D77C4">
        <w:trPr>
          <w:trHeight w:val="188"/>
          <w:ins w:id="129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30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31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lastRenderedPageBreak/>
                <w:t>Fld7991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3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33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34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Номенклатура</w:t>
              </w:r>
            </w:ins>
          </w:p>
        </w:tc>
      </w:tr>
      <w:tr w:rsidR="000C6A14" w:rsidRPr="00F4571B" w:rsidTr="008D77C4">
        <w:trPr>
          <w:trHeight w:val="188"/>
          <w:ins w:id="135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3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37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Fld7992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3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39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40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Серия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Номенклатуры</w:t>
              </w:r>
            </w:ins>
          </w:p>
        </w:tc>
      </w:tr>
      <w:tr w:rsidR="000C6A14" w:rsidRPr="00F4571B" w:rsidTr="008D77C4">
        <w:trPr>
          <w:trHeight w:val="188"/>
          <w:ins w:id="141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4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43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Fld7993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4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45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46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Нормативный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Документ</w:t>
              </w:r>
            </w:ins>
          </w:p>
        </w:tc>
      </w:tr>
      <w:tr w:rsidR="000C6A14" w:rsidRPr="00F4571B" w:rsidTr="008D77C4">
        <w:trPr>
          <w:trHeight w:val="188"/>
          <w:ins w:id="147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4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49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Fld7994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50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51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52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Орган</w:t>
              </w:r>
              <w:proofErr w:type="gramStart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Сертификации</w:t>
              </w:r>
            </w:ins>
          </w:p>
        </w:tc>
      </w:tr>
      <w:tr w:rsidR="000C6A14" w:rsidRPr="00F4571B" w:rsidTr="008D77C4">
        <w:trPr>
          <w:trHeight w:val="188"/>
          <w:ins w:id="153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5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55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Fld7995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5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57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58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Вид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Операции</w:t>
              </w:r>
            </w:ins>
          </w:p>
        </w:tc>
      </w:tr>
      <w:tr w:rsidR="000C6A14" w:rsidRPr="00F4571B" w:rsidTr="008D77C4">
        <w:trPr>
          <w:trHeight w:val="188"/>
          <w:ins w:id="159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60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61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Fld7996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6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63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64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Комментарий</w:t>
              </w:r>
            </w:ins>
          </w:p>
        </w:tc>
      </w:tr>
      <w:tr w:rsidR="000C6A14" w:rsidRPr="00F4571B" w:rsidTr="008D77C4">
        <w:trPr>
          <w:trHeight w:val="188"/>
          <w:ins w:id="165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66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67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Fld7997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68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69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70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Сертифицирующее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Подразделение</w:t>
              </w:r>
            </w:ins>
          </w:p>
        </w:tc>
      </w:tr>
      <w:tr w:rsidR="000C6A14" w:rsidRPr="00F4571B" w:rsidTr="008D77C4">
        <w:trPr>
          <w:trHeight w:val="188"/>
          <w:ins w:id="171" w:author="The fenser" w:date="2017-11-30T04:40:00Z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72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73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Fld7998</w:t>
              </w:r>
            </w:ins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74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14" w:rsidRPr="00805B99" w:rsidRDefault="000C6A14" w:rsidP="008D77C4">
            <w:pPr>
              <w:spacing w:after="0" w:line="240" w:lineRule="auto"/>
              <w:rPr>
                <w:ins w:id="175" w:author="The fenser" w:date="2017-11-30T04:40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176" w:author="The fenser" w:date="2017-11-30T04:40:00Z">
              <w:r w:rsidRPr="00805B9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Склад</w:t>
              </w:r>
            </w:ins>
          </w:p>
        </w:tc>
      </w:tr>
    </w:tbl>
    <w:p w:rsidR="000C6A14" w:rsidRDefault="000C6A14" w:rsidP="000C6A14">
      <w:pPr>
        <w:pStyle w:val="usual"/>
        <w:spacing w:before="0" w:beforeAutospacing="0" w:after="0" w:afterAutospacing="0" w:line="276" w:lineRule="auto"/>
        <w:ind w:firstLine="709"/>
        <w:jc w:val="both"/>
        <w:rPr>
          <w:ins w:id="177" w:author="The fenser" w:date="2017-11-30T04:40:00Z"/>
          <w:b/>
        </w:rPr>
      </w:pPr>
    </w:p>
    <w:p w:rsidR="006B26E7" w:rsidRDefault="006B26E7" w:rsidP="0022227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749EB" w:rsidRPr="00A90B08" w:rsidRDefault="00A90B08" w:rsidP="00222276">
      <w:pPr>
        <w:rPr>
          <w:ins w:id="178" w:author="The fenser" w:date="2017-11-28T02:33:00Z"/>
          <w:rFonts w:ascii="Arial" w:eastAsia="Times New Roman" w:hAnsi="Arial" w:cs="Arial"/>
          <w:b/>
          <w:sz w:val="24"/>
          <w:szCs w:val="24"/>
          <w:lang w:eastAsia="ru-RU"/>
        </w:rPr>
      </w:pPr>
      <w:r w:rsidRPr="00A90B08">
        <w:rPr>
          <w:rFonts w:ascii="Arial" w:eastAsia="Times New Roman" w:hAnsi="Arial" w:cs="Arial"/>
          <w:b/>
          <w:sz w:val="24"/>
          <w:szCs w:val="24"/>
          <w:lang w:eastAsia="ru-RU"/>
        </w:rPr>
        <w:t>3.3.4</w:t>
      </w:r>
      <w:r w:rsidR="002749EB" w:rsidRPr="00A90B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Описан</w:t>
      </w:r>
      <w:r w:rsidRPr="00A90B08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2749EB" w:rsidRPr="00A90B08">
        <w:rPr>
          <w:rFonts w:ascii="Arial" w:eastAsia="Times New Roman" w:hAnsi="Arial" w:cs="Arial"/>
          <w:b/>
          <w:sz w:val="24"/>
          <w:szCs w:val="24"/>
          <w:lang w:eastAsia="ru-RU"/>
        </w:rPr>
        <w:t>е модулей</w:t>
      </w:r>
    </w:p>
    <w:p w:rsidR="006B26E7" w:rsidRPr="00AE7CBE" w:rsidRDefault="00DE3317" w:rsidP="0022227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Описание модулей осуществляем при</w:t>
      </w:r>
      <w:r w:rsidR="00AE7CBE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диаграмм </w:t>
      </w:r>
      <w:r w:rsidR="00AE7CBE">
        <w:rPr>
          <w:rFonts w:ascii="Arial" w:eastAsia="Times New Roman" w:hAnsi="Arial" w:cs="Arial"/>
          <w:sz w:val="24"/>
          <w:szCs w:val="24"/>
          <w:lang w:val="en-US" w:eastAsia="ru-RU"/>
        </w:rPr>
        <w:t>BMP</w:t>
      </w:r>
      <w:r w:rsidR="00AE7CBE">
        <w:rPr>
          <w:rFonts w:ascii="Arial" w:eastAsia="Times New Roman" w:hAnsi="Arial" w:cs="Arial"/>
          <w:sz w:val="24"/>
          <w:szCs w:val="24"/>
          <w:lang w:eastAsia="ru-RU"/>
        </w:rPr>
        <w:t>:</w:t>
      </w:r>
      <w:del w:id="179" w:author="The fenser" w:date="2017-11-30T01:19:00Z">
        <w:r w:rsidR="003F5EE2">
          <w:rPr>
            <w:rFonts w:ascii="Arial" w:eastAsia="Times New Roman" w:hAnsi="Arial" w:cs="Arial"/>
            <w:noProof/>
            <w:sz w:val="24"/>
            <w:szCs w:val="24"/>
            <w:lang w:eastAsia="ru-RU"/>
            <w:rPrChange w:id="180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931535" cy="4182110"/>
              <wp:effectExtent l="19050" t="0" r="0" b="0"/>
              <wp:docPr id="19" name="Рисунок 13" descr="C:\Users\The fenser\Desktop\Текучка\Арт-лайф\Валидация систем 1С\Итог\4й документ - Детальная спецификация DDS\Картинки\Итоговые картинки бизнес-процессов\BPMN - Заявка и выставление счета на товар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Users\The fenser\Desktop\Текучка\Арт-лайф\Валидация систем 1С\Итог\4й документ - Детальная спецификация DDS\Картинки\Итоговые картинки бизнес-процессов\BPMN - Заявка и выставление счета на товар.jpg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1535" cy="4182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ins w:id="181" w:author="The fenser" w:date="2017-11-30T01:19:00Z">
        <w:r w:rsidR="003F5EE2">
          <w:rPr>
            <w:rFonts w:ascii="Arial" w:eastAsia="Times New Roman" w:hAnsi="Arial" w:cs="Arial"/>
            <w:noProof/>
            <w:sz w:val="24"/>
            <w:szCs w:val="24"/>
            <w:lang w:eastAsia="ru-RU"/>
            <w:rPrChange w:id="182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5888769" cy="3623035"/>
              <wp:effectExtent l="19050" t="0" r="0" b="0"/>
              <wp:docPr id="21" name="Рисунок 15" descr="C:\Users\The fenser\Desktop\Текучка\Арт-лайф\Валидация систем 1С\Итог\4й документ - Детальная спецификация DDS\Картинки\Итоговые картинки бизнес-процессов\БП - ОТражение операции в УПП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Users\The fenser\Desktop\Текучка\Арт-лайф\Валидация систем 1С\Итог\4й документ - Детальная спецификация DDS\Картинки\Итоговые картинки бизнес-процессов\БП - ОТражение операции в УПП.png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91758" cy="36248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AE7CBE" w:rsidRDefault="00335355" w:rsidP="0022227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7085" cy="37534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375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3F0" w:rsidRPr="00EF23F0" w:rsidRDefault="00EF23F0" w:rsidP="0022227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B26E7" w:rsidRDefault="006B26E7" w:rsidP="002749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B26E7" w:rsidRDefault="006B26E7" w:rsidP="002749EB">
      <w:pPr>
        <w:rPr>
          <w:ins w:id="183" w:author="The fenser" w:date="2017-11-28T02:53:00Z"/>
          <w:rFonts w:ascii="Arial" w:eastAsia="Times New Roman" w:hAnsi="Arial" w:cs="Arial"/>
          <w:sz w:val="24"/>
          <w:szCs w:val="24"/>
          <w:lang w:eastAsia="ru-RU"/>
        </w:rPr>
      </w:pPr>
    </w:p>
    <w:p w:rsidR="002749EB" w:rsidRPr="00581427" w:rsidRDefault="002749EB" w:rsidP="002749E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142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3.3.</w:t>
      </w:r>
      <w:r w:rsidR="00A90B08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Данные модуля</w:t>
      </w:r>
    </w:p>
    <w:p w:rsidR="002749EB" w:rsidDel="00DE3317" w:rsidRDefault="002749EB" w:rsidP="002749EB">
      <w:pPr>
        <w:rPr>
          <w:del w:id="184" w:author="The fenser" w:date="2017-11-30T01:04:00Z"/>
          <w:rFonts w:ascii="Arial" w:eastAsia="Times New Roman" w:hAnsi="Arial" w:cs="Arial"/>
          <w:sz w:val="24"/>
          <w:szCs w:val="24"/>
          <w:lang w:eastAsia="ru-RU"/>
        </w:rPr>
      </w:pPr>
      <w:del w:id="185" w:author="The fenser" w:date="2017-11-30T01:04:00Z">
        <w:r w:rsidDel="00DE3317">
          <w:rPr>
            <w:rFonts w:ascii="Arial" w:eastAsia="Times New Roman" w:hAnsi="Arial" w:cs="Arial"/>
            <w:sz w:val="24"/>
            <w:szCs w:val="24"/>
            <w:lang w:eastAsia="ru-RU"/>
          </w:rPr>
          <w:delText>Таблицы потоков данных вида представленного ниже:</w:delText>
        </w:r>
      </w:del>
    </w:p>
    <w:p w:rsidR="006B26E7" w:rsidRDefault="006B26E7" w:rsidP="002749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749EB" w:rsidRPr="00581427" w:rsidRDefault="002749EB" w:rsidP="002749E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="00A90B08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B26E7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Анализ рисков </w:t>
      </w:r>
      <w:r w:rsidR="00581427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критических</w:t>
      </w:r>
      <w:r w:rsidR="00501C0A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ситуаций </w:t>
      </w:r>
      <w:r w:rsidR="006B26E7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и функции с наивысшим риском.</w:t>
      </w:r>
    </w:p>
    <w:p w:rsidR="002749EB" w:rsidRDefault="002749EB" w:rsidP="002749E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749EB" w:rsidRPr="00581427" w:rsidRDefault="002749EB" w:rsidP="002749E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="00A90B08"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581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Описание подпрограммы</w:t>
      </w:r>
    </w:p>
    <w:p w:rsidR="002E6C3B" w:rsidRDefault="002749EB">
      <w:pPr>
        <w:pStyle w:val="a8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</w:p>
    <w:p w:rsidR="002E6C3B" w:rsidRDefault="002749EB">
      <w:pPr>
        <w:pStyle w:val="a8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</w:p>
    <w:p w:rsidR="002E6C3B" w:rsidRDefault="002749EB">
      <w:pPr>
        <w:pStyle w:val="a8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Побочные эффекты</w:t>
      </w:r>
    </w:p>
    <w:p w:rsidR="002E6C3B" w:rsidRDefault="002749EB">
      <w:pPr>
        <w:pStyle w:val="a8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Язык программирования</w:t>
      </w:r>
    </w:p>
    <w:p w:rsidR="002E6C3B" w:rsidRDefault="002749EB">
      <w:pPr>
        <w:pStyle w:val="a8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Ссылки на стандарты программирования</w:t>
      </w:r>
    </w:p>
    <w:p w:rsidR="002749EB" w:rsidRPr="002749EB" w:rsidRDefault="002749EB" w:rsidP="0022227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22276" w:rsidRDefault="00222276" w:rsidP="0022227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1F22" w:rsidRDefault="00471F22" w:rsidP="006B506B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68A1" w:rsidRPr="00FB68A1" w:rsidRDefault="00FB68A1" w:rsidP="00FB68A1">
      <w:pPr>
        <w:rPr>
          <w:lang w:eastAsia="ru-RU"/>
        </w:rPr>
      </w:pPr>
    </w:p>
    <w:p w:rsidR="00FB749F" w:rsidRPr="00FB68A1" w:rsidRDefault="00FB749F" w:rsidP="00BA7586"/>
    <w:sectPr w:rsidR="00FB749F" w:rsidRPr="00FB68A1" w:rsidSect="00255728">
      <w:headerReference w:type="default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E2" w:rsidRDefault="003F5EE2" w:rsidP="005A1143">
      <w:pPr>
        <w:spacing w:after="0" w:line="240" w:lineRule="auto"/>
      </w:pPr>
      <w:r>
        <w:separator/>
      </w:r>
    </w:p>
  </w:endnote>
  <w:endnote w:type="continuationSeparator" w:id="0">
    <w:p w:rsidR="003F5EE2" w:rsidRDefault="003F5EE2" w:rsidP="005A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692062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02F59" w:rsidRPr="00805B99" w:rsidRDefault="00102F59" w:rsidP="00805B99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5B99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E70749"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70749"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50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="00E70749"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05B9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E70749"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70749"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F50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="00E70749" w:rsidRPr="00805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E2" w:rsidRDefault="003F5EE2" w:rsidP="005A1143">
      <w:pPr>
        <w:spacing w:after="0" w:line="240" w:lineRule="auto"/>
      </w:pPr>
      <w:r>
        <w:separator/>
      </w:r>
    </w:p>
  </w:footnote>
  <w:footnote w:type="continuationSeparator" w:id="0">
    <w:p w:rsidR="003F5EE2" w:rsidRDefault="003F5EE2" w:rsidP="005A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507"/>
      <w:gridCol w:w="6681"/>
    </w:tblGrid>
    <w:tr w:rsidR="00102F59" w:rsidRPr="00255728" w:rsidTr="00255728">
      <w:trPr>
        <w:cantSplit/>
        <w:jc w:val="center"/>
      </w:trPr>
      <w:tc>
        <w:tcPr>
          <w:tcW w:w="3507" w:type="dxa"/>
          <w:tcBorders>
            <w:top w:val="double" w:sz="4" w:space="0" w:color="auto"/>
          </w:tcBorders>
        </w:tcPr>
        <w:p w:rsidR="00102F59" w:rsidRPr="00255728" w:rsidRDefault="00102F59" w:rsidP="00801A2D">
          <w:pPr>
            <w:pStyle w:val="ac"/>
            <w:tabs>
              <w:tab w:val="clear" w:pos="4677"/>
              <w:tab w:val="clear" w:pos="9355"/>
              <w:tab w:val="right" w:pos="3603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55728">
            <w:rPr>
              <w:rFonts w:ascii="Times New Roman" w:hAnsi="Times New Roman" w:cs="Times New Roman"/>
              <w:b/>
              <w:sz w:val="20"/>
              <w:szCs w:val="20"/>
            </w:rPr>
            <w:t>ООО "</w:t>
          </w:r>
          <w:r w:rsidR="00801A2D">
            <w:rPr>
              <w:rFonts w:ascii="Times New Roman" w:hAnsi="Times New Roman" w:cs="Times New Roman"/>
              <w:b/>
              <w:sz w:val="20"/>
              <w:szCs w:val="20"/>
            </w:rPr>
            <w:t>Ромашка</w:t>
          </w:r>
          <w:r w:rsidRPr="00255728">
            <w:rPr>
              <w:rFonts w:ascii="Times New Roman" w:hAnsi="Times New Roman" w:cs="Times New Roman"/>
              <w:b/>
              <w:sz w:val="20"/>
              <w:szCs w:val="20"/>
            </w:rPr>
            <w:t>"</w:t>
          </w:r>
        </w:p>
      </w:tc>
      <w:tc>
        <w:tcPr>
          <w:tcW w:w="6681" w:type="dxa"/>
          <w:tcBorders>
            <w:top w:val="double" w:sz="4" w:space="0" w:color="auto"/>
          </w:tcBorders>
        </w:tcPr>
        <w:p w:rsidR="00102F59" w:rsidRPr="00255728" w:rsidRDefault="00102F59" w:rsidP="00255728">
          <w:pPr>
            <w:pStyle w:val="ac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55728">
            <w:rPr>
              <w:rFonts w:ascii="Times New Roman" w:hAnsi="Times New Roman" w:cs="Times New Roman"/>
              <w:b/>
              <w:sz w:val="20"/>
              <w:szCs w:val="20"/>
            </w:rPr>
            <w:t xml:space="preserve">Отдел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информационных технологий</w:t>
          </w:r>
        </w:p>
      </w:tc>
    </w:tr>
    <w:tr w:rsidR="00102F59" w:rsidRPr="00255728" w:rsidTr="00255728">
      <w:trPr>
        <w:cantSplit/>
        <w:trHeight w:val="311"/>
        <w:jc w:val="center"/>
      </w:trPr>
      <w:tc>
        <w:tcPr>
          <w:tcW w:w="3507" w:type="dxa"/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Протокол </w:t>
          </w:r>
          <w:proofErr w:type="spellStart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валидации</w:t>
          </w:r>
          <w:proofErr w:type="spellEnd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компьютеризированной системы</w:t>
          </w: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:</w:t>
          </w:r>
        </w:p>
      </w:tc>
      <w:tc>
        <w:tcPr>
          <w:tcW w:w="6681" w:type="dxa"/>
        </w:tcPr>
        <w:p w:rsidR="00102F59" w:rsidRPr="00255728" w:rsidRDefault="00102F59" w:rsidP="0025572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1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С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8 Управление производственным предприятием</w:t>
          </w:r>
        </w:p>
      </w:tc>
    </w:tr>
  </w:tbl>
  <w:p w:rsidR="00102F59" w:rsidRDefault="00102F5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507"/>
      <w:gridCol w:w="3579"/>
      <w:gridCol w:w="3102"/>
    </w:tblGrid>
    <w:tr w:rsidR="00102F59" w:rsidRPr="00255728" w:rsidTr="00255728">
      <w:trPr>
        <w:cantSplit/>
        <w:jc w:val="center"/>
      </w:trPr>
      <w:tc>
        <w:tcPr>
          <w:tcW w:w="3507" w:type="dxa"/>
          <w:tcBorders>
            <w:top w:val="double" w:sz="4" w:space="0" w:color="auto"/>
          </w:tcBorders>
        </w:tcPr>
        <w:p w:rsidR="00102F59" w:rsidRPr="00255728" w:rsidRDefault="00102F59" w:rsidP="00255728">
          <w:pPr>
            <w:tabs>
              <w:tab w:val="right" w:pos="3603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ООО "</w:t>
          </w:r>
          <w:r w:rsidR="00801A2D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Ромашка</w:t>
          </w: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"</w:t>
          </w:r>
        </w:p>
      </w:tc>
      <w:tc>
        <w:tcPr>
          <w:tcW w:w="6681" w:type="dxa"/>
          <w:gridSpan w:val="2"/>
          <w:tcBorders>
            <w:top w:val="double" w:sz="4" w:space="0" w:color="auto"/>
          </w:tcBorders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Отдел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информационных технологий</w:t>
          </w:r>
        </w:p>
      </w:tc>
    </w:tr>
    <w:tr w:rsidR="00102F59" w:rsidRPr="00255728" w:rsidTr="00255728">
      <w:trPr>
        <w:cantSplit/>
        <w:trHeight w:val="311"/>
        <w:jc w:val="center"/>
      </w:trPr>
      <w:tc>
        <w:tcPr>
          <w:tcW w:w="3507" w:type="dxa"/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Протокол </w:t>
          </w:r>
          <w:proofErr w:type="spellStart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валидации</w:t>
          </w:r>
          <w:proofErr w:type="spellEnd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компьютеризированной системы</w:t>
          </w: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:</w:t>
          </w:r>
        </w:p>
      </w:tc>
      <w:tc>
        <w:tcPr>
          <w:tcW w:w="6681" w:type="dxa"/>
          <w:gridSpan w:val="2"/>
        </w:tcPr>
        <w:p w:rsidR="00102F59" w:rsidRPr="00255728" w:rsidRDefault="00102F59" w:rsidP="0025572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1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С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8 Управление производственным предприятием</w:t>
          </w:r>
        </w:p>
      </w:tc>
    </w:tr>
    <w:tr w:rsidR="00102F59" w:rsidRPr="00255728" w:rsidTr="00255728">
      <w:trPr>
        <w:cantSplit/>
        <w:trHeight w:val="80"/>
        <w:jc w:val="center"/>
      </w:trPr>
      <w:tc>
        <w:tcPr>
          <w:tcW w:w="3507" w:type="dxa"/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Этап </w:t>
          </w:r>
          <w:proofErr w:type="spellStart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валидации</w:t>
          </w:r>
          <w:proofErr w:type="spellEnd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:</w:t>
          </w:r>
        </w:p>
      </w:tc>
      <w:tc>
        <w:tcPr>
          <w:tcW w:w="6681" w:type="dxa"/>
          <w:gridSpan w:val="2"/>
        </w:tcPr>
        <w:p w:rsidR="00102F59" w:rsidRPr="001B3761" w:rsidRDefault="006C5675" w:rsidP="0025572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6C5675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Детальная спецификация</w:t>
          </w:r>
        </w:p>
      </w:tc>
    </w:tr>
    <w:tr w:rsidR="00102F59" w:rsidRPr="00255728" w:rsidTr="00255728">
      <w:trPr>
        <w:cantSplit/>
        <w:jc w:val="center"/>
      </w:trPr>
      <w:tc>
        <w:tcPr>
          <w:tcW w:w="3507" w:type="dxa"/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Вид </w:t>
          </w:r>
          <w:proofErr w:type="spellStart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валидации</w:t>
          </w:r>
          <w:proofErr w:type="spellEnd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:</w:t>
          </w:r>
        </w:p>
      </w:tc>
      <w:tc>
        <w:tcPr>
          <w:tcW w:w="6681" w:type="dxa"/>
          <w:gridSpan w:val="2"/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proofErr w:type="spellStart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Валидация</w:t>
          </w:r>
          <w:proofErr w:type="spellEnd"/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функционировани</w:t>
          </w:r>
          <w:r w:rsidR="001B3761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я ИС</w:t>
          </w:r>
        </w:p>
      </w:tc>
    </w:tr>
    <w:tr w:rsidR="00102F59" w:rsidRPr="00255728" w:rsidTr="00255728">
      <w:trPr>
        <w:cantSplit/>
        <w:jc w:val="center"/>
      </w:trPr>
      <w:tc>
        <w:tcPr>
          <w:tcW w:w="3507" w:type="dxa"/>
          <w:tcBorders>
            <w:bottom w:val="double" w:sz="4" w:space="0" w:color="auto"/>
          </w:tcBorders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eastAsia="ru-RU"/>
            </w:rPr>
          </w:pPr>
        </w:p>
      </w:tc>
      <w:tc>
        <w:tcPr>
          <w:tcW w:w="3579" w:type="dxa"/>
          <w:tcBorders>
            <w:bottom w:val="double" w:sz="4" w:space="0" w:color="auto"/>
          </w:tcBorders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3102" w:type="dxa"/>
          <w:tcBorders>
            <w:bottom w:val="double" w:sz="4" w:space="0" w:color="auto"/>
          </w:tcBorders>
        </w:tcPr>
        <w:p w:rsidR="00102F59" w:rsidRPr="00255728" w:rsidRDefault="00102F59" w:rsidP="00255728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Стр.  </w:t>
          </w:r>
          <w:r w:rsidR="00E70749"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="00E70749"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BF50D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</w:t>
          </w:r>
          <w:r w:rsidR="00E70749"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25572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из </w:t>
          </w:r>
          <w:r w:rsidR="00E70749"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="00E70749"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BF50D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13</w:t>
          </w:r>
          <w:r w:rsidR="00E70749" w:rsidRPr="0025572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102F59" w:rsidRDefault="00102F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C35"/>
    <w:multiLevelType w:val="hybridMultilevel"/>
    <w:tmpl w:val="E3A8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61D"/>
    <w:multiLevelType w:val="hybridMultilevel"/>
    <w:tmpl w:val="9D847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F324E"/>
    <w:multiLevelType w:val="multilevel"/>
    <w:tmpl w:val="2A70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C7B7B8C"/>
    <w:multiLevelType w:val="hybridMultilevel"/>
    <w:tmpl w:val="CB7C0A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47EF"/>
    <w:multiLevelType w:val="multilevel"/>
    <w:tmpl w:val="C15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A1227"/>
    <w:multiLevelType w:val="hybridMultilevel"/>
    <w:tmpl w:val="4A54EC3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62244D8"/>
    <w:multiLevelType w:val="multilevel"/>
    <w:tmpl w:val="9CD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12759"/>
    <w:multiLevelType w:val="multilevel"/>
    <w:tmpl w:val="8FA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ся Семенова">
    <w15:presenceInfo w15:providerId="AD" w15:userId="S-1-5-21-436374069-1957994488-1163799555-11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6C3"/>
    <w:rsid w:val="000038DE"/>
    <w:rsid w:val="00013653"/>
    <w:rsid w:val="00014A48"/>
    <w:rsid w:val="000161B2"/>
    <w:rsid w:val="00042278"/>
    <w:rsid w:val="00065ED3"/>
    <w:rsid w:val="000812EA"/>
    <w:rsid w:val="000B66B1"/>
    <w:rsid w:val="000C6A14"/>
    <w:rsid w:val="000D3155"/>
    <w:rsid w:val="000F5823"/>
    <w:rsid w:val="00102F59"/>
    <w:rsid w:val="00106092"/>
    <w:rsid w:val="00107B09"/>
    <w:rsid w:val="001146E4"/>
    <w:rsid w:val="001316BC"/>
    <w:rsid w:val="0014548C"/>
    <w:rsid w:val="0016060E"/>
    <w:rsid w:val="00197E76"/>
    <w:rsid w:val="001B3761"/>
    <w:rsid w:val="001D0FB2"/>
    <w:rsid w:val="002063C0"/>
    <w:rsid w:val="00221DDE"/>
    <w:rsid w:val="00222276"/>
    <w:rsid w:val="0023567A"/>
    <w:rsid w:val="00235ABF"/>
    <w:rsid w:val="00255728"/>
    <w:rsid w:val="002655AC"/>
    <w:rsid w:val="002749EB"/>
    <w:rsid w:val="00277FC2"/>
    <w:rsid w:val="00287050"/>
    <w:rsid w:val="002A0B3A"/>
    <w:rsid w:val="002E6C3B"/>
    <w:rsid w:val="00300FF5"/>
    <w:rsid w:val="00317F72"/>
    <w:rsid w:val="00335355"/>
    <w:rsid w:val="00344F8E"/>
    <w:rsid w:val="00367C60"/>
    <w:rsid w:val="00370740"/>
    <w:rsid w:val="00381037"/>
    <w:rsid w:val="00387FD9"/>
    <w:rsid w:val="003B157C"/>
    <w:rsid w:val="003C12E2"/>
    <w:rsid w:val="003C2372"/>
    <w:rsid w:val="003D1BD7"/>
    <w:rsid w:val="003E03DF"/>
    <w:rsid w:val="003F5ABD"/>
    <w:rsid w:val="003F5EE2"/>
    <w:rsid w:val="00405710"/>
    <w:rsid w:val="00425D5E"/>
    <w:rsid w:val="00430080"/>
    <w:rsid w:val="00441263"/>
    <w:rsid w:val="0045771C"/>
    <w:rsid w:val="00471F22"/>
    <w:rsid w:val="00484C05"/>
    <w:rsid w:val="0049085B"/>
    <w:rsid w:val="00494FE2"/>
    <w:rsid w:val="004A54B1"/>
    <w:rsid w:val="004B5502"/>
    <w:rsid w:val="004C345A"/>
    <w:rsid w:val="004D7FEA"/>
    <w:rsid w:val="004F2EC1"/>
    <w:rsid w:val="004F4B49"/>
    <w:rsid w:val="004F5BF7"/>
    <w:rsid w:val="004F698D"/>
    <w:rsid w:val="00501C0A"/>
    <w:rsid w:val="005166C9"/>
    <w:rsid w:val="0055256C"/>
    <w:rsid w:val="00560AAC"/>
    <w:rsid w:val="00563791"/>
    <w:rsid w:val="00581427"/>
    <w:rsid w:val="00592C10"/>
    <w:rsid w:val="005A1143"/>
    <w:rsid w:val="005A7407"/>
    <w:rsid w:val="005C147D"/>
    <w:rsid w:val="00620634"/>
    <w:rsid w:val="00670601"/>
    <w:rsid w:val="00680DF3"/>
    <w:rsid w:val="00681074"/>
    <w:rsid w:val="00686C9B"/>
    <w:rsid w:val="006958D2"/>
    <w:rsid w:val="006B26E7"/>
    <w:rsid w:val="006B506B"/>
    <w:rsid w:val="006C011D"/>
    <w:rsid w:val="006C5675"/>
    <w:rsid w:val="006D60A5"/>
    <w:rsid w:val="006D74DF"/>
    <w:rsid w:val="006E2274"/>
    <w:rsid w:val="006F391F"/>
    <w:rsid w:val="00712D7F"/>
    <w:rsid w:val="007147B3"/>
    <w:rsid w:val="00726F94"/>
    <w:rsid w:val="00764105"/>
    <w:rsid w:val="007739BD"/>
    <w:rsid w:val="00780FB8"/>
    <w:rsid w:val="007921A6"/>
    <w:rsid w:val="00792A58"/>
    <w:rsid w:val="007C0BD6"/>
    <w:rsid w:val="00801A2D"/>
    <w:rsid w:val="00805B99"/>
    <w:rsid w:val="00814722"/>
    <w:rsid w:val="00820905"/>
    <w:rsid w:val="00827C00"/>
    <w:rsid w:val="00847AB7"/>
    <w:rsid w:val="008501C5"/>
    <w:rsid w:val="00852D7C"/>
    <w:rsid w:val="00860B80"/>
    <w:rsid w:val="00866D8B"/>
    <w:rsid w:val="00871484"/>
    <w:rsid w:val="008746BF"/>
    <w:rsid w:val="00893925"/>
    <w:rsid w:val="00896556"/>
    <w:rsid w:val="008A1082"/>
    <w:rsid w:val="008A4688"/>
    <w:rsid w:val="008C66C5"/>
    <w:rsid w:val="008E726E"/>
    <w:rsid w:val="00906B7F"/>
    <w:rsid w:val="0093089C"/>
    <w:rsid w:val="009465C2"/>
    <w:rsid w:val="00953EF4"/>
    <w:rsid w:val="0098030E"/>
    <w:rsid w:val="00995365"/>
    <w:rsid w:val="009976C3"/>
    <w:rsid w:val="009C79DF"/>
    <w:rsid w:val="009D3975"/>
    <w:rsid w:val="009E23ED"/>
    <w:rsid w:val="009E792B"/>
    <w:rsid w:val="009F03DB"/>
    <w:rsid w:val="00A060B0"/>
    <w:rsid w:val="00A12B73"/>
    <w:rsid w:val="00A24F88"/>
    <w:rsid w:val="00A72FD1"/>
    <w:rsid w:val="00A90B08"/>
    <w:rsid w:val="00AA6A51"/>
    <w:rsid w:val="00AE7CBE"/>
    <w:rsid w:val="00AF42AA"/>
    <w:rsid w:val="00AF7684"/>
    <w:rsid w:val="00AF7FE8"/>
    <w:rsid w:val="00B43700"/>
    <w:rsid w:val="00B50979"/>
    <w:rsid w:val="00B91EB6"/>
    <w:rsid w:val="00BA7586"/>
    <w:rsid w:val="00BB3D08"/>
    <w:rsid w:val="00BB7DFF"/>
    <w:rsid w:val="00BD6196"/>
    <w:rsid w:val="00BF50DD"/>
    <w:rsid w:val="00C3058E"/>
    <w:rsid w:val="00C42770"/>
    <w:rsid w:val="00C537B5"/>
    <w:rsid w:val="00C57A53"/>
    <w:rsid w:val="00CA2801"/>
    <w:rsid w:val="00CB7BFF"/>
    <w:rsid w:val="00D016E3"/>
    <w:rsid w:val="00D15B98"/>
    <w:rsid w:val="00D25D07"/>
    <w:rsid w:val="00D71845"/>
    <w:rsid w:val="00D82036"/>
    <w:rsid w:val="00DA1B5B"/>
    <w:rsid w:val="00DE3317"/>
    <w:rsid w:val="00DE34F6"/>
    <w:rsid w:val="00DF0EAB"/>
    <w:rsid w:val="00DF2832"/>
    <w:rsid w:val="00DF375D"/>
    <w:rsid w:val="00E028BF"/>
    <w:rsid w:val="00E111EC"/>
    <w:rsid w:val="00E224C5"/>
    <w:rsid w:val="00E22B03"/>
    <w:rsid w:val="00E27F85"/>
    <w:rsid w:val="00E37228"/>
    <w:rsid w:val="00E40D95"/>
    <w:rsid w:val="00E4553F"/>
    <w:rsid w:val="00E70749"/>
    <w:rsid w:val="00E7603B"/>
    <w:rsid w:val="00E76CF3"/>
    <w:rsid w:val="00E778CB"/>
    <w:rsid w:val="00E81882"/>
    <w:rsid w:val="00E825BC"/>
    <w:rsid w:val="00E92E79"/>
    <w:rsid w:val="00EA5A76"/>
    <w:rsid w:val="00EB4172"/>
    <w:rsid w:val="00EB6BAE"/>
    <w:rsid w:val="00EC40EF"/>
    <w:rsid w:val="00ED5F92"/>
    <w:rsid w:val="00EF23F0"/>
    <w:rsid w:val="00EF4AC0"/>
    <w:rsid w:val="00F0126F"/>
    <w:rsid w:val="00F311DB"/>
    <w:rsid w:val="00F721DA"/>
    <w:rsid w:val="00F83D74"/>
    <w:rsid w:val="00FA6D4F"/>
    <w:rsid w:val="00FB68A1"/>
    <w:rsid w:val="00FB749F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60"/>
  </w:style>
  <w:style w:type="paragraph" w:styleId="1">
    <w:name w:val="heading 1"/>
    <w:basedOn w:val="a"/>
    <w:link w:val="10"/>
    <w:uiPriority w:val="9"/>
    <w:qFormat/>
    <w:rsid w:val="0099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7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unhideWhenUsed/>
    <w:rsid w:val="009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7C60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367C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7C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367C60"/>
    <w:pPr>
      <w:ind w:left="720"/>
      <w:contextualSpacing/>
    </w:pPr>
  </w:style>
  <w:style w:type="character" w:customStyle="1" w:styleId="a4">
    <w:name w:val="Обычный (веб) Знак"/>
    <w:basedOn w:val="a0"/>
    <w:link w:val="a3"/>
    <w:rsid w:val="00367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057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F85"/>
    <w:rPr>
      <w:rFonts w:ascii="Tahoma" w:hAnsi="Tahoma" w:cs="Tahoma"/>
      <w:sz w:val="16"/>
      <w:szCs w:val="16"/>
    </w:rPr>
  </w:style>
  <w:style w:type="character" w:customStyle="1" w:styleId="copyleft">
    <w:name w:val="copyleft"/>
    <w:basedOn w:val="a0"/>
    <w:rsid w:val="00563791"/>
  </w:style>
  <w:style w:type="paragraph" w:styleId="ac">
    <w:name w:val="header"/>
    <w:basedOn w:val="a"/>
    <w:link w:val="ad"/>
    <w:uiPriority w:val="99"/>
    <w:unhideWhenUsed/>
    <w:rsid w:val="005A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1143"/>
  </w:style>
  <w:style w:type="paragraph" w:styleId="ae">
    <w:name w:val="footer"/>
    <w:basedOn w:val="a"/>
    <w:link w:val="af"/>
    <w:uiPriority w:val="99"/>
    <w:unhideWhenUsed/>
    <w:rsid w:val="005A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1143"/>
  </w:style>
  <w:style w:type="paragraph" w:customStyle="1" w:styleId="usual">
    <w:name w:val="usual"/>
    <w:basedOn w:val="a"/>
    <w:rsid w:val="006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D60A5"/>
    <w:rPr>
      <w:b/>
      <w:bCs/>
    </w:rPr>
  </w:style>
  <w:style w:type="character" w:styleId="af1">
    <w:name w:val="Emphasis"/>
    <w:basedOn w:val="a0"/>
    <w:uiPriority w:val="20"/>
    <w:qFormat/>
    <w:rsid w:val="00425D5E"/>
    <w:rPr>
      <w:i/>
      <w:iCs/>
    </w:rPr>
  </w:style>
  <w:style w:type="character" w:customStyle="1" w:styleId="heading1">
    <w:name w:val="heading1"/>
    <w:basedOn w:val="a0"/>
    <w:rsid w:val="00AF42AA"/>
  </w:style>
  <w:style w:type="paragraph" w:customStyle="1" w:styleId="important">
    <w:name w:val="important"/>
    <w:basedOn w:val="a"/>
    <w:rsid w:val="00C5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Book Title"/>
    <w:aliases w:val="Заголовок 11"/>
    <w:uiPriority w:val="33"/>
    <w:qFormat/>
    <w:rsid w:val="00827C00"/>
    <w:rPr>
      <w:rFonts w:ascii="Times New Roman" w:hAnsi="Times New Roman"/>
      <w:b/>
      <w:bCs/>
      <w:dstrike w:val="0"/>
      <w:color w:val="auto"/>
      <w:spacing w:val="5"/>
      <w:sz w:val="24"/>
      <w:vertAlign w:val="baseline"/>
    </w:rPr>
  </w:style>
  <w:style w:type="paragraph" w:styleId="af3">
    <w:name w:val="TOC Heading"/>
    <w:basedOn w:val="1"/>
    <w:next w:val="a"/>
    <w:uiPriority w:val="39"/>
    <w:unhideWhenUsed/>
    <w:qFormat/>
    <w:rsid w:val="0025572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25572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55728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55728"/>
    <w:pPr>
      <w:spacing w:after="0"/>
      <w:ind w:left="220"/>
    </w:pPr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A54B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54B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A54B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54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A54B1"/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161B2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161B2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161B2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161B2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161B2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161B2"/>
    <w:pPr>
      <w:spacing w:after="0"/>
      <w:ind w:left="154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C7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Title"/>
    <w:basedOn w:val="a"/>
    <w:next w:val="a"/>
    <w:link w:val="afa"/>
    <w:uiPriority w:val="10"/>
    <w:qFormat/>
    <w:rsid w:val="009C7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C7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Subtle Emphasis"/>
    <w:basedOn w:val="a0"/>
    <w:uiPriority w:val="19"/>
    <w:qFormat/>
    <w:rsid w:val="009C79D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01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076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15" w:color="F5F7F8"/>
                              </w:divBdr>
                              <w:divsChild>
                                <w:div w:id="14232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7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058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781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060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15" w:color="F5F7F8"/>
                              </w:divBdr>
                              <w:divsChild>
                                <w:div w:id="771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6354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6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BA26-A8FB-46A2-93A9-FDA99B71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fenser</dc:creator>
  <cp:lastModifiedBy>The fenser</cp:lastModifiedBy>
  <cp:revision>47</cp:revision>
  <dcterms:created xsi:type="dcterms:W3CDTF">2017-11-26T15:08:00Z</dcterms:created>
  <dcterms:modified xsi:type="dcterms:W3CDTF">2017-11-30T09:19:00Z</dcterms:modified>
</cp:coreProperties>
</file>