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AD" w:rsidRPr="00D15BAD" w:rsidRDefault="00D15BAD" w:rsidP="00D15BAD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555555"/>
          <w:spacing w:val="-15"/>
          <w:kern w:val="36"/>
          <w:sz w:val="30"/>
          <w:szCs w:val="30"/>
          <w:lang w:eastAsia="ru-RU"/>
        </w:rPr>
      </w:pPr>
      <w:r w:rsidRPr="00D15BAD">
        <w:rPr>
          <w:rFonts w:ascii="Trebuchet MS" w:eastAsia="Times New Roman" w:hAnsi="Trebuchet MS" w:cs="Times New Roman"/>
          <w:b/>
          <w:bCs/>
          <w:color w:val="555555"/>
          <w:spacing w:val="-15"/>
          <w:kern w:val="36"/>
          <w:sz w:val="30"/>
          <w:szCs w:val="30"/>
          <w:lang w:eastAsia="ru-RU"/>
        </w:rPr>
        <w:t>SOAP API СЗ 5.x</w:t>
      </w:r>
    </w:p>
    <w:p w:rsidR="00D15BAD" w:rsidRPr="00D15BAD" w:rsidRDefault="00D15BAD" w:rsidP="00D15BAD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</w:pPr>
      <w:r w:rsidRPr="00D15BAD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t>Общее описание</w:t>
      </w:r>
      <w:r w:rsidRPr="00D15BAD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br/>
        <w:t>Пример подключения из PHP: </w:t>
      </w:r>
      <w:r w:rsidRPr="00D15BAD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br/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proofErr w:type="spellStart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ini_</w:t>
      </w:r>
      <w:proofErr w:type="gramStart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set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proofErr w:type="gramEnd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"</w:t>
      </w:r>
      <w:proofErr w:type="spellStart"/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soap.wsdl_cache_enabled</w:t>
      </w:r>
      <w:proofErr w:type="spellEnd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"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,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"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0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"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);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val="en-US" w:eastAsia="ru-RU"/>
        </w:rPr>
        <w:t>//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>Отключаем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>кэш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eastAsia="ru-RU"/>
        </w:rPr>
        <w:t>$</w:t>
      </w:r>
      <w:proofErr w:type="spellStart"/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eastAsia="ru-RU"/>
        </w:rPr>
        <w:t>api_key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 =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eastAsia="ru-RU"/>
        </w:rPr>
        <w:t>&lt;ключ соединения&gt;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;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 xml:space="preserve">//Указываем сгенерированный ключ соединения (ключ </w:t>
      </w:r>
      <w:proofErr w:type="spellStart"/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>генирируется</w:t>
      </w:r>
      <w:proofErr w:type="spellEnd"/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 xml:space="preserve"> в СЗ в разделе "Данные Администратора")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$client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 </w:t>
      </w:r>
      <w:r w:rsidRPr="00D15BAD">
        <w:rPr>
          <w:rFonts w:ascii="Consolas" w:eastAsia="Times New Roman" w:hAnsi="Consolas" w:cs="Consolas"/>
          <w:b/>
          <w:bCs/>
          <w:color w:val="008800"/>
          <w:spacing w:val="-15"/>
          <w:sz w:val="20"/>
          <w:szCs w:val="20"/>
          <w:lang w:val="en-US" w:eastAsia="ru-RU"/>
        </w:rPr>
        <w:t>new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</w:t>
      </w:r>
      <w:proofErr w:type="spellStart"/>
      <w:r w:rsidRPr="00D15BAD">
        <w:rPr>
          <w:rFonts w:ascii="Consolas" w:eastAsia="Times New Roman" w:hAnsi="Consolas" w:cs="Consolas"/>
          <w:b/>
          <w:bCs/>
          <w:color w:val="003366"/>
          <w:spacing w:val="-15"/>
          <w:sz w:val="20"/>
          <w:szCs w:val="20"/>
          <w:lang w:val="en-US" w:eastAsia="ru-RU"/>
        </w:rPr>
        <w:t>SoapClient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https://client.grandline.ru/soap/wsdl.</w:t>
      </w:r>
      <w:proofErr w:type="spellStart"/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php</w:t>
      </w:r>
      <w:proofErr w:type="spellEnd"/>
      <w:proofErr w:type="gramStart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,</w:t>
      </w:r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array</w:t>
      </w:r>
      <w:proofErr w:type="gram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proofErr w:type="spellStart"/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cache_wsdl</w:t>
      </w:r>
      <w:proofErr w:type="spellEnd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003366"/>
          <w:spacing w:val="-15"/>
          <w:sz w:val="20"/>
          <w:szCs w:val="20"/>
          <w:lang w:val="en-US" w:eastAsia="ru-RU"/>
        </w:rPr>
        <w:t>WSDL_CACHE_NONE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,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trace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006699"/>
          <w:spacing w:val="-15"/>
          <w:sz w:val="20"/>
          <w:szCs w:val="20"/>
          <w:lang w:val="en-US" w:eastAsia="ru-RU"/>
        </w:rPr>
        <w:t>true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,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proofErr w:type="spellStart"/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soap_version</w:t>
      </w:r>
      <w:proofErr w:type="spellEnd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=&gt;</w:t>
      </w:r>
      <w:r w:rsidRPr="00D15BAD">
        <w:rPr>
          <w:rFonts w:ascii="Consolas" w:eastAsia="Times New Roman" w:hAnsi="Consolas" w:cs="Consolas"/>
          <w:b/>
          <w:bCs/>
          <w:color w:val="003366"/>
          <w:spacing w:val="-15"/>
          <w:sz w:val="20"/>
          <w:szCs w:val="20"/>
          <w:lang w:val="en-US" w:eastAsia="ru-RU"/>
        </w:rPr>
        <w:t>SOAP_1_2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));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 xml:space="preserve">//Создаем экземпляр класса клиента SOAP 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  <w:proofErr w:type="spellStart"/>
      <w:r w:rsidRPr="00D15BAD">
        <w:rPr>
          <w:rFonts w:ascii="Consolas" w:eastAsia="Times New Roman" w:hAnsi="Consolas" w:cs="Consolas"/>
          <w:b/>
          <w:bCs/>
          <w:color w:val="008800"/>
          <w:spacing w:val="-15"/>
          <w:sz w:val="20"/>
          <w:szCs w:val="20"/>
          <w:lang w:eastAsia="ru-RU"/>
        </w:rPr>
        <w:t>try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 {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   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$test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$client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-&gt;&lt;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ИМЯ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МЕТОДА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&gt;(</w:t>
      </w:r>
      <w:proofErr w:type="gramStart"/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array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proofErr w:type="gram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));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 </w:t>
      </w:r>
      <w:proofErr w:type="spellStart"/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var_dump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$test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);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} </w:t>
      </w:r>
      <w:r w:rsidRPr="00D15BAD">
        <w:rPr>
          <w:rFonts w:ascii="Consolas" w:eastAsia="Times New Roman" w:hAnsi="Consolas" w:cs="Consolas"/>
          <w:b/>
          <w:bCs/>
          <w:color w:val="008800"/>
          <w:spacing w:val="-15"/>
          <w:sz w:val="20"/>
          <w:szCs w:val="20"/>
          <w:lang w:val="en-US" w:eastAsia="ru-RU"/>
        </w:rPr>
        <w:t>catch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(</w:t>
      </w:r>
      <w:r w:rsidRPr="00D15BAD">
        <w:rPr>
          <w:rFonts w:ascii="Consolas" w:eastAsia="Times New Roman" w:hAnsi="Consolas" w:cs="Consolas"/>
          <w:b/>
          <w:bCs/>
          <w:color w:val="006699"/>
          <w:spacing w:val="-15"/>
          <w:sz w:val="20"/>
          <w:szCs w:val="20"/>
          <w:lang w:val="en-US" w:eastAsia="ru-RU"/>
        </w:rPr>
        <w:t>Exception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$e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) </w:t>
      </w:r>
      <w:proofErr w:type="gramStart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{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val="en-US" w:eastAsia="ru-RU"/>
        </w:rPr>
        <w:t>/</w:t>
      </w:r>
      <w:proofErr w:type="gramEnd"/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val="en-US" w:eastAsia="ru-RU"/>
        </w:rPr>
        <w:t>/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>Обработка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777777"/>
          <w:spacing w:val="-15"/>
          <w:sz w:val="20"/>
          <w:szCs w:val="20"/>
          <w:lang w:eastAsia="ru-RU"/>
        </w:rPr>
        <w:t>ошибок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 </w:t>
      </w:r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echo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$client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-&gt;__</w:t>
      </w:r>
      <w:proofErr w:type="spellStart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getLastResponse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());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 </w:t>
      </w:r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echo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006699"/>
          <w:spacing w:val="-15"/>
          <w:sz w:val="20"/>
          <w:szCs w:val="20"/>
          <w:lang w:val="en-US" w:eastAsia="ru-RU"/>
        </w:rPr>
        <w:t>PHP_EOL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;</w:t>
      </w:r>
    </w:p>
    <w:p w:rsidR="00D15BAD" w:rsidRPr="009704DC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   </w:t>
      </w:r>
      <w:r w:rsidRPr="009704DC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echo</w:t>
      </w:r>
      <w:r w:rsidRPr="009704DC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9704DC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$client</w:t>
      </w:r>
      <w:r w:rsidRPr="009704DC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-&gt;__</w:t>
      </w:r>
      <w:proofErr w:type="spellStart"/>
      <w:proofErr w:type="gramStart"/>
      <w:r w:rsidRPr="009704DC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getLastRequest</w:t>
      </w:r>
      <w:proofErr w:type="spellEnd"/>
      <w:r w:rsidRPr="009704DC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proofErr w:type="gramEnd"/>
      <w:r w:rsidRPr="009704DC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));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}</w:t>
      </w:r>
    </w:p>
    <w:p w:rsidR="009704DC" w:rsidRDefault="009704DC" w:rsidP="00D15BAD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</w:pPr>
      <w:bookmarkStart w:id="0" w:name="1-Метод-синхронизации-номенклатуры-ее-це"/>
      <w:bookmarkEnd w:id="0"/>
      <w:r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t>Пример подключения из 1С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//Создаем подключение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Адрес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=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СЗС.АдресРесурса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;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>//"https://client,.grandline.ru/soap/wsdl.php";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WSОпределение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= Новый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WSОпределения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(Адрес);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WSСерв</w:t>
      </w:r>
      <w:bookmarkStart w:id="1" w:name="_GoBack"/>
      <w:bookmarkEnd w:id="1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ис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=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WSОпределение.Сервисы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[0]; 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WSПрокси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= Новый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</w:t>
      </w:r>
      <w:proofErr w:type="gram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Прокси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(</w:t>
      </w:r>
      <w:proofErr w:type="spellStart"/>
      <w:proofErr w:type="gram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WSОпределение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,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WSСервис.URIПространстваИмен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,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WSСервис.Имя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, 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WSСервис.ТочкиПодключения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[0].Имя);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 //Примеры вызовов методов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lastRenderedPageBreak/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 Цены1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>= WSПрокси.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getNomPrices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("&lt;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api_key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&gt;", "&lt;agreement_id_1c&gt;", "&lt;nomenclature_id_1c&gt;", &lt;offset&gt;, &lt;limit&gt;);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 Цены2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>= WSПрокси.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getNomPrices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("&lt;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api_key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&gt;", "&lt;agreement_id_1c&gt;"</w:t>
      </w:r>
      <w:proofErr w:type="gram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, ,</w:t>
      </w:r>
      <w:proofErr w:type="gram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 xml:space="preserve"> &lt;offset&gt;, &lt;limit&gt;);</w:t>
      </w:r>
    </w:p>
    <w:p w:rsidR="009704DC" w:rsidRPr="009704DC" w:rsidRDefault="009704DC" w:rsidP="009704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   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 xml:space="preserve"> Договора</w:t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</w:r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ab/>
        <w:t>= WSПрокси.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getAgreements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("&lt;</w:t>
      </w:r>
      <w:proofErr w:type="spellStart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api_key</w:t>
      </w:r>
      <w:proofErr w:type="spellEnd"/>
      <w:r w:rsidRPr="009704DC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&gt;");</w:t>
      </w:r>
    </w:p>
    <w:p w:rsidR="00D15BAD" w:rsidRPr="00D15BAD" w:rsidRDefault="00D15BAD" w:rsidP="00D15BAD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</w:pPr>
      <w:r w:rsidRPr="00D15BAD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t>1. Метод синхронизации номенклатуры ее цен, скидок по договору </w:t>
      </w:r>
      <w:r w:rsidRPr="00D15BAD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br/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</w:pPr>
      <w:proofErr w:type="spellStart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getNomPrices</w:t>
      </w:r>
      <w:proofErr w:type="spellEnd"/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val="en-US" w:eastAsia="ru-RU"/>
        </w:rPr>
        <w:t>array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proofErr w:type="spellStart"/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api_key</w:t>
      </w:r>
      <w:proofErr w:type="spellEnd"/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$key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,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agreement_id_1c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$agreement_id_1c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,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nomenclature_id_1c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$nomenclature_code_1c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,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limit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$limit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, 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val="en-US" w:eastAsia="ru-RU"/>
        </w:rPr>
        <w:t>offset</w:t>
      </w:r>
      <w:r w:rsidRPr="00D15BAD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 xml:space="preserve"> =&gt; </w:t>
      </w:r>
      <w:r w:rsidRPr="00D15BAD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val="en-US" w:eastAsia="ru-RU"/>
        </w:rPr>
        <w:t>$limit</w:t>
      </w:r>
      <w:r w:rsidRPr="00D15BAD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val="en-US" w:eastAsia="ru-RU"/>
        </w:rPr>
        <w:t>)</w:t>
      </w:r>
    </w:p>
    <w:p w:rsidR="00D15BAD" w:rsidRPr="00D15BAD" w:rsidRDefault="00D15BAD" w:rsidP="00D15B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С</w:t>
      </w:r>
      <w:ins w:id="2" w:author="Unknown"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писок входящих параметров </w:t>
        </w:r>
        <w:r w:rsidRPr="00D15BAD">
          <w:rPr>
            <w:rFonts w:ascii="Verdana" w:eastAsia="Times New Roman" w:hAnsi="Verdana" w:cs="Times New Roman"/>
            <w:b/>
            <w:bCs/>
            <w:i/>
            <w:iCs/>
            <w:color w:val="303030"/>
            <w:sz w:val="16"/>
            <w:szCs w:val="16"/>
            <w:lang w:eastAsia="ru-RU"/>
          </w:rPr>
          <w:t>(звездочкой - помечены обязательные поля)</w:t>
        </w:r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:</w:t>
        </w:r>
      </w:ins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</w:t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api_key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* - секретный ключ для соединения.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$nomenclature_id_1c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Код номенклатуры. Если требуется запросить данные по конкретной номенклатуре. </w:t>
      </w:r>
      <w:r w:rsidRPr="00D15BAD">
        <w:rPr>
          <w:rFonts w:ascii="Verdana" w:eastAsia="Times New Roman" w:hAnsi="Verdana" w:cs="Times New Roman"/>
          <w:i/>
          <w:iCs/>
          <w:color w:val="303030"/>
          <w:sz w:val="16"/>
          <w:szCs w:val="16"/>
          <w:lang w:eastAsia="ru-RU"/>
        </w:rPr>
        <w:t>(По умолчанию NULL)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$agreement_id_1c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* - Код договора по которому ищем цены и скидки.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</w:t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offset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Смещение данных в ответе от первого элемента. </w:t>
      </w:r>
      <w:r w:rsidRPr="00D15BAD">
        <w:rPr>
          <w:rFonts w:ascii="Verdana" w:eastAsia="Times New Roman" w:hAnsi="Verdana" w:cs="Times New Roman"/>
          <w:i/>
          <w:iCs/>
          <w:color w:val="303030"/>
          <w:sz w:val="16"/>
          <w:szCs w:val="16"/>
          <w:lang w:eastAsia="ru-RU"/>
        </w:rPr>
        <w:t>(По умолчанию 0)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</w:t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limit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Количество записей в ответе. </w:t>
      </w:r>
      <w:r w:rsidRPr="00D15BAD">
        <w:rPr>
          <w:rFonts w:ascii="Verdana" w:eastAsia="Times New Roman" w:hAnsi="Verdana" w:cs="Times New Roman"/>
          <w:i/>
          <w:iCs/>
          <w:color w:val="303030"/>
          <w:sz w:val="16"/>
          <w:szCs w:val="16"/>
          <w:lang w:eastAsia="ru-RU"/>
        </w:rPr>
        <w:t>(Максимум 5000)</w:t>
      </w:r>
    </w:p>
    <w:p w:rsidR="00D15BAD" w:rsidRPr="00D15BAD" w:rsidRDefault="00D15BAD" w:rsidP="00D15B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Р</w:t>
      </w:r>
      <w:ins w:id="3" w:author="Unknown"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асшифровка успешного ответа_:</w:t>
        </w:r>
      </w:ins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proofErr w:type="spellStart"/>
      <w:r w:rsidRPr="00D15BAD">
        <w:rPr>
          <w:rFonts w:ascii="Consolas" w:eastAsia="Times New Roman" w:hAnsi="Consolas" w:cs="Consolas"/>
          <w:color w:val="006699"/>
          <w:sz w:val="20"/>
          <w:szCs w:val="20"/>
          <w:lang w:eastAsia="ru-RU"/>
        </w:rPr>
        <w:t>stdClass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</w:t>
      </w:r>
      <w:proofErr w:type="spellStart"/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eastAsia="ru-RU"/>
        </w:rPr>
        <w:t>Object</w:t>
      </w:r>
      <w:proofErr w:type="spellEnd"/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[</w:t>
      </w:r>
      <w:proofErr w:type="spellStart"/>
      <w:r w:rsidRPr="00D15BAD">
        <w:rPr>
          <w:rFonts w:ascii="Consolas" w:eastAsia="Times New Roman" w:hAnsi="Consolas" w:cs="Consolas"/>
          <w:b/>
          <w:bCs/>
          <w:color w:val="008800"/>
          <w:sz w:val="20"/>
          <w:szCs w:val="20"/>
          <w:lang w:eastAsia="ru-RU"/>
        </w:rPr>
        <w:t>return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] =&gt; </w:t>
      </w:r>
      <w:proofErr w:type="spellStart"/>
      <w:r w:rsidRPr="00D15BAD">
        <w:rPr>
          <w:rFonts w:ascii="Consolas" w:eastAsia="Times New Roman" w:hAnsi="Consolas" w:cs="Consolas"/>
          <w:color w:val="006699"/>
          <w:sz w:val="20"/>
          <w:szCs w:val="20"/>
          <w:lang w:eastAsia="ru-RU"/>
        </w:rPr>
        <w:t>stdClass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</w:t>
      </w:r>
      <w:proofErr w:type="spellStart"/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eastAsia="ru-RU"/>
        </w:rPr>
        <w:t>Object</w:t>
      </w:r>
      <w:proofErr w:type="spellEnd"/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[</w:t>
      </w:r>
      <w:proofErr w:type="spellStart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exec_time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] =&gt; </w:t>
      </w:r>
      <w:r w:rsidRPr="00D15BAD">
        <w:rPr>
          <w:rFonts w:ascii="Consolas" w:eastAsia="Times New Roman" w:hAnsi="Consolas" w:cs="Consolas"/>
          <w:color w:val="6600EE"/>
          <w:sz w:val="20"/>
          <w:szCs w:val="20"/>
          <w:lang w:eastAsia="ru-RU"/>
        </w:rPr>
        <w:t>0.0724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[</w:t>
      </w:r>
      <w:r w:rsidRPr="00D15BAD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count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45142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[items] =&gt; </w:t>
      </w:r>
      <w:r w:rsidRPr="00D15BAD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Array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proofErr w:type="spellStart"/>
      <w:r w:rsidRPr="00D15BAD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[id_1c]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771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b1802-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42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ba-</w:t>
      </w:r>
      <w:r w:rsidRPr="00D15BAD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11e6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-a044-d8d385629bcc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[code_1c]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135671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name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Наименование номенклатуры,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[unit] =&gt;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м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‚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[weight]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5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[price]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[discount]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</w:t>
      </w:r>
      <w:proofErr w:type="spellStart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price_with_discount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lastRenderedPageBreak/>
        <w:t xml:space="preserve">                        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proofErr w:type="spellStart"/>
      <w:r w:rsidRPr="00D15BAD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[id_1c]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6314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bc0d-cc13-</w:t>
      </w:r>
      <w:r w:rsidRPr="00D15BAD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11e6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-b87e-d8d385629bcc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[code_1c]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149175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name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Наименование номенклатуры,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[unit] =&gt; 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м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‚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[weight]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16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[price]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[discount]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</w:t>
      </w:r>
      <w:proofErr w:type="spellStart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price_with_discount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D15BAD" w:rsidRPr="00D15BAD" w:rsidRDefault="00D15BAD" w:rsidP="00D15B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</w:pPr>
      <w:r w:rsidRPr="00D15BAD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lang w:eastAsia="ru-RU"/>
        </w:rPr>
        <w:t>Описание</w:t>
      </w:r>
      <w:r w:rsidRPr="00D15BAD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lang w:eastAsia="ru-RU"/>
        </w:rPr>
        <w:t>полей</w:t>
      </w:r>
      <w:r w:rsidRPr="00D15BAD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lang w:val="en-US" w:eastAsia="ru-RU"/>
        </w:rPr>
        <w:t>: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count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Количество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записей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всего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в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базе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exec_time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Скорость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выполнения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responce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Массив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данными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>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id_1c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GUID </w:t>
      </w:r>
      <w:proofErr w:type="spellStart"/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номекатуры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code_1c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Код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номенклатуры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name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наименование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номенклатуры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unit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единица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измерения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weight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вес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proofErr w:type="spellStart"/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номеклатуры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price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Цена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discount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скидка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br/>
      </w:r>
      <w:proofErr w:type="spellStart"/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val="en-US" w:eastAsia="ru-RU"/>
        </w:rPr>
        <w:t>price_with_discount</w:t>
      </w:r>
      <w:proofErr w:type="spellEnd"/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 -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цена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со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  <w:t xml:space="preserve"> 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скидкой</w:t>
      </w:r>
    </w:p>
    <w:p w:rsidR="00D15BAD" w:rsidRPr="00D15BAD" w:rsidRDefault="00D15BAD" w:rsidP="00D15B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</w:pP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П</w:t>
      </w:r>
      <w:ins w:id="4" w:author="Unknown"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ример</w:t>
        </w:r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val="en-US" w:eastAsia="ru-RU"/>
          </w:rPr>
          <w:t xml:space="preserve"> </w:t>
        </w:r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ошибки</w:t>
        </w:r>
        <w:r w:rsidRPr="00D15BAD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val="en-US" w:eastAsia="ru-RU"/>
          </w:rPr>
          <w:t>_:</w:t>
        </w:r>
      </w:ins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array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2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 {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color w:val="DD2200"/>
          <w:sz w:val="20"/>
          <w:szCs w:val="20"/>
          <w:lang w:val="en-US" w:eastAsia="ru-RU"/>
        </w:rPr>
        <w:t>code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=&gt;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proofErr w:type="spellStart"/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int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(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100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color w:val="DD2200"/>
          <w:sz w:val="20"/>
          <w:szCs w:val="20"/>
          <w:lang w:val="en-US" w:eastAsia="ru-RU"/>
        </w:rPr>
        <w:t>error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=&gt;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lastRenderedPageBreak/>
        <w:t xml:space="preserve">  </w:t>
      </w:r>
      <w:proofErr w:type="spellStart"/>
      <w:r w:rsidRPr="00D15BAD">
        <w:rPr>
          <w:rFonts w:ascii="Consolas" w:eastAsia="Times New Roman" w:hAnsi="Consolas" w:cs="Consolas"/>
          <w:b/>
          <w:bCs/>
          <w:color w:val="00AA88"/>
          <w:sz w:val="20"/>
          <w:szCs w:val="20"/>
          <w:lang w:eastAsia="ru-RU"/>
        </w:rPr>
        <w:t>string</w:t>
      </w:r>
      <w:proofErr w:type="spellEnd"/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(</w:t>
      </w:r>
      <w:r w:rsidRPr="00D15BAD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38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) 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eastAsia="ru-RU"/>
        </w:rPr>
        <w:t>"</w:t>
      </w:r>
      <w:r w:rsidRPr="00D15BAD">
        <w:rPr>
          <w:rFonts w:ascii="Consolas" w:eastAsia="Times New Roman" w:hAnsi="Consolas" w:cs="Consolas"/>
          <w:color w:val="DD2200"/>
          <w:sz w:val="20"/>
          <w:szCs w:val="20"/>
          <w:lang w:eastAsia="ru-RU"/>
        </w:rPr>
        <w:t>Ошибка в авторизации</w:t>
      </w:r>
      <w:r w:rsidRPr="00D15BAD">
        <w:rPr>
          <w:rFonts w:ascii="Consolas" w:eastAsia="Times New Roman" w:hAnsi="Consolas" w:cs="Consolas"/>
          <w:color w:val="771100"/>
          <w:sz w:val="20"/>
          <w:szCs w:val="20"/>
          <w:lang w:eastAsia="ru-RU"/>
        </w:rPr>
        <w:t>"</w:t>
      </w: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D15BAD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}</w:t>
      </w:r>
    </w:p>
    <w:p w:rsidR="00D15BAD" w:rsidRPr="00D15BAD" w:rsidRDefault="00D15BAD" w:rsidP="00D15BAD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</w:p>
    <w:p w:rsidR="005104BD" w:rsidRDefault="00D15BAD" w:rsidP="00D15BAD">
      <w:pPr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</w:pP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shd w:val="clear" w:color="auto" w:fill="FFFFFF"/>
          <w:lang w:eastAsia="ru-RU"/>
        </w:rPr>
        <w:t>Список ошибок обрабатываемых API: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shd w:val="clear" w:color="auto" w:fill="FFFFFF"/>
          <w:lang w:eastAsia="ru-RU"/>
        </w:rPr>
        <w:t>Код 100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  <w:t> - Ошибка в авторизации.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shd w:val="clear" w:color="auto" w:fill="FFFFFF"/>
          <w:lang w:eastAsia="ru-RU"/>
        </w:rPr>
        <w:t>Код 101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  <w:t> - Не указан код договора.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shd w:val="clear" w:color="auto" w:fill="FFFFFF"/>
          <w:lang w:eastAsia="ru-RU"/>
        </w:rPr>
        <w:t>Код 102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  <w:t> - Указанного договора не существует.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D15BAD">
        <w:rPr>
          <w:rFonts w:ascii="Verdana" w:eastAsia="Times New Roman" w:hAnsi="Verdana" w:cs="Times New Roman"/>
          <w:b/>
          <w:bCs/>
          <w:color w:val="303030"/>
          <w:sz w:val="16"/>
          <w:szCs w:val="16"/>
          <w:shd w:val="clear" w:color="auto" w:fill="FFFFFF"/>
          <w:lang w:eastAsia="ru-RU"/>
        </w:rPr>
        <w:t>Код 103</w:t>
      </w:r>
      <w:r w:rsidRPr="00D15BAD"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  <w:t> - Запрошенной номенклатуры не существует.</w:t>
      </w:r>
    </w:p>
    <w:p w:rsidR="0023388A" w:rsidRDefault="0023388A" w:rsidP="00D15BAD">
      <w:pPr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</w:pPr>
    </w:p>
    <w:p w:rsidR="0023388A" w:rsidRPr="0023388A" w:rsidRDefault="0023388A" w:rsidP="0023388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</w:pPr>
      <w:r w:rsidRPr="0023388A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t>2. Метод синхронизации договоров</w:t>
      </w:r>
      <w:r w:rsidRPr="0023388A">
        <w:rPr>
          <w:rFonts w:ascii="Trebuchet MS" w:eastAsia="Times New Roman" w:hAnsi="Trebuchet MS" w:cs="Times New Roman"/>
          <w:b/>
          <w:bCs/>
          <w:color w:val="606060"/>
          <w:spacing w:val="-15"/>
          <w:sz w:val="24"/>
          <w:szCs w:val="24"/>
          <w:lang w:eastAsia="ru-RU"/>
        </w:rPr>
        <w:br/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outlineLvl w:val="2"/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</w:pPr>
      <w:proofErr w:type="spellStart"/>
      <w:r w:rsidRPr="0023388A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getAgreements</w:t>
      </w:r>
      <w:proofErr w:type="spellEnd"/>
      <w:r w:rsidRPr="0023388A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(</w:t>
      </w:r>
      <w:proofErr w:type="spellStart"/>
      <w:r w:rsidRPr="0023388A">
        <w:rPr>
          <w:rFonts w:ascii="Consolas" w:eastAsia="Times New Roman" w:hAnsi="Consolas" w:cs="Consolas"/>
          <w:b/>
          <w:bCs/>
          <w:color w:val="336699"/>
          <w:spacing w:val="-15"/>
          <w:sz w:val="20"/>
          <w:szCs w:val="20"/>
          <w:lang w:eastAsia="ru-RU"/>
        </w:rPr>
        <w:t>array</w:t>
      </w:r>
      <w:proofErr w:type="spellEnd"/>
      <w:r w:rsidRPr="0023388A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(</w:t>
      </w:r>
      <w:r w:rsidRPr="0023388A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eastAsia="ru-RU"/>
        </w:rPr>
        <w:t>'</w:t>
      </w:r>
      <w:proofErr w:type="spellStart"/>
      <w:r w:rsidRPr="0023388A">
        <w:rPr>
          <w:rFonts w:ascii="Consolas" w:eastAsia="Times New Roman" w:hAnsi="Consolas" w:cs="Consolas"/>
          <w:b/>
          <w:bCs/>
          <w:color w:val="DD2200"/>
          <w:spacing w:val="-15"/>
          <w:sz w:val="20"/>
          <w:szCs w:val="20"/>
          <w:lang w:eastAsia="ru-RU"/>
        </w:rPr>
        <w:t>api_key</w:t>
      </w:r>
      <w:proofErr w:type="spellEnd"/>
      <w:r w:rsidRPr="0023388A">
        <w:rPr>
          <w:rFonts w:ascii="Consolas" w:eastAsia="Times New Roman" w:hAnsi="Consolas" w:cs="Consolas"/>
          <w:b/>
          <w:bCs/>
          <w:color w:val="771100"/>
          <w:spacing w:val="-15"/>
          <w:sz w:val="20"/>
          <w:szCs w:val="20"/>
          <w:lang w:eastAsia="ru-RU"/>
        </w:rPr>
        <w:t>'</w:t>
      </w:r>
      <w:r w:rsidRPr="0023388A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 xml:space="preserve"> =&gt; </w:t>
      </w:r>
      <w:r w:rsidRPr="0023388A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eastAsia="ru-RU"/>
        </w:rPr>
        <w:t>$</w:t>
      </w:r>
      <w:proofErr w:type="spellStart"/>
      <w:r w:rsidRPr="0023388A">
        <w:rPr>
          <w:rFonts w:ascii="Consolas" w:eastAsia="Times New Roman" w:hAnsi="Consolas" w:cs="Consolas"/>
          <w:b/>
          <w:bCs/>
          <w:color w:val="995500"/>
          <w:spacing w:val="-15"/>
          <w:sz w:val="20"/>
          <w:szCs w:val="20"/>
          <w:lang w:eastAsia="ru-RU"/>
        </w:rPr>
        <w:t>key</w:t>
      </w:r>
      <w:proofErr w:type="spellEnd"/>
      <w:r w:rsidRPr="0023388A">
        <w:rPr>
          <w:rFonts w:ascii="Consolas" w:eastAsia="Times New Roman" w:hAnsi="Consolas" w:cs="Consolas"/>
          <w:b/>
          <w:bCs/>
          <w:color w:val="606060"/>
          <w:spacing w:val="-15"/>
          <w:sz w:val="20"/>
          <w:szCs w:val="20"/>
          <w:lang w:eastAsia="ru-RU"/>
        </w:rPr>
        <w:t>))</w:t>
      </w:r>
    </w:p>
    <w:p w:rsidR="0023388A" w:rsidRPr="0023388A" w:rsidRDefault="0023388A" w:rsidP="00233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С</w:t>
      </w:r>
      <w:ins w:id="5" w:author="Unknown"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писок входящих параметров </w:t>
        </w:r>
        <w:r w:rsidRPr="0023388A">
          <w:rPr>
            <w:rFonts w:ascii="Verdana" w:eastAsia="Times New Roman" w:hAnsi="Verdana" w:cs="Times New Roman"/>
            <w:b/>
            <w:bCs/>
            <w:i/>
            <w:iCs/>
            <w:color w:val="303030"/>
            <w:sz w:val="16"/>
            <w:szCs w:val="16"/>
            <w:lang w:eastAsia="ru-RU"/>
          </w:rPr>
          <w:t>(звездочкой - помечены обязательные поля)</w:t>
        </w:r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:</w:t>
        </w:r>
      </w:ins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$</w:t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api_key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* - секретный ключ для соединения.</w:t>
      </w:r>
    </w:p>
    <w:p w:rsidR="0023388A" w:rsidRPr="0023388A" w:rsidRDefault="0023388A" w:rsidP="00233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Р</w:t>
      </w:r>
      <w:ins w:id="6" w:author="Unknown"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асшифровка успешного ответа_:</w:t>
        </w:r>
      </w:ins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proofErr w:type="spellStart"/>
      <w:r w:rsidRPr="0023388A">
        <w:rPr>
          <w:rFonts w:ascii="Consolas" w:eastAsia="Times New Roman" w:hAnsi="Consolas" w:cs="Consolas"/>
          <w:color w:val="006699"/>
          <w:sz w:val="20"/>
          <w:szCs w:val="20"/>
          <w:lang w:eastAsia="ru-RU"/>
        </w:rPr>
        <w:t>stdClass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</w:t>
      </w:r>
      <w:proofErr w:type="spellStart"/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eastAsia="ru-RU"/>
        </w:rPr>
        <w:t>Object</w:t>
      </w:r>
      <w:proofErr w:type="spellEnd"/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[</w:t>
      </w:r>
      <w:r w:rsidRPr="0023388A">
        <w:rPr>
          <w:rFonts w:ascii="Consolas" w:eastAsia="Times New Roman" w:hAnsi="Consolas" w:cs="Consolas"/>
          <w:b/>
          <w:bCs/>
          <w:color w:val="008800"/>
          <w:sz w:val="20"/>
          <w:szCs w:val="20"/>
          <w:lang w:val="en-US" w:eastAsia="ru-RU"/>
        </w:rPr>
        <w:t>return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[exec_time] =&gt; </w:t>
      </w:r>
      <w:r w:rsidRPr="0023388A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0.1182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[</w:t>
      </w:r>
      <w:r w:rsidRPr="0023388A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count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4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[items] =&gt; </w:t>
      </w:r>
      <w:r w:rsidRPr="0023388A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Array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[id_1c] =&gt; 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006629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dc-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dda-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de-a3ac-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001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a4b4a9f90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agreement_name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договора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contractor_name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контрагента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lastRenderedPageBreak/>
        <w:t xml:space="preserve">                            [id_1c] =&gt; a0a31bdd-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2294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de-a3ac-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001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a4b4a9f90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agreement_name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договора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contractor_name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контрагента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2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[id_1c] =&gt; 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3684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f392-</w:t>
      </w:r>
      <w:r w:rsidRPr="0023388A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633e-11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df-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96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cc-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001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a4b4a9f90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agreement_name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договора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contractor_name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контрагента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[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3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] =&gt; </w:t>
      </w:r>
      <w:r w:rsidRPr="0023388A">
        <w:rPr>
          <w:rFonts w:ascii="Consolas" w:eastAsia="Times New Roman" w:hAnsi="Consolas" w:cs="Consolas"/>
          <w:color w:val="006699"/>
          <w:sz w:val="20"/>
          <w:szCs w:val="20"/>
          <w:lang w:val="en-US" w:eastAsia="ru-RU"/>
        </w:rPr>
        <w:t>stdClass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Object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(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[id_1c] =&gt; 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4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deb311f-</w:t>
      </w:r>
      <w:r w:rsidRPr="0023388A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05e2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-</w:t>
      </w:r>
      <w:r w:rsidRPr="0023388A">
        <w:rPr>
          <w:rFonts w:ascii="Consolas" w:eastAsia="Times New Roman" w:hAnsi="Consolas" w:cs="Consolas"/>
          <w:color w:val="6600EE"/>
          <w:sz w:val="20"/>
          <w:szCs w:val="20"/>
          <w:lang w:val="en-US" w:eastAsia="ru-RU"/>
        </w:rPr>
        <w:t>11e1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-b972-d8d385629bcc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                          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agreement_name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договора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    [</w:t>
      </w:r>
      <w:proofErr w:type="spellStart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contractor_name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] =&gt; Название контрагента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        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        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       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)</w:t>
      </w:r>
    </w:p>
    <w:p w:rsidR="0023388A" w:rsidRPr="0023388A" w:rsidRDefault="0023388A" w:rsidP="00233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</w:pPr>
      <w:r w:rsidRPr="0023388A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lang w:eastAsia="ru-RU"/>
        </w:rPr>
        <w:t>Описание полей: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count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Количество записей всего в базе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exec_time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Скорость выполнения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items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Массив с данными.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id_1c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GUID договора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agreement_name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наименование договора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proofErr w:type="spellStart"/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contractor_name</w:t>
      </w:r>
      <w:proofErr w:type="spellEnd"/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t> - наименование контрагента</w:t>
      </w:r>
    </w:p>
    <w:p w:rsidR="0023388A" w:rsidRPr="0023388A" w:rsidRDefault="0023388A" w:rsidP="002338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6"/>
          <w:szCs w:val="16"/>
          <w:lang w:val="en-US" w:eastAsia="ru-RU"/>
        </w:rPr>
      </w:pP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lang w:eastAsia="ru-RU"/>
        </w:rPr>
        <w:t>П</w:t>
      </w:r>
      <w:ins w:id="7" w:author="Unknown"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ример</w:t>
        </w:r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val="en-US" w:eastAsia="ru-RU"/>
          </w:rPr>
          <w:t xml:space="preserve"> </w:t>
        </w:r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eastAsia="ru-RU"/>
          </w:rPr>
          <w:t>ошибки</w:t>
        </w:r>
        <w:r w:rsidRPr="0023388A">
          <w:rPr>
            <w:rFonts w:ascii="Verdana" w:eastAsia="Times New Roman" w:hAnsi="Verdana" w:cs="Times New Roman"/>
            <w:b/>
            <w:bCs/>
            <w:color w:val="303030"/>
            <w:sz w:val="16"/>
            <w:szCs w:val="16"/>
            <w:lang w:val="en-US" w:eastAsia="ru-RU"/>
          </w:rPr>
          <w:t>_:</w:t>
        </w:r>
      </w:ins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b/>
          <w:bCs/>
          <w:color w:val="336699"/>
          <w:sz w:val="20"/>
          <w:szCs w:val="20"/>
          <w:lang w:val="en-US" w:eastAsia="ru-RU"/>
        </w:rPr>
        <w:t>array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(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2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 {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lastRenderedPageBreak/>
        <w:t xml:space="preserve">  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23388A">
        <w:rPr>
          <w:rFonts w:ascii="Consolas" w:eastAsia="Times New Roman" w:hAnsi="Consolas" w:cs="Consolas"/>
          <w:color w:val="DD2200"/>
          <w:sz w:val="20"/>
          <w:szCs w:val="20"/>
          <w:lang w:val="en-US" w:eastAsia="ru-RU"/>
        </w:rPr>
        <w:t>code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=&gt;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val="en-US" w:eastAsia="ru-RU"/>
        </w:rPr>
        <w:t>int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(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val="en-US" w:eastAsia="ru-RU"/>
        </w:rPr>
        <w:t>100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>)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23388A">
        <w:rPr>
          <w:rFonts w:ascii="Consolas" w:eastAsia="Times New Roman" w:hAnsi="Consolas" w:cs="Consolas"/>
          <w:color w:val="DD2200"/>
          <w:sz w:val="20"/>
          <w:szCs w:val="20"/>
          <w:lang w:val="en-US" w:eastAsia="ru-RU"/>
        </w:rPr>
        <w:t>error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val="en-US" w:eastAsia="ru-RU"/>
        </w:rPr>
        <w:t>'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=&gt;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val="en-US" w:eastAsia="ru-RU"/>
        </w:rPr>
        <w:t xml:space="preserve">  </w:t>
      </w:r>
      <w:proofErr w:type="spellStart"/>
      <w:r w:rsidRPr="0023388A">
        <w:rPr>
          <w:rFonts w:ascii="Consolas" w:eastAsia="Times New Roman" w:hAnsi="Consolas" w:cs="Consolas"/>
          <w:b/>
          <w:bCs/>
          <w:color w:val="00AA88"/>
          <w:sz w:val="20"/>
          <w:szCs w:val="20"/>
          <w:lang w:eastAsia="ru-RU"/>
        </w:rPr>
        <w:t>string</w:t>
      </w:r>
      <w:proofErr w:type="spellEnd"/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(</w:t>
      </w:r>
      <w:r w:rsidRPr="0023388A">
        <w:rPr>
          <w:rFonts w:ascii="Consolas" w:eastAsia="Times New Roman" w:hAnsi="Consolas" w:cs="Consolas"/>
          <w:color w:val="0000DD"/>
          <w:sz w:val="20"/>
          <w:szCs w:val="20"/>
          <w:lang w:eastAsia="ru-RU"/>
        </w:rPr>
        <w:t>38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) 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eastAsia="ru-RU"/>
        </w:rPr>
        <w:t>"</w:t>
      </w:r>
      <w:r w:rsidRPr="0023388A">
        <w:rPr>
          <w:rFonts w:ascii="Consolas" w:eastAsia="Times New Roman" w:hAnsi="Consolas" w:cs="Consolas"/>
          <w:color w:val="DD2200"/>
          <w:sz w:val="20"/>
          <w:szCs w:val="20"/>
          <w:lang w:eastAsia="ru-RU"/>
        </w:rPr>
        <w:t>Ошибка в авторизации</w:t>
      </w:r>
      <w:r w:rsidRPr="0023388A">
        <w:rPr>
          <w:rFonts w:ascii="Consolas" w:eastAsia="Times New Roman" w:hAnsi="Consolas" w:cs="Consolas"/>
          <w:color w:val="771100"/>
          <w:sz w:val="20"/>
          <w:szCs w:val="20"/>
          <w:lang w:eastAsia="ru-RU"/>
        </w:rPr>
        <w:t>"</w:t>
      </w: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 xml:space="preserve"> 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  <w:r w:rsidRPr="0023388A"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  <w:t>}</w:t>
      </w:r>
    </w:p>
    <w:p w:rsidR="0023388A" w:rsidRPr="0023388A" w:rsidRDefault="0023388A" w:rsidP="0023388A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303030"/>
          <w:sz w:val="20"/>
          <w:szCs w:val="20"/>
          <w:lang w:eastAsia="ru-RU"/>
        </w:rPr>
      </w:pPr>
    </w:p>
    <w:p w:rsidR="0023388A" w:rsidRDefault="0023388A" w:rsidP="0023388A"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23388A">
        <w:rPr>
          <w:rFonts w:ascii="Verdana" w:eastAsia="Times New Roman" w:hAnsi="Verdana" w:cs="Times New Roman"/>
          <w:b/>
          <w:bCs/>
          <w:i/>
          <w:iCs/>
          <w:color w:val="303030"/>
          <w:sz w:val="16"/>
          <w:szCs w:val="16"/>
          <w:shd w:val="clear" w:color="auto" w:fill="FFFFFF"/>
          <w:lang w:eastAsia="ru-RU"/>
        </w:rPr>
        <w:t>Список ошибок обрабатываемых API: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lang w:eastAsia="ru-RU"/>
        </w:rPr>
        <w:br/>
      </w:r>
      <w:r w:rsidRPr="0023388A">
        <w:rPr>
          <w:rFonts w:ascii="Verdana" w:eastAsia="Times New Roman" w:hAnsi="Verdana" w:cs="Times New Roman"/>
          <w:b/>
          <w:bCs/>
          <w:color w:val="303030"/>
          <w:sz w:val="16"/>
          <w:szCs w:val="16"/>
          <w:shd w:val="clear" w:color="auto" w:fill="FFFFFF"/>
          <w:lang w:eastAsia="ru-RU"/>
        </w:rPr>
        <w:t>Код 100</w:t>
      </w:r>
      <w:r w:rsidRPr="0023388A">
        <w:rPr>
          <w:rFonts w:ascii="Verdana" w:eastAsia="Times New Roman" w:hAnsi="Verdana" w:cs="Times New Roman"/>
          <w:color w:val="303030"/>
          <w:sz w:val="16"/>
          <w:szCs w:val="16"/>
          <w:shd w:val="clear" w:color="auto" w:fill="FFFFFF"/>
          <w:lang w:eastAsia="ru-RU"/>
        </w:rPr>
        <w:t> - Ошибка в авторизации.</w:t>
      </w:r>
    </w:p>
    <w:sectPr w:rsidR="0023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79"/>
    <w:rsid w:val="0023388A"/>
    <w:rsid w:val="00490479"/>
    <w:rsid w:val="005104BD"/>
    <w:rsid w:val="009704DC"/>
    <w:rsid w:val="00D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A3F0"/>
  <w15:chartTrackingRefBased/>
  <w15:docId w15:val="{D7A5F205-9F7B-4A0E-B64E-8F0524F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8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ray">
    <w:name w:val="coderay"/>
    <w:basedOn w:val="a0"/>
    <w:rsid w:val="0023388A"/>
  </w:style>
  <w:style w:type="character" w:customStyle="1" w:styleId="predefined">
    <w:name w:val="predefined"/>
    <w:basedOn w:val="a0"/>
    <w:rsid w:val="0023388A"/>
  </w:style>
  <w:style w:type="character" w:customStyle="1" w:styleId="delimiter">
    <w:name w:val="delimiter"/>
    <w:basedOn w:val="a0"/>
    <w:rsid w:val="0023388A"/>
  </w:style>
  <w:style w:type="character" w:customStyle="1" w:styleId="content">
    <w:name w:val="content"/>
    <w:basedOn w:val="a0"/>
    <w:rsid w:val="0023388A"/>
  </w:style>
  <w:style w:type="character" w:customStyle="1" w:styleId="local-variable">
    <w:name w:val="local-variable"/>
    <w:basedOn w:val="a0"/>
    <w:rsid w:val="0023388A"/>
  </w:style>
  <w:style w:type="paragraph" w:styleId="a3">
    <w:name w:val="Normal (Web)"/>
    <w:basedOn w:val="a"/>
    <w:uiPriority w:val="99"/>
    <w:semiHidden/>
    <w:unhideWhenUsed/>
    <w:rsid w:val="0023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88A"/>
    <w:rPr>
      <w:b/>
      <w:bCs/>
    </w:rPr>
  </w:style>
  <w:style w:type="character" w:customStyle="1" w:styleId="apple-converted-space">
    <w:name w:val="apple-converted-space"/>
    <w:basedOn w:val="a0"/>
    <w:rsid w:val="0023388A"/>
  </w:style>
  <w:style w:type="character" w:styleId="a5">
    <w:name w:val="Emphasis"/>
    <w:basedOn w:val="a0"/>
    <w:uiPriority w:val="20"/>
    <w:qFormat/>
    <w:rsid w:val="0023388A"/>
    <w:rPr>
      <w:i/>
      <w:iCs/>
    </w:rPr>
  </w:style>
  <w:style w:type="character" w:customStyle="1" w:styleId="predefined-constant">
    <w:name w:val="predefined-constant"/>
    <w:basedOn w:val="a0"/>
    <w:rsid w:val="0023388A"/>
  </w:style>
  <w:style w:type="character" w:customStyle="1" w:styleId="predefined-type">
    <w:name w:val="predefined-type"/>
    <w:basedOn w:val="a0"/>
    <w:rsid w:val="0023388A"/>
  </w:style>
  <w:style w:type="character" w:customStyle="1" w:styleId="keyword">
    <w:name w:val="keyword"/>
    <w:basedOn w:val="a0"/>
    <w:rsid w:val="0023388A"/>
  </w:style>
  <w:style w:type="character" w:customStyle="1" w:styleId="float">
    <w:name w:val="float"/>
    <w:basedOn w:val="a0"/>
    <w:rsid w:val="0023388A"/>
  </w:style>
  <w:style w:type="character" w:customStyle="1" w:styleId="integer">
    <w:name w:val="integer"/>
    <w:basedOn w:val="a0"/>
    <w:rsid w:val="0023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Катренко</dc:creator>
  <cp:keywords/>
  <dc:description/>
  <cp:lastModifiedBy>Игорь Катренко</cp:lastModifiedBy>
  <cp:revision>7</cp:revision>
  <dcterms:created xsi:type="dcterms:W3CDTF">2017-05-17T05:49:00Z</dcterms:created>
  <dcterms:modified xsi:type="dcterms:W3CDTF">2017-05-24T07:19:00Z</dcterms:modified>
</cp:coreProperties>
</file>