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AB" w:rsidRPr="00782569" w:rsidRDefault="008B41AB" w:rsidP="00C824F1">
      <w:pPr>
        <w:pStyle w:val="aff4"/>
        <w:jc w:val="both"/>
        <w:rPr>
          <w:rFonts w:cs="Arial"/>
          <w:lang w:val="en-US"/>
        </w:rPr>
      </w:pPr>
      <w:bookmarkStart w:id="0" w:name="_Toc395622712"/>
    </w:p>
    <w:p w:rsidR="006300EF" w:rsidRPr="00927C0B" w:rsidRDefault="006300EF" w:rsidP="00C824F1">
      <w:pPr>
        <w:pStyle w:val="aff4"/>
        <w:jc w:val="both"/>
        <w:rPr>
          <w:rFonts w:cs="Arial"/>
        </w:rPr>
      </w:pPr>
    </w:p>
    <w:p w:rsidR="006300EF" w:rsidRPr="00927C0B" w:rsidRDefault="006300EF" w:rsidP="00C824F1">
      <w:pPr>
        <w:pStyle w:val="aff4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  <w:lang w:val="en-US"/>
        </w:rPr>
      </w:pPr>
    </w:p>
    <w:p w:rsidR="008B41AB" w:rsidRPr="00927C0B" w:rsidDel="00212E85" w:rsidRDefault="008B41AB" w:rsidP="00C824F1">
      <w:pPr>
        <w:spacing w:after="0"/>
        <w:rPr>
          <w:del w:id="1" w:author="Василий" w:date="2015-10-28T16:37:00Z"/>
          <w:rFonts w:ascii="Arial" w:hAnsi="Arial" w:cs="Arial"/>
          <w:sz w:val="20"/>
          <w:szCs w:val="20"/>
        </w:rPr>
      </w:pPr>
      <w:del w:id="2" w:author="Василий" w:date="2015-10-28T16:37:00Z">
        <w:r w:rsidRPr="00927C0B" w:rsidDel="00212E85">
          <w:rPr>
            <w:rFonts w:ascii="Arial" w:hAnsi="Arial" w:cs="Arial"/>
            <w:sz w:val="20"/>
            <w:szCs w:val="20"/>
          </w:rPr>
          <w:delText xml:space="preserve">Разработка системы </w:delText>
        </w:r>
        <w:r w:rsidR="006300EF" w:rsidRPr="00927C0B" w:rsidDel="00212E85">
          <w:rPr>
            <w:rFonts w:ascii="Arial" w:hAnsi="Arial" w:cs="Arial"/>
            <w:sz w:val="20"/>
            <w:szCs w:val="20"/>
          </w:rPr>
          <w:delText xml:space="preserve">управленческого учета </w:delText>
        </w:r>
        <w:r w:rsidRPr="00927C0B" w:rsidDel="00212E85">
          <w:rPr>
            <w:rFonts w:ascii="Arial" w:hAnsi="Arial" w:cs="Arial"/>
            <w:sz w:val="20"/>
            <w:szCs w:val="20"/>
          </w:rPr>
          <w:delText xml:space="preserve">в </w:delText>
        </w:r>
        <w:r w:rsidR="006300EF" w:rsidRPr="00927C0B" w:rsidDel="00212E85">
          <w:rPr>
            <w:rStyle w:val="mstrongtwo"/>
            <w:rFonts w:ascii="Arial" w:hAnsi="Arial" w:cs="Arial"/>
            <w:sz w:val="20"/>
            <w:szCs w:val="20"/>
          </w:rPr>
          <w:delText>ООО «</w:delText>
        </w:r>
        <w:r w:rsidR="003471F3" w:rsidRPr="00927C0B" w:rsidDel="00212E85">
          <w:rPr>
            <w:rStyle w:val="mstrongtwo"/>
            <w:rFonts w:ascii="Arial" w:hAnsi="Arial" w:cs="Arial"/>
            <w:sz w:val="20"/>
            <w:szCs w:val="20"/>
          </w:rPr>
          <w:delText>НОВА-ТРАК</w:delText>
        </w:r>
        <w:r w:rsidR="006300EF" w:rsidRPr="00927C0B" w:rsidDel="00212E85">
          <w:rPr>
            <w:rStyle w:val="mstrongtwo"/>
            <w:rFonts w:ascii="Arial" w:hAnsi="Arial" w:cs="Arial"/>
            <w:sz w:val="20"/>
            <w:szCs w:val="20"/>
          </w:rPr>
          <w:delText>»</w:delText>
        </w:r>
      </w:del>
    </w:p>
    <w:p w:rsidR="008B41AB" w:rsidRPr="00927C0B" w:rsidDel="00212E85" w:rsidRDefault="008B41AB" w:rsidP="00C824F1">
      <w:pPr>
        <w:pStyle w:val="ae"/>
        <w:ind w:left="0"/>
        <w:jc w:val="both"/>
        <w:rPr>
          <w:del w:id="3" w:author="Василий" w:date="2015-10-28T16:37:00Z"/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6718C7" w:rsidP="00C824F1">
      <w:pPr>
        <w:pStyle w:val="ae"/>
        <w:ind w:left="0"/>
        <w:jc w:val="both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-1.35pt;margin-top:306.45pt;width:418.5pt;height:142.3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usvQIAAKw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" filled="f" stroked="f">
            <v:textbox style="mso-next-textbox:#Поле 20" inset="0,0,0,0">
              <w:txbxContent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6300EF">
                    <w:rPr>
                      <w:rFonts w:ascii="Tahoma" w:hAnsi="Tahoma" w:cs="Tahoma"/>
                      <w:sz w:val="32"/>
                      <w:szCs w:val="32"/>
                    </w:rPr>
                    <w:t xml:space="preserve">ТЕХНИЧЕСКОЕ ЗАДАНИЕ </w:t>
                  </w:r>
                </w:p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«</w:t>
                  </w:r>
                  <w:r w:rsidRPr="006300EF">
                    <w:rPr>
                      <w:rFonts w:ascii="Tahoma" w:hAnsi="Tahoma" w:cs="Tahoma"/>
                      <w:sz w:val="32"/>
                      <w:szCs w:val="32"/>
                    </w:rPr>
                    <w:t>система Управленческого учета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>»</w:t>
                  </w:r>
                </w:p>
                <w:p w:rsidR="00045FF8" w:rsidRPr="006300EF" w:rsidRDefault="00045FF8" w:rsidP="008B41AB">
                  <w:pPr>
                    <w:spacing w:before="360" w:after="360"/>
                    <w:rPr>
                      <w:rFonts w:ascii="Tahoma" w:hAnsi="Tahoma" w:cs="Tahoma"/>
                      <w:b/>
                      <w:bCs/>
                      <w:iCs/>
                      <w:caps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  <w:caps/>
                      <w:sz w:val="32"/>
                    </w:rPr>
                    <w:t>в программном продукте 1С</w:t>
                  </w:r>
                </w:p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045FF8" w:rsidRPr="006300EF" w:rsidRDefault="00045FF8" w:rsidP="008B41AB">
                  <w:pPr>
                    <w:pStyle w:val="afc"/>
                    <w:rPr>
                      <w:rFonts w:ascii="Tahoma" w:hAnsi="Tahoma" w:cs="Tahoma"/>
                      <w:sz w:val="32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pStyle w:val="aa"/>
                    <w:rPr>
                      <w:rFonts w:ascii="Tahoma" w:hAnsi="Tahoma" w:cs="Tahoma"/>
                      <w:sz w:val="18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045FF8" w:rsidRPr="006300EF" w:rsidRDefault="00045FF8" w:rsidP="008B41AB">
                  <w:pPr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jc w:val="both"/>
        <w:rPr>
          <w:rFonts w:ascii="Arial" w:hAnsi="Arial" w:cs="Arial"/>
          <w:sz w:val="20"/>
          <w:szCs w:val="20"/>
        </w:rPr>
      </w:pPr>
    </w:p>
    <w:p w:rsidR="008B41AB" w:rsidRPr="00927C0B" w:rsidRDefault="008B41AB" w:rsidP="00C824F1">
      <w:pPr>
        <w:pStyle w:val="afc"/>
        <w:jc w:val="both"/>
        <w:rPr>
          <w:rFonts w:cs="Arial"/>
          <w:sz w:val="20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B41AB" w:rsidRPr="00927C0B" w:rsidRDefault="008B41AB" w:rsidP="00C82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B41AB" w:rsidRPr="00927C0B" w:rsidRDefault="008B41AB" w:rsidP="00C824F1">
      <w:pPr>
        <w:jc w:val="both"/>
        <w:rPr>
          <w:rFonts w:ascii="Arial" w:hAnsi="Arial" w:cs="Arial"/>
          <w:sz w:val="20"/>
          <w:szCs w:val="20"/>
        </w:rPr>
      </w:pPr>
    </w:p>
    <w:p w:rsidR="008B41AB" w:rsidRPr="00041373" w:rsidRDefault="00A924E5" w:rsidP="00C824F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Часть 2</w:t>
      </w:r>
      <w:r w:rsidR="00A939CB" w:rsidRPr="00927C0B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Прочие участки (кроме финансового блока)</w:t>
      </w:r>
      <w:r w:rsidR="00041373" w:rsidRPr="00041373">
        <w:rPr>
          <w:rFonts w:ascii="Arial" w:hAnsi="Arial" w:cs="Arial"/>
          <w:b/>
          <w:sz w:val="20"/>
          <w:szCs w:val="20"/>
          <w:u w:val="single"/>
        </w:rPr>
        <w:t>:</w:t>
      </w:r>
    </w:p>
    <w:p w:rsidR="00041373" w:rsidRPr="00041373" w:rsidRDefault="00041373" w:rsidP="002C0325">
      <w:pPr>
        <w:pStyle w:val="afff5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41373">
        <w:rPr>
          <w:rFonts w:ascii="Arial" w:hAnsi="Arial" w:cs="Arial"/>
          <w:sz w:val="20"/>
          <w:szCs w:val="20"/>
        </w:rPr>
        <w:t xml:space="preserve">Отдел кадров </w:t>
      </w:r>
    </w:p>
    <w:p w:rsidR="00041373" w:rsidRPr="00041373" w:rsidRDefault="00041373" w:rsidP="00C824F1">
      <w:pPr>
        <w:jc w:val="both"/>
        <w:rPr>
          <w:rFonts w:ascii="Arial" w:hAnsi="Arial" w:cs="Arial"/>
          <w:b/>
          <w:sz w:val="20"/>
          <w:szCs w:val="20"/>
        </w:rPr>
      </w:pPr>
    </w:p>
    <w:p w:rsidR="008B41AB" w:rsidRPr="00927C0B" w:rsidRDefault="008B41AB" w:rsidP="00C824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</w:pPr>
    </w:p>
    <w:p w:rsidR="008B41AB" w:rsidRPr="00927C0B" w:rsidRDefault="006718C7" w:rsidP="00C824F1">
      <w:pPr>
        <w:pStyle w:val="ae"/>
        <w:ind w:left="0"/>
        <w:jc w:val="both"/>
        <w:rPr>
          <w:rFonts w:cs="Arial"/>
        </w:rPr>
      </w:pPr>
      <w:r>
        <w:rPr>
          <w:rFonts w:cs="Arial"/>
          <w:noProof/>
        </w:rPr>
        <w:pict>
          <v:shape id="Поле 18" o:spid="_x0000_s1028" type="#_x0000_t202" style="position:absolute;left:0;text-align:left;margin-left:0;margin-top:770.4pt;width:152.1pt;height:16.6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JWvAIAALI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" filled="f" stroked="f">
            <v:textbox style="mso-next-textbox:#Поле 18" inset="0,0,0,0">
              <w:txbxContent>
                <w:p w:rsidR="00045FF8" w:rsidRDefault="00045FF8" w:rsidP="008B41AB">
                  <w:r>
                    <w:t>Москва 2015г.</w:t>
                  </w:r>
                </w:p>
              </w:txbxContent>
            </v:textbox>
            <w10:wrap anchory="page"/>
          </v:shape>
        </w:pict>
      </w:r>
    </w:p>
    <w:p w:rsidR="008B41AB" w:rsidRPr="00927C0B" w:rsidRDefault="008B41AB" w:rsidP="00C824F1">
      <w:pPr>
        <w:pStyle w:val="ae"/>
        <w:ind w:left="0"/>
        <w:jc w:val="both"/>
        <w:rPr>
          <w:rFonts w:cs="Arial"/>
        </w:rPr>
        <w:sectPr w:rsidR="008B41AB" w:rsidRPr="00927C0B" w:rsidSect="00970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701" w:left="1985" w:header="709" w:footer="709" w:gutter="0"/>
          <w:cols w:space="708"/>
          <w:titlePg/>
          <w:docGrid w:linePitch="360"/>
        </w:sectPr>
      </w:pPr>
    </w:p>
    <w:p w:rsidR="008B41AB" w:rsidRPr="00927C0B" w:rsidRDefault="008B41AB" w:rsidP="00C824F1">
      <w:pPr>
        <w:pStyle w:val="aff6"/>
        <w:spacing w:before="0"/>
        <w:jc w:val="both"/>
        <w:rPr>
          <w:rFonts w:cs="Arial"/>
          <w:sz w:val="20"/>
        </w:rPr>
      </w:pPr>
      <w:r w:rsidRPr="00927C0B">
        <w:rPr>
          <w:rFonts w:cs="Arial"/>
          <w:sz w:val="20"/>
        </w:rPr>
        <w:lastRenderedPageBreak/>
        <w:t>СОДЕРЖАНИЕ</w:t>
      </w:r>
    </w:p>
    <w:p w:rsidR="008F744D" w:rsidRDefault="007B41C6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27C0B">
        <w:rPr>
          <w:rFonts w:cs="Arial"/>
        </w:rPr>
        <w:fldChar w:fldCharType="begin"/>
      </w:r>
      <w:r w:rsidR="008B41AB" w:rsidRPr="00927C0B">
        <w:rPr>
          <w:rFonts w:cs="Arial"/>
        </w:rPr>
        <w:instrText xml:space="preserve"> TOC \o "1-3" \h \z \u </w:instrText>
      </w:r>
      <w:r w:rsidRPr="00927C0B">
        <w:rPr>
          <w:rFonts w:cs="Arial"/>
        </w:rPr>
        <w:fldChar w:fldCharType="separate"/>
      </w:r>
      <w:hyperlink w:anchor="_Toc433811485" w:history="1">
        <w:r w:rsidR="008F744D" w:rsidRPr="0046078A">
          <w:rPr>
            <w:rStyle w:val="afe"/>
            <w:rFonts w:cs="Arial"/>
            <w:noProof/>
          </w:rPr>
          <w:t>1.</w:t>
        </w:r>
        <w:r w:rsidR="008F74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сокращения и определения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_Toc433811485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3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3811486" w:history="1">
        <w:r w:rsidR="008F744D" w:rsidRPr="0046078A">
          <w:rPr>
            <w:rStyle w:val="afe"/>
            <w:rFonts w:cs="Arial"/>
            <w:noProof/>
          </w:rPr>
          <w:t>2.</w:t>
        </w:r>
        <w:r w:rsidR="008F74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ОБЩИЕ ПОЛОЖЕНИЯ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_Toc433811486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4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87" w:history="1">
        <w:r w:rsidR="008F744D" w:rsidRPr="0046078A">
          <w:rPr>
            <w:rStyle w:val="afe"/>
            <w:rFonts w:cs="Arial"/>
            <w:noProof/>
          </w:rPr>
          <w:t>2.1.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Назначение документа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_Toc433811487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4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88" w:history="1">
        <w:r w:rsidR="008F744D" w:rsidRPr="0046078A">
          <w:rPr>
            <w:rStyle w:val="afe"/>
            <w:rFonts w:cs="Arial"/>
            <w:noProof/>
          </w:rPr>
          <w:t>2.2.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Ограничения документа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_Toc433811488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4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89" w:history="1">
        <w:r w:rsidR="008F744D" w:rsidRPr="0046078A">
          <w:rPr>
            <w:rStyle w:val="afe"/>
            <w:rFonts w:cs="Arial"/>
            <w:noProof/>
          </w:rPr>
          <w:t>2.3.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Методическое основание разработки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_Toc433811489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4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0" w:history="1">
        <w:r w:rsidR="008F744D" w:rsidRPr="0046078A">
          <w:rPr>
            <w:rStyle w:val="afe"/>
            <w:rFonts w:cs="Arial"/>
            <w:noProof/>
          </w:rPr>
          <w:t>2.4.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Технические требования к разработке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_Toc433811490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4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3811491" w:history="1">
        <w:r w:rsidR="008F744D" w:rsidRPr="0046078A">
          <w:rPr>
            <w:rStyle w:val="afe"/>
            <w:rFonts w:cs="Arial"/>
            <w:noProof/>
          </w:rPr>
          <w:t>3.</w:t>
        </w:r>
        <w:r w:rsidR="008F744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Отдел кадров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_Toc433811491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5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2" w:history="1">
        <w:r w:rsidR="008F744D" w:rsidRPr="0046078A">
          <w:rPr>
            <w:rStyle w:val="afe"/>
            <w:rFonts w:cs="Arial"/>
            <w:noProof/>
          </w:rPr>
          <w:t>3.1.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Сущность «Сотрудники»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_Toc433811492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5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3" w:history="1">
        <w:r w:rsidR="008F744D" w:rsidRPr="0046078A">
          <w:rPr>
            <w:rStyle w:val="afe"/>
            <w:rFonts w:cs="Arial"/>
            <w:noProof/>
          </w:rPr>
          <w:t>3.2.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strike/>
            <w:noProof/>
          </w:rPr>
          <w:t>Справочник «Системы мотивации»</w:t>
        </w:r>
        <w:r w:rsidR="008F744D" w:rsidRPr="0046078A">
          <w:rPr>
            <w:rStyle w:val="afe"/>
            <w:rFonts w:cs="Arial"/>
            <w:noProof/>
          </w:rPr>
          <w:t xml:space="preserve"> (пока не делаем).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_Toc433811493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6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4" w:history="1">
        <w:r w:rsidR="008F744D" w:rsidRPr="0046078A">
          <w:rPr>
            <w:rStyle w:val="afe"/>
            <w:rFonts w:cs="Arial"/>
            <w:noProof/>
          </w:rPr>
          <w:t>3.3.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strike/>
            <w:noProof/>
          </w:rPr>
          <w:t>Справочник/регистр «Зарплатные налоги»</w:t>
        </w:r>
        <w:r w:rsidR="008F744D" w:rsidRPr="0046078A">
          <w:rPr>
            <w:rStyle w:val="afe"/>
            <w:rFonts w:cs="Arial"/>
            <w:noProof/>
          </w:rPr>
          <w:t xml:space="preserve"> (пока не делаем)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_Toc433811494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7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5" w:history="1">
        <w:r w:rsidR="008F744D" w:rsidRPr="0046078A">
          <w:rPr>
            <w:rStyle w:val="afe"/>
            <w:rFonts w:cs="Arial"/>
            <w:noProof/>
          </w:rPr>
          <w:t>3.4.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Документ «Прием на работу»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_Toc433811495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7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6" w:history="1">
        <w:r w:rsidR="008F744D" w:rsidRPr="0046078A">
          <w:rPr>
            <w:rStyle w:val="afe"/>
            <w:rFonts w:cs="Arial"/>
            <w:noProof/>
          </w:rPr>
          <w:t>3.5.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Документ «Изменение условий труда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_Toc433811496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8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7" w:history="1">
        <w:r w:rsidR="008F744D" w:rsidRPr="0046078A">
          <w:rPr>
            <w:rStyle w:val="afe"/>
            <w:rFonts w:cs="Arial"/>
            <w:noProof/>
          </w:rPr>
          <w:t>3.6.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Документ «Увольнение»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_Toc433811497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9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8" w:history="1">
        <w:r w:rsidR="008F744D" w:rsidRPr="0046078A">
          <w:rPr>
            <w:rStyle w:val="afe"/>
            <w:rFonts w:cs="Arial"/>
            <w:noProof/>
          </w:rPr>
          <w:t>3.7.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noProof/>
          </w:rPr>
          <w:t>Документ «Приказ на отпуск»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_Toc433811498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9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499" w:history="1">
        <w:r w:rsidR="008F744D" w:rsidRPr="0046078A">
          <w:rPr>
            <w:rStyle w:val="afe"/>
            <w:rFonts w:cs="Arial"/>
            <w:noProof/>
          </w:rPr>
          <w:t>3.8.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strike/>
            <w:noProof/>
          </w:rPr>
          <w:t>Документ «Вакансия»</w:t>
        </w:r>
        <w:r w:rsidR="008F744D" w:rsidRPr="0046078A">
          <w:rPr>
            <w:rStyle w:val="afe"/>
            <w:rFonts w:cs="Arial"/>
            <w:noProof/>
          </w:rPr>
          <w:t xml:space="preserve"> (пока не делаем)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_Toc433811499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10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3811500" w:history="1">
        <w:r w:rsidR="008F744D" w:rsidRPr="0046078A">
          <w:rPr>
            <w:rStyle w:val="afe"/>
            <w:rFonts w:cs="Arial"/>
            <w:noProof/>
          </w:rPr>
          <w:t>3.9.</w:t>
        </w:r>
        <w:r w:rsidR="008F744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8F744D" w:rsidRPr="0046078A">
          <w:rPr>
            <w:rStyle w:val="afe"/>
            <w:rFonts w:cs="Arial"/>
            <w:strike/>
            <w:noProof/>
          </w:rPr>
          <w:t>Отчеты по кадрам</w:t>
        </w:r>
        <w:r w:rsidR="008F744D" w:rsidRPr="0046078A">
          <w:rPr>
            <w:rStyle w:val="afe"/>
            <w:rFonts w:cs="Arial"/>
            <w:noProof/>
          </w:rPr>
          <w:t xml:space="preserve"> (пока не делаем)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_Toc433811500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11</w:t>
        </w:r>
        <w:r w:rsidR="008F744D">
          <w:rPr>
            <w:noProof/>
            <w:webHidden/>
          </w:rPr>
          <w:fldChar w:fldCharType="end"/>
        </w:r>
      </w:hyperlink>
    </w:p>
    <w:p w:rsidR="008F744D" w:rsidRDefault="006718C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3811501" w:history="1">
        <w:r w:rsidR="008F744D" w:rsidRPr="0046078A">
          <w:rPr>
            <w:rStyle w:val="afe"/>
            <w:rFonts w:cs="Arial"/>
            <w:noProof/>
          </w:rPr>
          <w:t>:</w:t>
        </w:r>
        <w:r w:rsidR="008F744D">
          <w:rPr>
            <w:noProof/>
            <w:webHidden/>
          </w:rPr>
          <w:tab/>
        </w:r>
        <w:r w:rsidR="008F744D">
          <w:rPr>
            <w:noProof/>
            <w:webHidden/>
          </w:rPr>
          <w:fldChar w:fldCharType="begin"/>
        </w:r>
        <w:r w:rsidR="008F744D">
          <w:rPr>
            <w:noProof/>
            <w:webHidden/>
          </w:rPr>
          <w:instrText xml:space="preserve"> PAGEREF _Toc433811501 \h </w:instrText>
        </w:r>
        <w:r w:rsidR="008F744D">
          <w:rPr>
            <w:noProof/>
            <w:webHidden/>
          </w:rPr>
        </w:r>
        <w:r w:rsidR="008F744D">
          <w:rPr>
            <w:noProof/>
            <w:webHidden/>
          </w:rPr>
          <w:fldChar w:fldCharType="separate"/>
        </w:r>
        <w:r w:rsidR="008F744D">
          <w:rPr>
            <w:noProof/>
            <w:webHidden/>
          </w:rPr>
          <w:t>14</w:t>
        </w:r>
        <w:r w:rsidR="008F744D">
          <w:rPr>
            <w:noProof/>
            <w:webHidden/>
          </w:rPr>
          <w:fldChar w:fldCharType="end"/>
        </w:r>
      </w:hyperlink>
    </w:p>
    <w:p w:rsidR="008B41AB" w:rsidRPr="00927C0B" w:rsidRDefault="007B41C6" w:rsidP="00C824F1">
      <w:pPr>
        <w:pStyle w:val="12"/>
        <w:jc w:val="both"/>
        <w:rPr>
          <w:rFonts w:cs="Arial"/>
        </w:rPr>
      </w:pPr>
      <w:r w:rsidRPr="00927C0B">
        <w:rPr>
          <w:rFonts w:cs="Arial"/>
        </w:rPr>
        <w:fldChar w:fldCharType="end"/>
      </w:r>
    </w:p>
    <w:p w:rsidR="008B41AB" w:rsidRPr="00927C0B" w:rsidRDefault="008B41AB" w:rsidP="00C824F1">
      <w:pPr>
        <w:pStyle w:val="10"/>
        <w:ind w:firstLine="0"/>
        <w:jc w:val="both"/>
        <w:rPr>
          <w:rFonts w:cs="Arial"/>
          <w:sz w:val="20"/>
          <w:szCs w:val="20"/>
        </w:rPr>
      </w:pPr>
      <w:bookmarkStart w:id="5" w:name="_Toc144709031"/>
      <w:bookmarkStart w:id="6" w:name="_Toc433811485"/>
      <w:bookmarkStart w:id="7" w:name="_Toc141588608"/>
      <w:r w:rsidRPr="00927C0B">
        <w:rPr>
          <w:rFonts w:cs="Arial"/>
          <w:sz w:val="20"/>
          <w:szCs w:val="20"/>
        </w:rPr>
        <w:lastRenderedPageBreak/>
        <w:t>сокращения</w:t>
      </w:r>
      <w:bookmarkEnd w:id="5"/>
      <w:r w:rsidRPr="00927C0B">
        <w:rPr>
          <w:rFonts w:cs="Arial"/>
          <w:sz w:val="20"/>
          <w:szCs w:val="20"/>
        </w:rPr>
        <w:t xml:space="preserve"> и определения</w:t>
      </w:r>
      <w:bookmarkEnd w:id="6"/>
    </w:p>
    <w:p w:rsidR="00224CD9" w:rsidRPr="00927C0B" w:rsidRDefault="00224CD9" w:rsidP="00C824F1">
      <w:pPr>
        <w:rPr>
          <w:rFonts w:ascii="Arial" w:hAnsi="Arial" w:cs="Arial"/>
          <w:color w:val="4F81BD" w:themeColor="accent1"/>
          <w:sz w:val="20"/>
          <w:szCs w:val="20"/>
          <w:lang w:eastAsia="ru-RU"/>
        </w:rPr>
      </w:pPr>
    </w:p>
    <w:p w:rsidR="008B41AB" w:rsidRPr="002060F7" w:rsidRDefault="008B41AB" w:rsidP="005E0044">
      <w:pPr>
        <w:pStyle w:val="a3"/>
      </w:pPr>
      <w:r w:rsidRPr="002060F7">
        <w:t>Перечень сокращений</w:t>
      </w:r>
    </w:p>
    <w:tbl>
      <w:tblPr>
        <w:tblW w:w="91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0"/>
        <w:gridCol w:w="1838"/>
        <w:gridCol w:w="6644"/>
      </w:tblGrid>
      <w:tr w:rsidR="008B41AB" w:rsidRPr="00927C0B" w:rsidTr="008B41AB">
        <w:trPr>
          <w:trHeight w:val="401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8B41AB" w:rsidRPr="00927C0B" w:rsidRDefault="008B41AB" w:rsidP="00C824F1">
            <w:pPr>
              <w:pStyle w:val="aff2"/>
              <w:jc w:val="both"/>
              <w:rPr>
                <w:rFonts w:cs="Arial"/>
                <w:sz w:val="20"/>
              </w:rPr>
            </w:pPr>
            <w:r w:rsidRPr="00927C0B">
              <w:rPr>
                <w:rFonts w:cs="Arial"/>
                <w:sz w:val="20"/>
              </w:rPr>
              <w:t xml:space="preserve">№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8B41AB" w:rsidRPr="00927C0B" w:rsidRDefault="008B41AB" w:rsidP="00C824F1">
            <w:pPr>
              <w:pStyle w:val="aff2"/>
              <w:jc w:val="both"/>
              <w:rPr>
                <w:rFonts w:cs="Arial"/>
                <w:sz w:val="20"/>
              </w:rPr>
            </w:pPr>
            <w:r w:rsidRPr="00927C0B">
              <w:rPr>
                <w:rFonts w:cs="Arial"/>
                <w:sz w:val="20"/>
              </w:rPr>
              <w:t>Сокращение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</w:tcPr>
          <w:p w:rsidR="008B41AB" w:rsidRPr="00927C0B" w:rsidRDefault="008B41AB" w:rsidP="00C824F1">
            <w:pPr>
              <w:pStyle w:val="aff2"/>
              <w:jc w:val="both"/>
              <w:rPr>
                <w:rFonts w:cs="Arial"/>
                <w:sz w:val="20"/>
              </w:rPr>
            </w:pPr>
            <w:r w:rsidRPr="00927C0B">
              <w:rPr>
                <w:rFonts w:cs="Arial"/>
                <w:sz w:val="20"/>
              </w:rPr>
              <w:t>Расшифровка</w:t>
            </w:r>
          </w:p>
        </w:tc>
      </w:tr>
      <w:tr w:rsidR="008B41AB" w:rsidRPr="00927C0B" w:rsidTr="008B41AB">
        <w:trPr>
          <w:trHeight w:val="315"/>
        </w:trPr>
        <w:tc>
          <w:tcPr>
            <w:tcW w:w="680" w:type="dxa"/>
          </w:tcPr>
          <w:p w:rsidR="008B41AB" w:rsidRPr="00927C0B" w:rsidRDefault="008B41AB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1</w:t>
            </w:r>
          </w:p>
        </w:tc>
        <w:tc>
          <w:tcPr>
            <w:tcW w:w="1838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Заказчик</w:t>
            </w:r>
          </w:p>
        </w:tc>
        <w:tc>
          <w:tcPr>
            <w:tcW w:w="6644" w:type="dxa"/>
          </w:tcPr>
          <w:p w:rsidR="008B41AB" w:rsidRPr="00927C0B" w:rsidRDefault="006300EF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del w:id="8" w:author="Василий" w:date="2015-10-28T16:44:00Z">
              <w:r w:rsidRPr="00927C0B" w:rsidDel="004C46EB">
                <w:rPr>
                  <w:rFonts w:cs="Arial"/>
                </w:rPr>
                <w:delText>ООО «</w:delText>
              </w:r>
              <w:r w:rsidR="003471F3" w:rsidRPr="00927C0B" w:rsidDel="004C46EB">
                <w:rPr>
                  <w:rFonts w:cs="Arial"/>
                </w:rPr>
                <w:delText>НОВА-ТРАК</w:delText>
              </w:r>
              <w:r w:rsidRPr="00927C0B" w:rsidDel="004C46EB">
                <w:rPr>
                  <w:rFonts w:cs="Arial"/>
                </w:rPr>
                <w:delText>»</w:delText>
              </w:r>
            </w:del>
            <w:ins w:id="9" w:author="Василий" w:date="2015-10-28T16:44:00Z">
              <w:r w:rsidR="004C46EB">
                <w:rPr>
                  <w:rFonts w:cs="Arial"/>
                </w:rPr>
                <w:t>Заказчик</w:t>
              </w:r>
            </w:ins>
          </w:p>
        </w:tc>
      </w:tr>
      <w:tr w:rsidR="008B41AB" w:rsidRPr="00927C0B" w:rsidTr="008B41AB">
        <w:trPr>
          <w:trHeight w:val="315"/>
        </w:trPr>
        <w:tc>
          <w:tcPr>
            <w:tcW w:w="680" w:type="dxa"/>
          </w:tcPr>
          <w:p w:rsidR="008B41AB" w:rsidRPr="00927C0B" w:rsidRDefault="008B41AB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2</w:t>
            </w:r>
          </w:p>
        </w:tc>
        <w:tc>
          <w:tcPr>
            <w:tcW w:w="1838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Исполнитель</w:t>
            </w:r>
          </w:p>
        </w:tc>
        <w:tc>
          <w:tcPr>
            <w:tcW w:w="6644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del w:id="10" w:author="Василий" w:date="2015-10-28T16:44:00Z">
              <w:r w:rsidRPr="00927C0B" w:rsidDel="004C46EB">
                <w:rPr>
                  <w:rFonts w:cs="Arial"/>
                </w:rPr>
                <w:delText xml:space="preserve">ООО «Центр </w:delText>
              </w:r>
              <w:r w:rsidR="006300EF" w:rsidRPr="00927C0B" w:rsidDel="004C46EB">
                <w:rPr>
                  <w:rFonts w:cs="Arial"/>
                </w:rPr>
                <w:delText>ф</w:delText>
              </w:r>
              <w:r w:rsidR="003471F3" w:rsidRPr="00927C0B" w:rsidDel="004C46EB">
                <w:rPr>
                  <w:rFonts w:cs="Arial"/>
                </w:rPr>
                <w:delText>инансовой о</w:delText>
              </w:r>
              <w:r w:rsidR="00224CD9" w:rsidRPr="00927C0B" w:rsidDel="004C46EB">
                <w:rPr>
                  <w:rFonts w:cs="Arial"/>
                </w:rPr>
                <w:delText>тчетности</w:delText>
              </w:r>
              <w:r w:rsidRPr="00927C0B" w:rsidDel="004C46EB">
                <w:rPr>
                  <w:rFonts w:cs="Arial"/>
                </w:rPr>
                <w:delText>»</w:delText>
              </w:r>
            </w:del>
            <w:ins w:id="11" w:author="Василий" w:date="2015-10-28T16:44:00Z">
              <w:r w:rsidR="004C46EB">
                <w:rPr>
                  <w:rFonts w:cs="Arial"/>
                </w:rPr>
                <w:t>Исполнитель</w:t>
              </w:r>
            </w:ins>
          </w:p>
        </w:tc>
      </w:tr>
      <w:tr w:rsidR="008B41AB" w:rsidRPr="00927C0B" w:rsidTr="008B41AB">
        <w:trPr>
          <w:trHeight w:val="315"/>
        </w:trPr>
        <w:tc>
          <w:tcPr>
            <w:tcW w:w="680" w:type="dxa"/>
          </w:tcPr>
          <w:p w:rsidR="008B41AB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3</w:t>
            </w:r>
          </w:p>
        </w:tc>
        <w:tc>
          <w:tcPr>
            <w:tcW w:w="1838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ТЗ</w:t>
            </w:r>
          </w:p>
        </w:tc>
        <w:tc>
          <w:tcPr>
            <w:tcW w:w="6644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Техническое задание</w:t>
            </w:r>
          </w:p>
        </w:tc>
      </w:tr>
      <w:tr w:rsidR="008B41AB" w:rsidRPr="00927C0B" w:rsidTr="008B41AB">
        <w:trPr>
          <w:trHeight w:val="315"/>
        </w:trPr>
        <w:tc>
          <w:tcPr>
            <w:tcW w:w="680" w:type="dxa"/>
          </w:tcPr>
          <w:p w:rsidR="008B41AB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4</w:t>
            </w:r>
          </w:p>
        </w:tc>
        <w:tc>
          <w:tcPr>
            <w:tcW w:w="1838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  <w:lang w:val="en-US"/>
              </w:rPr>
            </w:pPr>
            <w:r w:rsidRPr="00927C0B">
              <w:rPr>
                <w:rFonts w:cs="Arial"/>
              </w:rPr>
              <w:t>УУ</w:t>
            </w:r>
          </w:p>
        </w:tc>
        <w:tc>
          <w:tcPr>
            <w:tcW w:w="6644" w:type="dxa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Управленческий учет</w:t>
            </w:r>
          </w:p>
        </w:tc>
      </w:tr>
      <w:tr w:rsidR="0020456C" w:rsidRPr="00927C0B" w:rsidTr="008B41AB">
        <w:trPr>
          <w:trHeight w:val="315"/>
        </w:trPr>
        <w:tc>
          <w:tcPr>
            <w:tcW w:w="680" w:type="dxa"/>
          </w:tcPr>
          <w:p w:rsidR="0020456C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5</w:t>
            </w:r>
          </w:p>
        </w:tc>
        <w:tc>
          <w:tcPr>
            <w:tcW w:w="1838" w:type="dxa"/>
          </w:tcPr>
          <w:p w:rsidR="0020456C" w:rsidRPr="00927C0B" w:rsidRDefault="0020456C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РС</w:t>
            </w:r>
          </w:p>
        </w:tc>
        <w:tc>
          <w:tcPr>
            <w:tcW w:w="6644" w:type="dxa"/>
          </w:tcPr>
          <w:p w:rsidR="0020456C" w:rsidRPr="00927C0B" w:rsidRDefault="0020456C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Регистр сведений</w:t>
            </w:r>
          </w:p>
        </w:tc>
      </w:tr>
      <w:tr w:rsidR="00CC62C9" w:rsidRPr="00927C0B" w:rsidTr="008B41AB">
        <w:trPr>
          <w:trHeight w:val="315"/>
        </w:trPr>
        <w:tc>
          <w:tcPr>
            <w:tcW w:w="680" w:type="dxa"/>
          </w:tcPr>
          <w:p w:rsidR="00CC62C9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6</w:t>
            </w:r>
          </w:p>
        </w:tc>
        <w:tc>
          <w:tcPr>
            <w:tcW w:w="1838" w:type="dxa"/>
          </w:tcPr>
          <w:p w:rsidR="00CC62C9" w:rsidRPr="00927C0B" w:rsidRDefault="00CC62C9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ОС</w:t>
            </w:r>
          </w:p>
        </w:tc>
        <w:tc>
          <w:tcPr>
            <w:tcW w:w="6644" w:type="dxa"/>
          </w:tcPr>
          <w:p w:rsidR="00CC62C9" w:rsidRPr="00927C0B" w:rsidRDefault="00CC62C9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Основное средство</w:t>
            </w:r>
          </w:p>
        </w:tc>
      </w:tr>
      <w:tr w:rsidR="00CC62C9" w:rsidRPr="00927C0B" w:rsidTr="008B41AB">
        <w:trPr>
          <w:trHeight w:val="315"/>
        </w:trPr>
        <w:tc>
          <w:tcPr>
            <w:tcW w:w="680" w:type="dxa"/>
          </w:tcPr>
          <w:p w:rsidR="00CC62C9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7</w:t>
            </w:r>
          </w:p>
        </w:tc>
        <w:tc>
          <w:tcPr>
            <w:tcW w:w="1838" w:type="dxa"/>
          </w:tcPr>
          <w:p w:rsidR="00CC62C9" w:rsidRPr="00927C0B" w:rsidRDefault="00CC62C9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НМА</w:t>
            </w:r>
          </w:p>
        </w:tc>
        <w:tc>
          <w:tcPr>
            <w:tcW w:w="6644" w:type="dxa"/>
          </w:tcPr>
          <w:p w:rsidR="00CC62C9" w:rsidRPr="00927C0B" w:rsidRDefault="00CC62C9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Нематериальный актив</w:t>
            </w:r>
          </w:p>
        </w:tc>
      </w:tr>
      <w:tr w:rsidR="00A939CB" w:rsidRPr="00927C0B" w:rsidTr="008B41AB">
        <w:trPr>
          <w:trHeight w:val="315"/>
        </w:trPr>
        <w:tc>
          <w:tcPr>
            <w:tcW w:w="680" w:type="dxa"/>
          </w:tcPr>
          <w:p w:rsidR="00A939CB" w:rsidRPr="00927C0B" w:rsidRDefault="00F6014D" w:rsidP="00C824F1">
            <w:pPr>
              <w:pStyle w:val="a"/>
              <w:ind w:left="0"/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8</w:t>
            </w:r>
          </w:p>
        </w:tc>
        <w:tc>
          <w:tcPr>
            <w:tcW w:w="1838" w:type="dxa"/>
          </w:tcPr>
          <w:p w:rsidR="00A939CB" w:rsidRPr="00927C0B" w:rsidRDefault="00A939C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БП</w:t>
            </w:r>
          </w:p>
        </w:tc>
        <w:tc>
          <w:tcPr>
            <w:tcW w:w="6644" w:type="dxa"/>
          </w:tcPr>
          <w:p w:rsidR="00A939CB" w:rsidRPr="00927C0B" w:rsidRDefault="00A939C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 xml:space="preserve">Бизнес-процесс </w:t>
            </w:r>
          </w:p>
        </w:tc>
      </w:tr>
      <w:tr w:rsidR="00671242" w:rsidRPr="00927C0B" w:rsidTr="008B41AB">
        <w:trPr>
          <w:trHeight w:val="315"/>
        </w:trPr>
        <w:tc>
          <w:tcPr>
            <w:tcW w:w="680" w:type="dxa"/>
          </w:tcPr>
          <w:p w:rsidR="00671242" w:rsidRPr="00927C0B" w:rsidRDefault="00671242" w:rsidP="00C824F1">
            <w:pPr>
              <w:pStyle w:val="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838" w:type="dxa"/>
          </w:tcPr>
          <w:p w:rsidR="00671242" w:rsidRPr="00927C0B" w:rsidRDefault="00671242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ТС</w:t>
            </w:r>
          </w:p>
        </w:tc>
        <w:tc>
          <w:tcPr>
            <w:tcW w:w="6644" w:type="dxa"/>
          </w:tcPr>
          <w:p w:rsidR="00671242" w:rsidRPr="00927C0B" w:rsidRDefault="00671242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Транспортное средство </w:t>
            </w:r>
          </w:p>
        </w:tc>
      </w:tr>
    </w:tbl>
    <w:p w:rsidR="00BC7A23" w:rsidRPr="00927C0B" w:rsidRDefault="00BC7A23" w:rsidP="00C824F1">
      <w:pPr>
        <w:pStyle w:val="af7"/>
        <w:rPr>
          <w:rFonts w:ascii="Arial" w:hAnsi="Arial" w:cs="Arial"/>
          <w:b w:val="0"/>
          <w:color w:val="4F81BD" w:themeColor="accent1"/>
        </w:rPr>
      </w:pPr>
    </w:p>
    <w:p w:rsidR="008B41AB" w:rsidRPr="002060F7" w:rsidRDefault="008B41AB" w:rsidP="005E0044">
      <w:pPr>
        <w:pStyle w:val="a3"/>
      </w:pPr>
      <w:r w:rsidRPr="002060F7">
        <w:t>Перечень определений</w:t>
      </w:r>
    </w:p>
    <w:tbl>
      <w:tblPr>
        <w:tblW w:w="495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5"/>
        <w:gridCol w:w="7109"/>
      </w:tblGrid>
      <w:tr w:rsidR="008B41AB" w:rsidRPr="00927C0B" w:rsidTr="001E175C">
        <w:trPr>
          <w:trHeight w:val="395"/>
          <w:tblHeader/>
        </w:trPr>
        <w:tc>
          <w:tcPr>
            <w:tcW w:w="12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8B41AB" w:rsidRPr="00927C0B" w:rsidRDefault="008B41AB" w:rsidP="00C824F1">
            <w:pPr>
              <w:pStyle w:val="aff2"/>
              <w:jc w:val="both"/>
              <w:rPr>
                <w:rFonts w:cs="Arial"/>
                <w:sz w:val="20"/>
              </w:rPr>
            </w:pPr>
            <w:r w:rsidRPr="00927C0B">
              <w:rPr>
                <w:rFonts w:cs="Arial"/>
                <w:sz w:val="20"/>
              </w:rPr>
              <w:t>Термин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</w:tcPr>
          <w:p w:rsidR="008B41AB" w:rsidRPr="00927C0B" w:rsidRDefault="008B41AB" w:rsidP="00C824F1">
            <w:pPr>
              <w:pStyle w:val="aff2"/>
              <w:jc w:val="both"/>
              <w:rPr>
                <w:rFonts w:cs="Arial"/>
                <w:sz w:val="20"/>
              </w:rPr>
            </w:pPr>
            <w:r w:rsidRPr="00927C0B">
              <w:rPr>
                <w:rFonts w:cs="Arial"/>
                <w:sz w:val="20"/>
              </w:rPr>
              <w:t>Определение</w:t>
            </w:r>
          </w:p>
        </w:tc>
      </w:tr>
      <w:tr w:rsidR="008B41AB" w:rsidRPr="00927C0B" w:rsidTr="001E175C">
        <w:trPr>
          <w:trHeight w:val="549"/>
        </w:trPr>
        <w:tc>
          <w:tcPr>
            <w:tcW w:w="1252" w:type="pct"/>
          </w:tcPr>
          <w:p w:rsidR="008B41AB" w:rsidRPr="00927C0B" w:rsidRDefault="00FC0F13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К</w:t>
            </w:r>
            <w:r w:rsidR="008B41AB" w:rsidRPr="00927C0B">
              <w:rPr>
                <w:rFonts w:cs="Arial"/>
              </w:rPr>
              <w:t>онфигурация</w:t>
            </w:r>
            <w:r w:rsidRPr="00927C0B">
              <w:rPr>
                <w:rFonts w:cs="Arial"/>
              </w:rPr>
              <w:t xml:space="preserve"> Заказчика</w:t>
            </w:r>
          </w:p>
        </w:tc>
        <w:tc>
          <w:tcPr>
            <w:tcW w:w="3748" w:type="pct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Конфигурация</w:t>
            </w:r>
            <w:r w:rsidR="00046249" w:rsidRPr="00927C0B">
              <w:rPr>
                <w:rFonts w:cs="Arial"/>
              </w:rPr>
              <w:t>:</w:t>
            </w:r>
            <w:r w:rsidRPr="00927C0B">
              <w:rPr>
                <w:rFonts w:cs="Arial"/>
              </w:rPr>
              <w:t xml:space="preserve"> </w:t>
            </w:r>
            <w:r w:rsidR="00046249" w:rsidRPr="00927C0B">
              <w:rPr>
                <w:rFonts w:cs="Arial"/>
              </w:rPr>
              <w:t>Информационно управляющая система NOVA-TRUCK</w:t>
            </w:r>
            <w:r w:rsidRPr="00927C0B">
              <w:rPr>
                <w:rFonts w:cs="Arial"/>
              </w:rPr>
              <w:t xml:space="preserve">, используемая Заказчиком для целей ведения управленческого учета </w:t>
            </w:r>
          </w:p>
        </w:tc>
      </w:tr>
      <w:tr w:rsidR="008B41AB" w:rsidRPr="00927C0B" w:rsidTr="001E175C">
        <w:trPr>
          <w:trHeight w:val="600"/>
        </w:trPr>
        <w:tc>
          <w:tcPr>
            <w:tcW w:w="1252" w:type="pct"/>
          </w:tcPr>
          <w:p w:rsidR="008B41AB" w:rsidRPr="00927C0B" w:rsidRDefault="006300EF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 xml:space="preserve">Администратор </w:t>
            </w:r>
            <w:r w:rsidR="008B41AB" w:rsidRPr="00927C0B">
              <w:rPr>
                <w:rFonts w:cs="Arial"/>
              </w:rPr>
              <w:t xml:space="preserve">системы </w:t>
            </w:r>
          </w:p>
        </w:tc>
        <w:tc>
          <w:tcPr>
            <w:tcW w:w="3748" w:type="pct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Лицо, имеющее права на выпол</w:t>
            </w:r>
            <w:r w:rsidR="006300EF" w:rsidRPr="00927C0B">
              <w:rPr>
                <w:rFonts w:cs="Arial"/>
              </w:rPr>
              <w:t>нение действий по настройке с</w:t>
            </w:r>
            <w:r w:rsidRPr="00927C0B">
              <w:rPr>
                <w:rFonts w:cs="Arial"/>
              </w:rPr>
              <w:t>истемы.</w:t>
            </w:r>
          </w:p>
        </w:tc>
      </w:tr>
      <w:tr w:rsidR="008B41AB" w:rsidRPr="00927C0B" w:rsidTr="001E175C">
        <w:trPr>
          <w:trHeight w:val="600"/>
        </w:trPr>
        <w:tc>
          <w:tcPr>
            <w:tcW w:w="1252" w:type="pct"/>
          </w:tcPr>
          <w:p w:rsidR="008B41AB" w:rsidRPr="00927C0B" w:rsidRDefault="006300EF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 xml:space="preserve">Пользователь </w:t>
            </w:r>
            <w:r w:rsidR="008B41AB" w:rsidRPr="00927C0B">
              <w:rPr>
                <w:rFonts w:cs="Arial"/>
              </w:rPr>
              <w:t xml:space="preserve">системы </w:t>
            </w:r>
          </w:p>
        </w:tc>
        <w:tc>
          <w:tcPr>
            <w:tcW w:w="3748" w:type="pct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Лицо, имею</w:t>
            </w:r>
            <w:r w:rsidR="006300EF" w:rsidRPr="00927C0B">
              <w:rPr>
                <w:rFonts w:cs="Arial"/>
              </w:rPr>
              <w:t xml:space="preserve">щее права на ведение учета в </w:t>
            </w:r>
            <w:r w:rsidRPr="00927C0B">
              <w:rPr>
                <w:rFonts w:cs="Arial"/>
              </w:rPr>
              <w:t>системе.</w:t>
            </w:r>
          </w:p>
        </w:tc>
      </w:tr>
      <w:tr w:rsidR="008B41AB" w:rsidRPr="00927C0B" w:rsidTr="001E175C">
        <w:trPr>
          <w:trHeight w:val="595"/>
        </w:trPr>
        <w:tc>
          <w:tcPr>
            <w:tcW w:w="1252" w:type="pct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Булево (синоним Флажок)</w:t>
            </w:r>
          </w:p>
        </w:tc>
        <w:tc>
          <w:tcPr>
            <w:tcW w:w="3748" w:type="pct"/>
          </w:tcPr>
          <w:p w:rsidR="008B41AB" w:rsidRPr="00927C0B" w:rsidRDefault="008B41AB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 w:rsidRPr="00927C0B">
              <w:rPr>
                <w:rFonts w:cs="Arial"/>
              </w:rPr>
              <w:t>Логическое значение реквизита. Возможные варианты: 1 (Истина), 0 (Ложь).</w:t>
            </w:r>
          </w:p>
        </w:tc>
      </w:tr>
      <w:tr w:rsidR="004E0262" w:rsidRPr="00927C0B" w:rsidTr="001E175C">
        <w:trPr>
          <w:trHeight w:val="595"/>
        </w:trPr>
        <w:tc>
          <w:tcPr>
            <w:tcW w:w="1252" w:type="pct"/>
          </w:tcPr>
          <w:p w:rsidR="004E0262" w:rsidRPr="00927C0B" w:rsidRDefault="004E0262" w:rsidP="00C824F1">
            <w:pPr>
              <w:pStyle w:val="a"/>
              <w:numPr>
                <w:ilvl w:val="0"/>
                <w:numId w:val="0"/>
              </w:numPr>
              <w:rPr>
                <w:rFonts w:cs="Arial"/>
              </w:rPr>
            </w:pPr>
            <w:r w:rsidRPr="00927C0B">
              <w:rPr>
                <w:rFonts w:cs="Arial"/>
              </w:rPr>
              <w:t>Справочник</w:t>
            </w:r>
          </w:p>
        </w:tc>
        <w:tc>
          <w:tcPr>
            <w:tcW w:w="3748" w:type="pct"/>
          </w:tcPr>
          <w:p w:rsidR="004E0262" w:rsidRPr="00927C0B" w:rsidRDefault="006718C7" w:rsidP="00C824F1">
            <w:pPr>
              <w:pStyle w:val="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hyperlink r:id="rId14" w:history="1">
              <w:r w:rsidR="004E0262" w:rsidRPr="00927C0B">
                <w:rPr>
                  <w:rFonts w:cs="Arial"/>
                </w:rPr>
                <w:t>Прикладной</w:t>
              </w:r>
            </w:hyperlink>
            <w:r w:rsidR="004E0262" w:rsidRPr="00927C0B">
              <w:rPr>
                <w:rFonts w:cs="Arial"/>
              </w:rPr>
              <w:t xml:space="preserve"> объект конфигурации, позволяющий хранить в информационной базе данные, имеющие одинаковую структуру и списочный характер (например, список сотрудников, перечень наименований техники, список </w:t>
            </w:r>
            <w:r w:rsidR="0049301B" w:rsidRPr="00927C0B">
              <w:rPr>
                <w:rFonts w:cs="Arial"/>
              </w:rPr>
              <w:t>комитенто</w:t>
            </w:r>
            <w:r w:rsidR="004E0262" w:rsidRPr="00927C0B">
              <w:rPr>
                <w:rFonts w:cs="Arial"/>
              </w:rPr>
              <w:t>в или покупателей).</w:t>
            </w:r>
          </w:p>
        </w:tc>
      </w:tr>
    </w:tbl>
    <w:p w:rsidR="008B41AB" w:rsidRPr="00927C0B" w:rsidRDefault="008B41AB" w:rsidP="00C824F1">
      <w:pPr>
        <w:pStyle w:val="10"/>
        <w:ind w:firstLine="0"/>
        <w:jc w:val="both"/>
        <w:rPr>
          <w:rFonts w:cs="Arial"/>
          <w:sz w:val="20"/>
          <w:szCs w:val="20"/>
        </w:rPr>
      </w:pPr>
      <w:bookmarkStart w:id="12" w:name="_Toc433811486"/>
      <w:bookmarkStart w:id="13" w:name="_Toc222315967"/>
      <w:bookmarkStart w:id="14" w:name="_Toc226371039"/>
      <w:bookmarkEnd w:id="7"/>
      <w:r w:rsidRPr="00927C0B">
        <w:rPr>
          <w:rFonts w:cs="Arial"/>
          <w:sz w:val="20"/>
          <w:szCs w:val="20"/>
        </w:rPr>
        <w:lastRenderedPageBreak/>
        <w:t>ОБЩИЕ ПОЛОЖЕНИЯ</w:t>
      </w:r>
      <w:bookmarkEnd w:id="12"/>
    </w:p>
    <w:p w:rsidR="008B41AB" w:rsidRPr="00A97483" w:rsidRDefault="008B41AB" w:rsidP="00C824F1">
      <w:pPr>
        <w:pStyle w:val="2"/>
        <w:ind w:left="0" w:firstLine="0"/>
        <w:rPr>
          <w:rFonts w:cs="Arial"/>
          <w:sz w:val="20"/>
          <w:szCs w:val="20"/>
        </w:rPr>
      </w:pPr>
      <w:bookmarkStart w:id="15" w:name="_Toc420687637"/>
      <w:bookmarkStart w:id="16" w:name="_Toc433811487"/>
      <w:r w:rsidRPr="00A97483">
        <w:rPr>
          <w:rFonts w:cs="Arial"/>
          <w:sz w:val="20"/>
          <w:szCs w:val="20"/>
        </w:rPr>
        <w:t>Назначение документа</w:t>
      </w:r>
      <w:bookmarkEnd w:id="13"/>
      <w:bookmarkEnd w:id="14"/>
      <w:bookmarkEnd w:id="15"/>
      <w:bookmarkEnd w:id="16"/>
    </w:p>
    <w:p w:rsidR="008B41AB" w:rsidRPr="00A97483" w:rsidRDefault="008B41AB" w:rsidP="00C824F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97483">
        <w:rPr>
          <w:rFonts w:ascii="Arial" w:hAnsi="Arial" w:cs="Arial"/>
          <w:sz w:val="20"/>
          <w:szCs w:val="20"/>
        </w:rPr>
        <w:t xml:space="preserve">Целью данного документа является формирование требований к технической реализации системы  </w:t>
      </w:r>
      <w:r w:rsidR="006300EF" w:rsidRPr="00A97483">
        <w:rPr>
          <w:rFonts w:ascii="Arial" w:hAnsi="Arial" w:cs="Arial"/>
          <w:sz w:val="20"/>
          <w:szCs w:val="20"/>
        </w:rPr>
        <w:t>управленческого учета</w:t>
      </w:r>
      <w:r w:rsidRPr="00A97483">
        <w:rPr>
          <w:rFonts w:ascii="Arial" w:hAnsi="Arial" w:cs="Arial"/>
          <w:sz w:val="20"/>
          <w:szCs w:val="20"/>
        </w:rPr>
        <w:t xml:space="preserve"> в информационной системе 1С. </w:t>
      </w:r>
    </w:p>
    <w:p w:rsidR="008B41AB" w:rsidRPr="00A97483" w:rsidRDefault="008B41AB" w:rsidP="00C824F1">
      <w:pPr>
        <w:tabs>
          <w:tab w:val="left" w:pos="0"/>
        </w:tabs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97483">
        <w:rPr>
          <w:rFonts w:ascii="Arial" w:hAnsi="Arial" w:cs="Arial"/>
          <w:sz w:val="20"/>
          <w:szCs w:val="20"/>
        </w:rPr>
        <w:t xml:space="preserve">В данном документе формируются требования к доработкам, которые необходимо реализовать с целью обеспечить корректное ведение </w:t>
      </w:r>
      <w:r w:rsidR="003232AE" w:rsidRPr="00A97483">
        <w:rPr>
          <w:rFonts w:ascii="Arial" w:hAnsi="Arial" w:cs="Arial"/>
          <w:sz w:val="20"/>
          <w:szCs w:val="20"/>
        </w:rPr>
        <w:t>бюджетов</w:t>
      </w:r>
      <w:r w:rsidR="00B7080B" w:rsidRPr="00A97483">
        <w:rPr>
          <w:rFonts w:ascii="Arial" w:hAnsi="Arial" w:cs="Arial"/>
          <w:sz w:val="20"/>
          <w:szCs w:val="20"/>
        </w:rPr>
        <w:t xml:space="preserve">, </w:t>
      </w:r>
      <w:r w:rsidRPr="00A97483">
        <w:rPr>
          <w:rFonts w:ascii="Arial" w:hAnsi="Arial" w:cs="Arial"/>
          <w:sz w:val="20"/>
          <w:szCs w:val="20"/>
        </w:rPr>
        <w:t xml:space="preserve"> формирования</w:t>
      </w:r>
      <w:r w:rsidR="003232AE" w:rsidRPr="00A97483">
        <w:rPr>
          <w:rFonts w:ascii="Arial" w:hAnsi="Arial" w:cs="Arial"/>
          <w:sz w:val="20"/>
          <w:szCs w:val="20"/>
        </w:rPr>
        <w:t xml:space="preserve"> прогнозной</w:t>
      </w:r>
      <w:r w:rsidRPr="00A97483">
        <w:rPr>
          <w:rFonts w:ascii="Arial" w:hAnsi="Arial" w:cs="Arial"/>
          <w:sz w:val="20"/>
          <w:szCs w:val="20"/>
        </w:rPr>
        <w:t xml:space="preserve"> отчетности </w:t>
      </w:r>
      <w:r w:rsidR="00B7080B" w:rsidRPr="00A97483">
        <w:rPr>
          <w:rFonts w:ascii="Arial" w:hAnsi="Arial" w:cs="Arial"/>
          <w:sz w:val="20"/>
          <w:szCs w:val="20"/>
        </w:rPr>
        <w:t xml:space="preserve">и план-факт анализ данных </w:t>
      </w:r>
      <w:r w:rsidRPr="00A97483">
        <w:rPr>
          <w:rFonts w:ascii="Arial" w:hAnsi="Arial" w:cs="Arial"/>
          <w:sz w:val="20"/>
          <w:szCs w:val="20"/>
        </w:rPr>
        <w:t xml:space="preserve">в  </w:t>
      </w:r>
      <w:del w:id="17" w:author="Василий" w:date="2015-10-28T16:44:00Z">
        <w:r w:rsidR="006300EF" w:rsidRPr="00A97483" w:rsidDel="004C46EB">
          <w:rPr>
            <w:rFonts w:ascii="Arial" w:hAnsi="Arial" w:cs="Arial"/>
            <w:sz w:val="20"/>
            <w:szCs w:val="20"/>
          </w:rPr>
          <w:delText>ООО «</w:delText>
        </w:r>
        <w:r w:rsidR="009A140E" w:rsidRPr="00A97483" w:rsidDel="004C46EB">
          <w:rPr>
            <w:rFonts w:ascii="Arial" w:hAnsi="Arial" w:cs="Arial"/>
            <w:sz w:val="20"/>
            <w:szCs w:val="20"/>
          </w:rPr>
          <w:delText>НОВА-ТРАК</w:delText>
        </w:r>
        <w:r w:rsidR="006300EF" w:rsidRPr="00A97483" w:rsidDel="004C46EB">
          <w:rPr>
            <w:rFonts w:ascii="Arial" w:hAnsi="Arial" w:cs="Arial"/>
            <w:sz w:val="20"/>
            <w:szCs w:val="20"/>
          </w:rPr>
          <w:delText>»</w:delText>
        </w:r>
        <w:r w:rsidR="00B7080B" w:rsidRPr="00A97483" w:rsidDel="004C46EB">
          <w:rPr>
            <w:rFonts w:ascii="Arial" w:hAnsi="Arial" w:cs="Arial"/>
            <w:sz w:val="20"/>
            <w:szCs w:val="20"/>
          </w:rPr>
          <w:delText>.</w:delText>
        </w:r>
      </w:del>
      <w:ins w:id="18" w:author="Василий" w:date="2015-10-28T16:44:00Z">
        <w:r w:rsidR="004C46EB">
          <w:rPr>
            <w:rFonts w:ascii="Arial" w:hAnsi="Arial" w:cs="Arial"/>
            <w:sz w:val="20"/>
            <w:szCs w:val="20"/>
          </w:rPr>
          <w:t>Закзачик</w:t>
        </w:r>
      </w:ins>
      <w:bookmarkStart w:id="19" w:name="_GoBack"/>
      <w:bookmarkEnd w:id="19"/>
    </w:p>
    <w:p w:rsidR="008B41AB" w:rsidRPr="00A97483" w:rsidRDefault="008B41AB" w:rsidP="00C824F1">
      <w:pPr>
        <w:pStyle w:val="2"/>
        <w:ind w:left="0" w:firstLine="0"/>
        <w:jc w:val="both"/>
        <w:rPr>
          <w:rFonts w:cs="Arial"/>
          <w:sz w:val="20"/>
          <w:szCs w:val="20"/>
        </w:rPr>
      </w:pPr>
      <w:bookmarkStart w:id="20" w:name="_Toc227129632"/>
      <w:bookmarkStart w:id="21" w:name="_Toc420687638"/>
      <w:bookmarkStart w:id="22" w:name="_Toc433811488"/>
      <w:bookmarkStart w:id="23" w:name="_Toc144709032"/>
      <w:r w:rsidRPr="00A97483">
        <w:rPr>
          <w:rFonts w:cs="Arial"/>
          <w:sz w:val="20"/>
          <w:szCs w:val="20"/>
        </w:rPr>
        <w:t>Ограничения документа</w:t>
      </w:r>
      <w:bookmarkEnd w:id="20"/>
      <w:bookmarkEnd w:id="21"/>
      <w:bookmarkEnd w:id="22"/>
    </w:p>
    <w:p w:rsidR="008B41AB" w:rsidRPr="00A97483" w:rsidRDefault="008B41AB" w:rsidP="00C824F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97483">
        <w:rPr>
          <w:rFonts w:ascii="Arial" w:hAnsi="Arial" w:cs="Arial"/>
          <w:sz w:val="20"/>
          <w:szCs w:val="20"/>
        </w:rPr>
        <w:t xml:space="preserve">Данный документ содержит описание на модификацию существующих объектов информационной системы и на разработку новых объектов конфигурации. </w:t>
      </w:r>
    </w:p>
    <w:p w:rsidR="008B41AB" w:rsidRPr="00A97483" w:rsidRDefault="008B41AB" w:rsidP="00C824F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97483">
        <w:rPr>
          <w:rFonts w:ascii="Arial" w:hAnsi="Arial" w:cs="Arial"/>
          <w:sz w:val="20"/>
          <w:szCs w:val="20"/>
        </w:rPr>
        <w:t>Документ не содержит описание объектов  в</w:t>
      </w:r>
      <w:r w:rsidR="002D332C" w:rsidRPr="00A97483">
        <w:rPr>
          <w:rFonts w:ascii="Arial" w:hAnsi="Arial" w:cs="Arial"/>
          <w:sz w:val="20"/>
          <w:szCs w:val="20"/>
        </w:rPr>
        <w:t xml:space="preserve"> </w:t>
      </w:r>
      <w:r w:rsidRPr="00A97483">
        <w:rPr>
          <w:rFonts w:ascii="Arial" w:hAnsi="Arial" w:cs="Arial"/>
          <w:sz w:val="20"/>
          <w:szCs w:val="20"/>
        </w:rPr>
        <w:t>конфигурации</w:t>
      </w:r>
      <w:r w:rsidR="00FC0F13" w:rsidRPr="00A97483">
        <w:rPr>
          <w:rFonts w:ascii="Arial" w:hAnsi="Arial" w:cs="Arial"/>
          <w:sz w:val="20"/>
          <w:szCs w:val="20"/>
        </w:rPr>
        <w:t xml:space="preserve"> Заказчика</w:t>
      </w:r>
      <w:r w:rsidRPr="00A97483">
        <w:rPr>
          <w:rFonts w:ascii="Arial" w:hAnsi="Arial" w:cs="Arial"/>
          <w:sz w:val="20"/>
          <w:szCs w:val="20"/>
        </w:rPr>
        <w:t>, которые не будут изменены.</w:t>
      </w:r>
    </w:p>
    <w:p w:rsidR="008B41AB" w:rsidRPr="00A97483" w:rsidRDefault="008B41AB" w:rsidP="00C824F1">
      <w:pPr>
        <w:pStyle w:val="2"/>
        <w:ind w:left="0" w:firstLine="0"/>
        <w:jc w:val="both"/>
        <w:rPr>
          <w:rFonts w:cs="Arial"/>
          <w:sz w:val="20"/>
          <w:szCs w:val="20"/>
        </w:rPr>
      </w:pPr>
      <w:bookmarkStart w:id="24" w:name="_Toc420687639"/>
      <w:bookmarkStart w:id="25" w:name="_Toc433811489"/>
      <w:r w:rsidRPr="00A97483">
        <w:rPr>
          <w:rFonts w:cs="Arial"/>
          <w:sz w:val="20"/>
          <w:szCs w:val="20"/>
        </w:rPr>
        <w:t>Методическое основание разработки</w:t>
      </w:r>
      <w:bookmarkEnd w:id="23"/>
      <w:bookmarkEnd w:id="24"/>
      <w:bookmarkEnd w:id="25"/>
    </w:p>
    <w:p w:rsidR="008B41AB" w:rsidRPr="00A97483" w:rsidRDefault="008B41AB" w:rsidP="00C824F1">
      <w:pPr>
        <w:jc w:val="both"/>
        <w:rPr>
          <w:rFonts w:ascii="Arial" w:hAnsi="Arial" w:cs="Arial"/>
          <w:sz w:val="20"/>
          <w:szCs w:val="20"/>
        </w:rPr>
      </w:pPr>
      <w:r w:rsidRPr="00A97483">
        <w:rPr>
          <w:rFonts w:ascii="Arial" w:hAnsi="Arial" w:cs="Arial"/>
          <w:sz w:val="20"/>
          <w:szCs w:val="20"/>
        </w:rPr>
        <w:t>В основу описания требований к Информационной системе положены следующие документы:</w:t>
      </w:r>
    </w:p>
    <w:p w:rsidR="008B41AB" w:rsidRPr="00A97483" w:rsidRDefault="008B41AB" w:rsidP="00C824F1">
      <w:pPr>
        <w:pStyle w:val="aff0"/>
        <w:numPr>
          <w:ilvl w:val="0"/>
          <w:numId w:val="3"/>
        </w:numPr>
        <w:tabs>
          <w:tab w:val="clear" w:pos="1134"/>
          <w:tab w:val="num" w:pos="546"/>
        </w:tabs>
        <w:ind w:left="0" w:firstLine="0"/>
        <w:jc w:val="both"/>
        <w:rPr>
          <w:rFonts w:cs="Arial"/>
        </w:rPr>
      </w:pPr>
      <w:r w:rsidRPr="00A97483">
        <w:rPr>
          <w:rFonts w:cs="Arial"/>
        </w:rPr>
        <w:t>Информация, предоставленная Заказчиком по запросам Исполнителя</w:t>
      </w:r>
      <w:r w:rsidR="009A140E" w:rsidRPr="00A97483">
        <w:rPr>
          <w:rFonts w:cs="Arial"/>
        </w:rPr>
        <w:t>;</w:t>
      </w:r>
    </w:p>
    <w:p w:rsidR="008B41AB" w:rsidRPr="00A97483" w:rsidRDefault="008B41AB" w:rsidP="00C824F1">
      <w:pPr>
        <w:pStyle w:val="aff0"/>
        <w:numPr>
          <w:ilvl w:val="0"/>
          <w:numId w:val="3"/>
        </w:numPr>
        <w:tabs>
          <w:tab w:val="clear" w:pos="1134"/>
          <w:tab w:val="num" w:pos="546"/>
        </w:tabs>
        <w:ind w:left="0" w:firstLine="0"/>
        <w:jc w:val="both"/>
        <w:rPr>
          <w:rFonts w:cs="Arial"/>
        </w:rPr>
      </w:pPr>
      <w:r w:rsidRPr="00A97483">
        <w:rPr>
          <w:rFonts w:cs="Arial"/>
        </w:rPr>
        <w:t>Анализ существующей информационной системы Заказчика.</w:t>
      </w:r>
    </w:p>
    <w:p w:rsidR="008B41AB" w:rsidRPr="00A97483" w:rsidRDefault="008B41AB" w:rsidP="00C824F1">
      <w:pPr>
        <w:pStyle w:val="aff0"/>
        <w:tabs>
          <w:tab w:val="clear" w:pos="643"/>
        </w:tabs>
        <w:ind w:left="0" w:hanging="567"/>
        <w:rPr>
          <w:rFonts w:cs="Arial"/>
          <w:color w:val="4F81BD" w:themeColor="accent1"/>
        </w:rPr>
      </w:pPr>
    </w:p>
    <w:p w:rsidR="008B41AB" w:rsidRPr="00A97483" w:rsidRDefault="008B41AB" w:rsidP="00C824F1">
      <w:pPr>
        <w:pStyle w:val="2"/>
        <w:ind w:left="0" w:firstLine="0"/>
        <w:rPr>
          <w:rFonts w:cs="Arial"/>
          <w:sz w:val="20"/>
          <w:szCs w:val="20"/>
        </w:rPr>
      </w:pPr>
      <w:bookmarkStart w:id="26" w:name="_Toc420687640"/>
      <w:bookmarkStart w:id="27" w:name="_Toc433811490"/>
      <w:r w:rsidRPr="00A97483">
        <w:rPr>
          <w:rFonts w:cs="Arial"/>
          <w:sz w:val="20"/>
          <w:szCs w:val="20"/>
        </w:rPr>
        <w:t>Технические требования к разработке</w:t>
      </w:r>
      <w:bookmarkEnd w:id="26"/>
      <w:bookmarkEnd w:id="27"/>
    </w:p>
    <w:p w:rsidR="008B41AB" w:rsidRPr="00A97483" w:rsidRDefault="008B41AB" w:rsidP="00C824F1">
      <w:pPr>
        <w:jc w:val="both"/>
        <w:rPr>
          <w:rFonts w:ascii="Arial" w:hAnsi="Arial" w:cs="Arial"/>
          <w:sz w:val="20"/>
          <w:szCs w:val="20"/>
        </w:rPr>
      </w:pPr>
      <w:bookmarkStart w:id="28" w:name="_Toc226371056"/>
      <w:bookmarkStart w:id="29" w:name="_Toc226371045"/>
      <w:r w:rsidRPr="00A97483">
        <w:rPr>
          <w:rFonts w:ascii="Arial" w:hAnsi="Arial" w:cs="Arial"/>
          <w:sz w:val="20"/>
          <w:szCs w:val="20"/>
        </w:rPr>
        <w:t>Должны быть выполнены следующие требования</w:t>
      </w:r>
      <w:r w:rsidR="003232AE" w:rsidRPr="00A97483">
        <w:rPr>
          <w:rFonts w:ascii="Arial" w:hAnsi="Arial" w:cs="Arial"/>
          <w:sz w:val="20"/>
          <w:szCs w:val="20"/>
        </w:rPr>
        <w:t xml:space="preserve"> по быстродействию Подсистемы </w:t>
      </w:r>
      <w:r w:rsidR="009A140E" w:rsidRPr="00A97483">
        <w:rPr>
          <w:rFonts w:ascii="Arial" w:hAnsi="Arial" w:cs="Arial"/>
          <w:sz w:val="20"/>
          <w:szCs w:val="20"/>
        </w:rPr>
        <w:t>УУ</w:t>
      </w:r>
      <w:r w:rsidRPr="00A97483">
        <w:rPr>
          <w:rFonts w:ascii="Arial" w:hAnsi="Arial" w:cs="Arial"/>
          <w:sz w:val="20"/>
          <w:szCs w:val="20"/>
        </w:rPr>
        <w:t>:</w:t>
      </w:r>
    </w:p>
    <w:p w:rsidR="008B41AB" w:rsidRPr="00A97483" w:rsidRDefault="008B41AB" w:rsidP="00C824F1">
      <w:pPr>
        <w:pStyle w:val="aff0"/>
        <w:numPr>
          <w:ilvl w:val="0"/>
          <w:numId w:val="3"/>
        </w:numPr>
        <w:tabs>
          <w:tab w:val="clear" w:pos="1134"/>
          <w:tab w:val="num" w:pos="546"/>
        </w:tabs>
        <w:ind w:left="0" w:firstLine="0"/>
        <w:jc w:val="both"/>
        <w:rPr>
          <w:rFonts w:cs="Arial"/>
        </w:rPr>
      </w:pPr>
      <w:r w:rsidRPr="00A97483">
        <w:rPr>
          <w:rFonts w:cs="Arial"/>
        </w:rPr>
        <w:t>открытие форм документов, форм справочников и элементов справочников не должно превышать 1-2 сек;</w:t>
      </w:r>
    </w:p>
    <w:p w:rsidR="008B41AB" w:rsidRPr="00A97483" w:rsidRDefault="008B41AB" w:rsidP="00C824F1">
      <w:pPr>
        <w:pStyle w:val="aff0"/>
        <w:numPr>
          <w:ilvl w:val="0"/>
          <w:numId w:val="3"/>
        </w:numPr>
        <w:tabs>
          <w:tab w:val="clear" w:pos="1134"/>
          <w:tab w:val="num" w:pos="546"/>
        </w:tabs>
        <w:ind w:left="0" w:firstLine="0"/>
        <w:jc w:val="both"/>
        <w:rPr>
          <w:rFonts w:cs="Arial"/>
        </w:rPr>
      </w:pPr>
      <w:r w:rsidRPr="00A97483">
        <w:rPr>
          <w:rFonts w:cs="Arial"/>
        </w:rPr>
        <w:t>время проведения документов не должно превышать 2-30 сек;</w:t>
      </w:r>
    </w:p>
    <w:p w:rsidR="008B41AB" w:rsidRPr="00A97483" w:rsidRDefault="008B41AB" w:rsidP="00C824F1">
      <w:pPr>
        <w:pStyle w:val="aff0"/>
        <w:numPr>
          <w:ilvl w:val="0"/>
          <w:numId w:val="3"/>
        </w:numPr>
        <w:tabs>
          <w:tab w:val="clear" w:pos="1134"/>
          <w:tab w:val="num" w:pos="546"/>
        </w:tabs>
        <w:ind w:left="0" w:firstLine="0"/>
        <w:jc w:val="both"/>
        <w:rPr>
          <w:rFonts w:cs="Arial"/>
        </w:rPr>
      </w:pPr>
      <w:r w:rsidRPr="00A97483">
        <w:rPr>
          <w:rFonts w:cs="Arial"/>
        </w:rPr>
        <w:t>время фо</w:t>
      </w:r>
      <w:r w:rsidR="003232AE" w:rsidRPr="00A97483">
        <w:rPr>
          <w:rFonts w:cs="Arial"/>
        </w:rPr>
        <w:t xml:space="preserve">рмирования отчетов </w:t>
      </w:r>
      <w:r w:rsidRPr="00A97483">
        <w:rPr>
          <w:rFonts w:cs="Arial"/>
        </w:rPr>
        <w:t>за один месяц не должно превышать 10-60 секунд независимо от порядкового номера месяца в году и количества лет.</w:t>
      </w:r>
    </w:p>
    <w:p w:rsidR="00B7080B" w:rsidRPr="00927C0B" w:rsidRDefault="00B7080B" w:rsidP="00C824F1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927C0B">
        <w:rPr>
          <w:rFonts w:ascii="Arial" w:hAnsi="Arial" w:cs="Arial"/>
          <w:color w:val="4F81BD" w:themeColor="accent1"/>
          <w:sz w:val="20"/>
          <w:szCs w:val="20"/>
        </w:rPr>
        <w:br w:type="page"/>
      </w:r>
    </w:p>
    <w:p w:rsidR="009752A3" w:rsidRPr="006B3FCC" w:rsidRDefault="009752A3" w:rsidP="009752A3">
      <w:pPr>
        <w:pStyle w:val="10"/>
        <w:ind w:firstLine="0"/>
        <w:rPr>
          <w:rFonts w:cs="Arial"/>
          <w:sz w:val="20"/>
          <w:szCs w:val="20"/>
        </w:rPr>
      </w:pPr>
      <w:bookmarkStart w:id="30" w:name="_Toc433811491"/>
      <w:bookmarkEnd w:id="0"/>
      <w:bookmarkEnd w:id="28"/>
      <w:bookmarkEnd w:id="29"/>
      <w:r w:rsidRPr="006B3FCC">
        <w:rPr>
          <w:rFonts w:cs="Arial"/>
          <w:sz w:val="20"/>
          <w:szCs w:val="20"/>
        </w:rPr>
        <w:lastRenderedPageBreak/>
        <w:t>Отдел кадров</w:t>
      </w:r>
      <w:bookmarkEnd w:id="30"/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>В системе необходимо реализовать:</w:t>
      </w:r>
    </w:p>
    <w:p w:rsidR="009752A3" w:rsidRPr="006B3FCC" w:rsidRDefault="009752A3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6B3FCC">
        <w:rPr>
          <w:rFonts w:ascii="Arial" w:hAnsi="Arial" w:cs="Arial"/>
          <w:sz w:val="20"/>
        </w:rPr>
        <w:t xml:space="preserve">Ведение </w:t>
      </w:r>
      <w:r w:rsidR="002364AB">
        <w:rPr>
          <w:rFonts w:ascii="Arial" w:hAnsi="Arial" w:cs="Arial"/>
          <w:sz w:val="20"/>
        </w:rPr>
        <w:t>базы</w:t>
      </w:r>
      <w:r w:rsidR="002364AB" w:rsidRPr="006B3FCC">
        <w:rPr>
          <w:rFonts w:ascii="Arial" w:hAnsi="Arial" w:cs="Arial"/>
          <w:sz w:val="20"/>
        </w:rPr>
        <w:t xml:space="preserve"> </w:t>
      </w:r>
      <w:r w:rsidRPr="006B3FCC">
        <w:rPr>
          <w:rFonts w:ascii="Arial" w:hAnsi="Arial" w:cs="Arial"/>
          <w:sz w:val="20"/>
        </w:rPr>
        <w:t xml:space="preserve">сотрудников </w:t>
      </w:r>
    </w:p>
    <w:p w:rsidR="009752A3" w:rsidRPr="006B3FCC" w:rsidRDefault="009752A3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</w:rPr>
      </w:pPr>
      <w:r w:rsidRPr="006B3FCC">
        <w:rPr>
          <w:rFonts w:ascii="Arial" w:hAnsi="Arial" w:cs="Arial"/>
          <w:sz w:val="20"/>
        </w:rPr>
        <w:t>Функционал по автоматическому расчету и начислению зарплат и премий сотрудникам</w:t>
      </w:r>
    </w:p>
    <w:p w:rsidR="009752A3" w:rsidRPr="00FB7DC4" w:rsidRDefault="00B3241A" w:rsidP="002C0325">
      <w:pPr>
        <w:pStyle w:val="afff5"/>
        <w:numPr>
          <w:ilvl w:val="0"/>
          <w:numId w:val="12"/>
        </w:numPr>
        <w:rPr>
          <w:rFonts w:ascii="Arial" w:hAnsi="Arial" w:cs="Arial"/>
          <w:strike/>
          <w:sz w:val="20"/>
        </w:rPr>
      </w:pPr>
      <w:r w:rsidRPr="00B3241A">
        <w:rPr>
          <w:rFonts w:ascii="Arial" w:hAnsi="Arial" w:cs="Arial"/>
          <w:strike/>
          <w:sz w:val="20"/>
        </w:rPr>
        <w:t xml:space="preserve">Функционал по системам мотивации сотрудников </w:t>
      </w:r>
    </w:p>
    <w:p w:rsidR="009752A3" w:rsidRPr="00782569" w:rsidRDefault="009752A3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</w:rPr>
      </w:pPr>
      <w:r w:rsidRPr="006B3FCC">
        <w:rPr>
          <w:rFonts w:ascii="Arial" w:hAnsi="Arial" w:cs="Arial"/>
          <w:sz w:val="20"/>
        </w:rPr>
        <w:t>Функционал по приему на работу сотрудников (</w:t>
      </w:r>
      <w:r w:rsidR="00B3241A" w:rsidRPr="00B3241A">
        <w:rPr>
          <w:rFonts w:ascii="Arial" w:hAnsi="Arial" w:cs="Arial"/>
          <w:strike/>
          <w:sz w:val="20"/>
        </w:rPr>
        <w:t>воронка от поиска кандидата до найма</w:t>
      </w:r>
      <w:r w:rsidRPr="006B3FCC">
        <w:rPr>
          <w:rFonts w:ascii="Arial" w:hAnsi="Arial" w:cs="Arial"/>
          <w:sz w:val="20"/>
        </w:rPr>
        <w:t>)</w:t>
      </w:r>
    </w:p>
    <w:p w:rsidR="00782569" w:rsidRDefault="004C274F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Печать приказов (Т1,5,6,8) (с указанием номера и даты трудового договора).</w:t>
      </w:r>
    </w:p>
    <w:p w:rsidR="004C274F" w:rsidRDefault="004C274F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Печать унифицированных форм Т3 и Т13</w:t>
      </w:r>
    </w:p>
    <w:p w:rsidR="00045FF8" w:rsidRPr="006B3FCC" w:rsidRDefault="00045FF8" w:rsidP="002C0325">
      <w:pPr>
        <w:pStyle w:val="afff5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Ведение табеля.</w:t>
      </w:r>
    </w:p>
    <w:p w:rsidR="009752A3" w:rsidRPr="006B3FCC" w:rsidRDefault="002364AB" w:rsidP="009752A3">
      <w:pPr>
        <w:pStyle w:val="2"/>
        <w:rPr>
          <w:rFonts w:cs="Arial"/>
          <w:sz w:val="22"/>
        </w:rPr>
      </w:pPr>
      <w:bookmarkStart w:id="31" w:name="_Toc433811492"/>
      <w:r>
        <w:rPr>
          <w:rFonts w:cs="Arial"/>
          <w:sz w:val="22"/>
        </w:rPr>
        <w:t>Сущность</w:t>
      </w:r>
      <w:r w:rsidRPr="006B3FCC">
        <w:rPr>
          <w:rFonts w:cs="Arial"/>
          <w:sz w:val="22"/>
        </w:rPr>
        <w:t xml:space="preserve"> </w:t>
      </w:r>
      <w:r w:rsidR="009752A3" w:rsidRPr="006B3FCC">
        <w:rPr>
          <w:rFonts w:cs="Arial"/>
          <w:sz w:val="22"/>
        </w:rPr>
        <w:t>«Сотрудники»</w:t>
      </w:r>
      <w:bookmarkEnd w:id="31"/>
      <w:r w:rsidR="009752A3" w:rsidRPr="006B3FCC">
        <w:rPr>
          <w:rFonts w:cs="Arial"/>
          <w:sz w:val="22"/>
        </w:rPr>
        <w:t xml:space="preserve"> </w:t>
      </w:r>
    </w:p>
    <w:p w:rsidR="009752A3" w:rsidRPr="006B3FCC" w:rsidRDefault="008F744D" w:rsidP="009752A3">
      <w:pPr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</w:t>
      </w:r>
      <w:r w:rsidR="009752A3" w:rsidRPr="006B3FCC">
        <w:rPr>
          <w:rFonts w:ascii="Arial" w:hAnsi="Arial" w:cs="Arial"/>
          <w:sz w:val="20"/>
          <w:szCs w:val="20"/>
          <w:lang w:eastAsia="ru-RU"/>
        </w:rPr>
        <w:t>остав</w:t>
      </w:r>
      <w:r>
        <w:rPr>
          <w:rFonts w:ascii="Arial" w:hAnsi="Arial" w:cs="Arial"/>
          <w:sz w:val="20"/>
          <w:szCs w:val="20"/>
          <w:lang w:eastAsia="ru-RU"/>
        </w:rPr>
        <w:t xml:space="preserve"> атрибутов</w:t>
      </w:r>
      <w:r w:rsidR="009752A3" w:rsidRPr="006B3FCC">
        <w:rPr>
          <w:rFonts w:ascii="Arial" w:hAnsi="Arial" w:cs="Arial"/>
          <w:sz w:val="20"/>
          <w:szCs w:val="20"/>
          <w:lang w:val="en-US" w:eastAsia="ru-RU"/>
        </w:rPr>
        <w:t xml:space="preserve">: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val="en-US" w:eastAsia="ru-RU"/>
        </w:rPr>
        <w:t xml:space="preserve">Фамилия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Имя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Отчество </w:t>
      </w:r>
    </w:p>
    <w:p w:rsidR="009752A3" w:rsidRPr="00C057FA" w:rsidRDefault="00B3241A" w:rsidP="002C0325">
      <w:pPr>
        <w:pStyle w:val="afff5"/>
        <w:numPr>
          <w:ilvl w:val="0"/>
          <w:numId w:val="13"/>
        </w:numPr>
        <w:rPr>
          <w:rFonts w:ascii="Arial" w:hAnsi="Arial" w:cs="Arial"/>
          <w:strike/>
          <w:sz w:val="20"/>
          <w:szCs w:val="20"/>
          <w:lang w:eastAsia="ru-RU"/>
        </w:rPr>
      </w:pPr>
      <w:r w:rsidRPr="00B3241A">
        <w:rPr>
          <w:rFonts w:ascii="Arial" w:hAnsi="Arial" w:cs="Arial"/>
          <w:strike/>
          <w:sz w:val="20"/>
          <w:szCs w:val="20"/>
          <w:lang w:eastAsia="ru-RU"/>
        </w:rPr>
        <w:t>Фото (загрузка из внешнего файла)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Табельный номер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Дата рождения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Место рождения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Гражданство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Документ удостоверяющий личность (наименование)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Серия документа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Номер документа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Выдан кем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Выдан когда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Образование (среднее (полное) общее, начальное профессиональное, среднее профессиональное, высшее профессиональное)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Наименование образовательного учреждения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Квалификация по документу об образовании</w:t>
      </w:r>
    </w:p>
    <w:p w:rsidR="007C481C" w:rsidRPr="006B3FCC" w:rsidRDefault="007C481C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Сведения о воинском учете 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Категория запаса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Воинское звание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Состав (профиль)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Полное кодовое обозначение ВУС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Наименование военного комиссариата по месту жительства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Категория годности к военной службе</w:t>
      </w:r>
    </w:p>
    <w:p w:rsidR="00BB3E5C" w:rsidRPr="006B3FCC" w:rsidRDefault="00CB125E">
      <w:pPr>
        <w:pStyle w:val="afff5"/>
        <w:numPr>
          <w:ilvl w:val="1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Состоит на воинском учете:</w:t>
      </w:r>
    </w:p>
    <w:p w:rsidR="00BB3E5C" w:rsidRPr="006B3FCC" w:rsidRDefault="00CB125E">
      <w:pPr>
        <w:pStyle w:val="afff5"/>
        <w:numPr>
          <w:ilvl w:val="2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а) общем (номер команды, партии)</w:t>
      </w:r>
    </w:p>
    <w:p w:rsidR="006B3FCC" w:rsidRPr="006B3FCC" w:rsidRDefault="00CB125E" w:rsidP="006B3FCC">
      <w:pPr>
        <w:pStyle w:val="afff5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б) специальном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Дата приема на работу 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Дата увольнения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Должность </w:t>
      </w:r>
    </w:p>
    <w:p w:rsidR="007C481C" w:rsidRPr="006B3FCC" w:rsidRDefault="007C481C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Организация (в которую сотрудник принят на работу)</w:t>
      </w:r>
      <w:r w:rsidR="00D01506" w:rsidRPr="00D015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015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выбор из нескольких юр.лиц.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Подразделение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Оклад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Сумма, подлежащая налогообложению</w:t>
      </w:r>
    </w:p>
    <w:p w:rsidR="009752A3" w:rsidRPr="00C057FA" w:rsidRDefault="00B3241A" w:rsidP="002C0325">
      <w:pPr>
        <w:pStyle w:val="afff5"/>
        <w:numPr>
          <w:ilvl w:val="0"/>
          <w:numId w:val="13"/>
        </w:numPr>
        <w:rPr>
          <w:rFonts w:ascii="Arial" w:hAnsi="Arial" w:cs="Arial"/>
          <w:strike/>
          <w:sz w:val="20"/>
          <w:szCs w:val="20"/>
          <w:lang w:eastAsia="ru-RU"/>
        </w:rPr>
      </w:pPr>
      <w:r w:rsidRPr="00B3241A">
        <w:rPr>
          <w:rFonts w:ascii="Arial" w:hAnsi="Arial" w:cs="Arial"/>
          <w:strike/>
          <w:sz w:val="20"/>
          <w:szCs w:val="20"/>
          <w:lang w:eastAsia="ru-RU"/>
        </w:rPr>
        <w:t>Система мотивации (выбор из справочника «Системы мотивации»)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Испытательный срок с «дата» по «дата»</w:t>
      </w:r>
      <w:r w:rsidRPr="006B3FCC">
        <w:rPr>
          <w:rStyle w:val="affd"/>
          <w:rFonts w:ascii="Arial" w:hAnsi="Arial" w:cs="Arial"/>
          <w:sz w:val="20"/>
          <w:szCs w:val="20"/>
          <w:lang w:eastAsia="ru-RU"/>
        </w:rPr>
        <w:footnoteReference w:id="1"/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ИНН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lastRenderedPageBreak/>
        <w:t xml:space="preserve">Номер ПФР 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Штатный сотрудник (флажок)</w:t>
      </w:r>
      <w:r w:rsidRPr="006B3FCC">
        <w:rPr>
          <w:rStyle w:val="affd"/>
          <w:rFonts w:ascii="Arial" w:hAnsi="Arial" w:cs="Arial"/>
          <w:sz w:val="20"/>
          <w:szCs w:val="20"/>
          <w:lang w:eastAsia="ru-RU"/>
        </w:rPr>
        <w:footnoteReference w:id="2"/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Договор ГПХ (флажок)</w:t>
      </w:r>
      <w:r w:rsidRPr="006B3FCC">
        <w:rPr>
          <w:rStyle w:val="affd"/>
          <w:rFonts w:ascii="Arial" w:hAnsi="Arial" w:cs="Arial"/>
          <w:sz w:val="20"/>
          <w:szCs w:val="20"/>
          <w:lang w:eastAsia="ru-RU"/>
        </w:rPr>
        <w:footnoteReference w:id="3"/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Сумма налоговых вычетов по НДФЛ</w:t>
      </w:r>
    </w:p>
    <w:p w:rsidR="009752A3" w:rsidRPr="006B3FCC" w:rsidRDefault="009752A3" w:rsidP="002C0325">
      <w:pPr>
        <w:pStyle w:val="afff5"/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Кадровые документы по сотруднику (перечень кадровых документов системы, в которых выбран сотрудник</w:t>
      </w:r>
      <w:r w:rsidR="004C274F">
        <w:rPr>
          <w:rFonts w:ascii="Arial" w:hAnsi="Arial" w:cs="Arial"/>
          <w:sz w:val="20"/>
          <w:szCs w:val="20"/>
          <w:lang w:eastAsia="ru-RU"/>
        </w:rPr>
        <w:t xml:space="preserve"> – в виде ссылок на документы по учету кадров в Системе</w:t>
      </w:r>
      <w:r w:rsidRPr="006B3FCC">
        <w:rPr>
          <w:rFonts w:ascii="Arial" w:hAnsi="Arial" w:cs="Arial"/>
          <w:sz w:val="20"/>
          <w:szCs w:val="20"/>
          <w:lang w:eastAsia="ru-RU"/>
        </w:rPr>
        <w:t xml:space="preserve">) </w:t>
      </w:r>
    </w:p>
    <w:p w:rsidR="009752A3" w:rsidRPr="00C057FA" w:rsidRDefault="00B3241A" w:rsidP="002C0325">
      <w:pPr>
        <w:pStyle w:val="afff5"/>
        <w:numPr>
          <w:ilvl w:val="0"/>
          <w:numId w:val="13"/>
        </w:numPr>
        <w:rPr>
          <w:rFonts w:ascii="Arial" w:hAnsi="Arial" w:cs="Arial"/>
          <w:strike/>
          <w:sz w:val="20"/>
          <w:szCs w:val="20"/>
          <w:lang w:eastAsia="ru-RU"/>
        </w:rPr>
      </w:pPr>
      <w:r w:rsidRPr="00B3241A">
        <w:rPr>
          <w:rFonts w:ascii="Arial" w:hAnsi="Arial" w:cs="Arial"/>
          <w:strike/>
          <w:sz w:val="20"/>
          <w:szCs w:val="20"/>
          <w:lang w:eastAsia="ru-RU"/>
        </w:rPr>
        <w:t>Прикрепленные документы (возможность прикрепить к карточке сотрудника отсканированные бумажные документы: паспорт, инн, заявление о приеме на работу и т.д.)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Предусмотреть хранение информации при изменении должностей, подразделений,  окладов, </w:t>
      </w:r>
      <w:r w:rsidR="00B3241A" w:rsidRPr="00B3241A">
        <w:rPr>
          <w:rFonts w:ascii="Arial" w:hAnsi="Arial" w:cs="Arial"/>
          <w:strike/>
          <w:sz w:val="20"/>
          <w:szCs w:val="20"/>
          <w:lang w:eastAsia="ru-RU"/>
        </w:rPr>
        <w:t>систем мотивации</w:t>
      </w:r>
      <w:r w:rsidRPr="006B3FCC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Информация в карточке сотрудника будет меняться документами: </w:t>
      </w:r>
    </w:p>
    <w:p w:rsidR="009752A3" w:rsidRPr="006B3FCC" w:rsidRDefault="009752A3" w:rsidP="002C0325">
      <w:pPr>
        <w:pStyle w:val="afff5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Прием на работу </w:t>
      </w:r>
    </w:p>
    <w:p w:rsidR="009752A3" w:rsidRPr="006B3FCC" w:rsidRDefault="009752A3" w:rsidP="002C0325">
      <w:pPr>
        <w:pStyle w:val="afff5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Изменение условий труда </w:t>
      </w:r>
      <w:r w:rsidR="004C274F">
        <w:rPr>
          <w:rFonts w:ascii="Arial" w:hAnsi="Arial" w:cs="Arial"/>
          <w:sz w:val="20"/>
          <w:szCs w:val="20"/>
          <w:lang w:eastAsia="ru-RU"/>
        </w:rPr>
        <w:t>(должность, подразделение, система мотивации, окладная часть)</w:t>
      </w:r>
    </w:p>
    <w:p w:rsidR="009752A3" w:rsidRDefault="009752A3" w:rsidP="002C0325">
      <w:pPr>
        <w:pStyle w:val="afff5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Увольнение </w:t>
      </w:r>
    </w:p>
    <w:p w:rsidR="004C274F" w:rsidRDefault="004C274F" w:rsidP="002C0325">
      <w:pPr>
        <w:pStyle w:val="afff5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Перевод</w:t>
      </w:r>
    </w:p>
    <w:p w:rsidR="00C057FA" w:rsidRPr="006B3FCC" w:rsidRDefault="00C057FA" w:rsidP="002C0325">
      <w:pPr>
        <w:pStyle w:val="afff5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Табель</w:t>
      </w:r>
    </w:p>
    <w:p w:rsidR="009752A3" w:rsidRPr="006B3FCC" w:rsidRDefault="009752A3" w:rsidP="009752A3">
      <w:pPr>
        <w:rPr>
          <w:rFonts w:ascii="Arial" w:hAnsi="Arial" w:cs="Arial"/>
          <w:b/>
          <w:sz w:val="20"/>
          <w:szCs w:val="20"/>
          <w:lang w:eastAsia="ru-RU"/>
        </w:rPr>
      </w:pPr>
      <w:r w:rsidRPr="006B3FCC">
        <w:rPr>
          <w:rFonts w:ascii="Arial" w:hAnsi="Arial" w:cs="Arial"/>
          <w:b/>
          <w:sz w:val="20"/>
          <w:szCs w:val="20"/>
          <w:lang w:eastAsia="ru-RU"/>
        </w:rPr>
        <w:t>Печатные формы</w:t>
      </w:r>
      <w:r w:rsidRPr="006B3FCC">
        <w:rPr>
          <w:rFonts w:ascii="Arial" w:hAnsi="Arial" w:cs="Arial"/>
          <w:b/>
          <w:sz w:val="20"/>
          <w:szCs w:val="20"/>
          <w:lang w:val="en-US" w:eastAsia="ru-RU"/>
        </w:rPr>
        <w:t>:</w:t>
      </w:r>
      <w:r w:rsidRPr="006B3FCC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Из карточки должна быть реализована возможность печати документов:</w:t>
      </w:r>
    </w:p>
    <w:p w:rsidR="009752A3" w:rsidRPr="006B3FCC" w:rsidRDefault="009752A3" w:rsidP="002C0325">
      <w:pPr>
        <w:pStyle w:val="afff5"/>
        <w:numPr>
          <w:ilvl w:val="0"/>
          <w:numId w:val="16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Личную карточку сотрудника (унифицированная форма № Т-2) – на каждого сотрудника</w:t>
      </w:r>
    </w:p>
    <w:p w:rsidR="009752A3" w:rsidRPr="006B3FCC" w:rsidRDefault="009752A3" w:rsidP="009752A3">
      <w:pPr>
        <w:pStyle w:val="afff5"/>
        <w:rPr>
          <w:rFonts w:ascii="Arial" w:hAnsi="Arial" w:cs="Arial"/>
          <w:lang w:eastAsia="ru-RU"/>
        </w:rPr>
      </w:pPr>
    </w:p>
    <w:p w:rsidR="009752A3" w:rsidRPr="006B3FCC" w:rsidRDefault="00B3241A" w:rsidP="009752A3">
      <w:pPr>
        <w:pStyle w:val="2"/>
        <w:rPr>
          <w:rFonts w:cs="Arial"/>
          <w:sz w:val="22"/>
        </w:rPr>
      </w:pPr>
      <w:bookmarkStart w:id="32" w:name="_Toc433811493"/>
      <w:r w:rsidRPr="00B3241A">
        <w:rPr>
          <w:rFonts w:cs="Arial"/>
          <w:strike/>
          <w:sz w:val="22"/>
        </w:rPr>
        <w:t>Справочник «Системы мотивации»</w:t>
      </w:r>
      <w:r w:rsidR="00C057FA">
        <w:rPr>
          <w:rFonts w:cs="Arial"/>
          <w:sz w:val="22"/>
        </w:rPr>
        <w:t xml:space="preserve"> (пока не делаем).</w:t>
      </w:r>
      <w:bookmarkEnd w:id="32"/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Необходим для хранения информации о системах мотивации сотрудников. 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Информация используется в документе «Начисление зарплаты сотрудникам» (см. ТЗ «Финансовый блок») для вычисления сумм бонусов к уплате.  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>Правила могут меняться, обеспечить возможность хранения изменений. Новые правила начинают действовать с месяца</w:t>
      </w:r>
      <w:r w:rsidR="004C274F">
        <w:rPr>
          <w:rFonts w:ascii="Arial" w:hAnsi="Arial" w:cs="Arial"/>
          <w:sz w:val="20"/>
          <w:lang w:eastAsia="ru-RU"/>
        </w:rPr>
        <w:t>, следующего за месяцем</w:t>
      </w:r>
      <w:r w:rsidRPr="006B3FCC">
        <w:rPr>
          <w:rFonts w:ascii="Arial" w:hAnsi="Arial" w:cs="Arial"/>
          <w:sz w:val="20"/>
          <w:lang w:eastAsia="ru-RU"/>
        </w:rPr>
        <w:t xml:space="preserve"> внесения изменений.   </w:t>
      </w:r>
    </w:p>
    <w:p w:rsidR="009752A3" w:rsidRPr="006B3FCC" w:rsidRDefault="009752A3" w:rsidP="005E0044">
      <w:pPr>
        <w:pStyle w:val="a3"/>
        <w:rPr>
          <w:rFonts w:cs="Arial"/>
        </w:rPr>
      </w:pPr>
      <w:r w:rsidRPr="006B3FCC">
        <w:rPr>
          <w:rFonts w:cs="Arial"/>
        </w:rPr>
        <w:t>Варианты систем мотиваций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2093"/>
        <w:gridCol w:w="2835"/>
        <w:gridCol w:w="1991"/>
        <w:gridCol w:w="2651"/>
      </w:tblGrid>
      <w:tr w:rsidR="009752A3" w:rsidRPr="006B3FCC" w:rsidTr="00645A26">
        <w:tc>
          <w:tcPr>
            <w:tcW w:w="1094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Наименование системы мотивации</w:t>
            </w:r>
          </w:p>
        </w:tc>
        <w:tc>
          <w:tcPr>
            <w:tcW w:w="1481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Показатель</w:t>
            </w:r>
          </w:p>
        </w:tc>
        <w:tc>
          <w:tcPr>
            <w:tcW w:w="1040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Значение показателя</w:t>
            </w:r>
          </w:p>
        </w:tc>
        <w:tc>
          <w:tcPr>
            <w:tcW w:w="138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Формула расчета бонуса</w:t>
            </w:r>
          </w:p>
        </w:tc>
      </w:tr>
      <w:tr w:rsidR="009752A3" w:rsidRPr="006B3FCC" w:rsidTr="00645A26">
        <w:trPr>
          <w:trHeight w:val="597"/>
        </w:trPr>
        <w:tc>
          <w:tcPr>
            <w:tcW w:w="1094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Процент от показателя</w:t>
            </w:r>
          </w:p>
        </w:tc>
        <w:tc>
          <w:tcPr>
            <w:tcW w:w="1481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Выбор показателя, на который влияет сотрудник (например, выручка, маржа от продаж)</w:t>
            </w:r>
          </w:p>
        </w:tc>
        <w:tc>
          <w:tcPr>
            <w:tcW w:w="1040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Указываем процент</w:t>
            </w:r>
          </w:p>
        </w:tc>
        <w:tc>
          <w:tcPr>
            <w:tcW w:w="138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Величина показателя за период (по сотруднику) * Процент</w:t>
            </w:r>
          </w:p>
        </w:tc>
      </w:tr>
      <w:tr w:rsidR="009752A3" w:rsidRPr="006B3FCC" w:rsidTr="00645A26">
        <w:trPr>
          <w:trHeight w:val="597"/>
        </w:trPr>
        <w:tc>
          <w:tcPr>
            <w:tcW w:w="1094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 xml:space="preserve">Фиксированный бонус от действия </w:t>
            </w:r>
          </w:p>
        </w:tc>
        <w:tc>
          <w:tcPr>
            <w:tcW w:w="1481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Выбор показателя, на который влияет сотрудник (например, заехало ТС, продано ТС)</w:t>
            </w:r>
          </w:p>
        </w:tc>
        <w:tc>
          <w:tcPr>
            <w:tcW w:w="1040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 xml:space="preserve">Указываем сумму бонуса за целевое действие </w:t>
            </w:r>
          </w:p>
        </w:tc>
        <w:tc>
          <w:tcPr>
            <w:tcW w:w="138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Количество показателя за период (по сотруднику) * Сумма за 1цу действия</w:t>
            </w:r>
          </w:p>
        </w:tc>
      </w:tr>
      <w:tr w:rsidR="009752A3" w:rsidRPr="006B3FCC" w:rsidTr="00645A26">
        <w:trPr>
          <w:trHeight w:val="597"/>
        </w:trPr>
        <w:tc>
          <w:tcPr>
            <w:tcW w:w="1094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На усмотрение руководства</w:t>
            </w:r>
          </w:p>
        </w:tc>
        <w:tc>
          <w:tcPr>
            <w:tcW w:w="1481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--</w:t>
            </w:r>
          </w:p>
        </w:tc>
        <w:tc>
          <w:tcPr>
            <w:tcW w:w="1040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Фиксированная сумма</w:t>
            </w:r>
          </w:p>
        </w:tc>
        <w:tc>
          <w:tcPr>
            <w:tcW w:w="138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Фиксированная сумма</w:t>
            </w:r>
          </w:p>
        </w:tc>
      </w:tr>
      <w:tr w:rsidR="009752A3" w:rsidRPr="006B3FCC" w:rsidTr="00645A26">
        <w:trPr>
          <w:trHeight w:val="597"/>
        </w:trPr>
        <w:tc>
          <w:tcPr>
            <w:tcW w:w="1094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…</w:t>
            </w:r>
          </w:p>
        </w:tc>
        <w:tc>
          <w:tcPr>
            <w:tcW w:w="1481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38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9752A3" w:rsidRPr="006B3FCC" w:rsidRDefault="009752A3" w:rsidP="009752A3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Для разных периодов сотрудникам может назначаться разная система мотивации. </w:t>
      </w:r>
    </w:p>
    <w:p w:rsidR="009752A3" w:rsidRPr="006B3FCC" w:rsidRDefault="00B3241A" w:rsidP="009752A3">
      <w:pPr>
        <w:pStyle w:val="2"/>
        <w:rPr>
          <w:rFonts w:cs="Arial"/>
          <w:sz w:val="22"/>
        </w:rPr>
      </w:pPr>
      <w:bookmarkStart w:id="33" w:name="_Toc433811494"/>
      <w:r w:rsidRPr="00B3241A">
        <w:rPr>
          <w:rFonts w:cs="Arial"/>
          <w:strike/>
          <w:sz w:val="22"/>
        </w:rPr>
        <w:t>Справочник/регистр «Зарплатные налоги»</w:t>
      </w:r>
      <w:r w:rsidR="00614CC8">
        <w:rPr>
          <w:rFonts w:cs="Arial"/>
          <w:sz w:val="22"/>
        </w:rPr>
        <w:t xml:space="preserve"> (пока не делаем)</w:t>
      </w:r>
      <w:bookmarkEnd w:id="33"/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Предназначен для хранения информации.  Правила могут меняться, обеспечить возможность хранения изменений. Новые правила начинают действовать с месяца внесения изменений.   </w:t>
      </w:r>
    </w:p>
    <w:p w:rsidR="009752A3" w:rsidRPr="006B3FCC" w:rsidRDefault="009752A3" w:rsidP="005E0044">
      <w:pPr>
        <w:pStyle w:val="a3"/>
        <w:rPr>
          <w:rFonts w:cs="Arial"/>
        </w:rPr>
      </w:pPr>
      <w:r w:rsidRPr="006B3FCC">
        <w:rPr>
          <w:rFonts w:cs="Arial"/>
        </w:rPr>
        <w:t>Правила на 2015 год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2791"/>
        <w:gridCol w:w="4913"/>
        <w:gridCol w:w="1866"/>
      </w:tblGrid>
      <w:tr w:rsidR="009752A3" w:rsidRPr="006B3FCC" w:rsidTr="00645A26">
        <w:trPr>
          <w:tblHeader/>
        </w:trPr>
        <w:tc>
          <w:tcPr>
            <w:tcW w:w="1458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67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Проводка начисления налога</w:t>
            </w:r>
          </w:p>
        </w:tc>
        <w:tc>
          <w:tcPr>
            <w:tcW w:w="97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3FCC">
              <w:rPr>
                <w:rFonts w:ascii="Arial" w:hAnsi="Arial" w:cs="Arial"/>
                <w:b/>
              </w:rPr>
              <w:t>Ставка налога</w:t>
            </w:r>
          </w:p>
        </w:tc>
      </w:tr>
      <w:tr w:rsidR="009752A3" w:rsidRPr="006B3FCC" w:rsidTr="00645A26">
        <w:trPr>
          <w:trHeight w:val="597"/>
        </w:trPr>
        <w:tc>
          <w:tcPr>
            <w:tcW w:w="1458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НДФЛ</w:t>
            </w:r>
          </w:p>
        </w:tc>
        <w:tc>
          <w:tcPr>
            <w:tcW w:w="2567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Д 70 К 68.01</w:t>
            </w:r>
          </w:p>
        </w:tc>
        <w:tc>
          <w:tcPr>
            <w:tcW w:w="97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13%</w:t>
            </w:r>
          </w:p>
        </w:tc>
      </w:tr>
      <w:tr w:rsidR="009752A3" w:rsidRPr="006B3FCC" w:rsidTr="00645A26">
        <w:tc>
          <w:tcPr>
            <w:tcW w:w="1458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Страховые взносы (ФСС)</w:t>
            </w:r>
          </w:p>
        </w:tc>
        <w:tc>
          <w:tcPr>
            <w:tcW w:w="2567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Д  26 (для административных подразделений)  и Д 44 (для остальных подразделений)  К 69.01</w:t>
            </w:r>
          </w:p>
        </w:tc>
        <w:tc>
          <w:tcPr>
            <w:tcW w:w="97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2, 9 %</w:t>
            </w:r>
          </w:p>
        </w:tc>
      </w:tr>
      <w:tr w:rsidR="009752A3" w:rsidRPr="006B3FCC" w:rsidTr="00645A26">
        <w:tc>
          <w:tcPr>
            <w:tcW w:w="1458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Страховые взносы (ПФР)</w:t>
            </w:r>
          </w:p>
        </w:tc>
        <w:tc>
          <w:tcPr>
            <w:tcW w:w="2567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Д  26 (для административных подразделений)  и Д 44 (для остальных подразделений)  К 69.02.1</w:t>
            </w:r>
          </w:p>
        </w:tc>
        <w:tc>
          <w:tcPr>
            <w:tcW w:w="97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22 %</w:t>
            </w:r>
          </w:p>
        </w:tc>
      </w:tr>
      <w:tr w:rsidR="009752A3" w:rsidRPr="006B3FCC" w:rsidTr="00645A26">
        <w:tc>
          <w:tcPr>
            <w:tcW w:w="1458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Страховые взносы (Медицина)</w:t>
            </w:r>
          </w:p>
        </w:tc>
        <w:tc>
          <w:tcPr>
            <w:tcW w:w="2567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Д  26 (для административных подразделений)  и Д 44 (для остальных подразделений)  К 69.01</w:t>
            </w:r>
          </w:p>
        </w:tc>
        <w:tc>
          <w:tcPr>
            <w:tcW w:w="975" w:type="pct"/>
          </w:tcPr>
          <w:p w:rsidR="009752A3" w:rsidRPr="006B3FCC" w:rsidRDefault="009752A3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B3FCC">
              <w:rPr>
                <w:rFonts w:ascii="Arial" w:hAnsi="Arial" w:cs="Arial"/>
              </w:rPr>
              <w:t>5,1 %</w:t>
            </w:r>
          </w:p>
        </w:tc>
      </w:tr>
    </w:tbl>
    <w:p w:rsidR="009752A3" w:rsidRPr="006B3FCC" w:rsidRDefault="009752A3" w:rsidP="009752A3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Информация используется в документе </w:t>
      </w:r>
      <w:bookmarkStart w:id="34" w:name="_Toc421181878"/>
      <w:r w:rsidRPr="006B3FCC">
        <w:rPr>
          <w:rFonts w:ascii="Arial" w:hAnsi="Arial" w:cs="Arial"/>
          <w:sz w:val="20"/>
          <w:lang w:eastAsia="ru-RU"/>
        </w:rPr>
        <w:t>«Начисление зарплаты сотрудникам</w:t>
      </w:r>
      <w:bookmarkEnd w:id="34"/>
      <w:r w:rsidRPr="006B3FCC">
        <w:rPr>
          <w:rFonts w:ascii="Arial" w:hAnsi="Arial" w:cs="Arial"/>
          <w:sz w:val="20"/>
          <w:lang w:eastAsia="ru-RU"/>
        </w:rPr>
        <w:t xml:space="preserve">» (см. ТЗ «Финансовый блок») для вычисления сумм налогов к уплате.  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b/>
          <w:sz w:val="20"/>
          <w:lang w:eastAsia="ru-RU"/>
        </w:rPr>
        <w:t>Сумма НДФЛ к уплате</w:t>
      </w:r>
      <w:r w:rsidRPr="006B3FCC">
        <w:rPr>
          <w:rFonts w:ascii="Arial" w:hAnsi="Arial" w:cs="Arial"/>
          <w:sz w:val="20"/>
          <w:lang w:eastAsia="ru-RU"/>
        </w:rPr>
        <w:t xml:space="preserve"> = [ </w:t>
      </w:r>
      <w:r w:rsidRPr="006B3FCC">
        <w:rPr>
          <w:rFonts w:ascii="Arial" w:hAnsi="Arial" w:cs="Arial"/>
          <w:sz w:val="20"/>
        </w:rPr>
        <w:t xml:space="preserve">Сумма, подлежащая налогообложению (из карточки сотрудника) - </w:t>
      </w:r>
      <w:r w:rsidRPr="006B3FCC">
        <w:rPr>
          <w:rFonts w:ascii="Arial" w:hAnsi="Arial" w:cs="Arial"/>
          <w:sz w:val="20"/>
          <w:lang w:eastAsia="ru-RU"/>
        </w:rPr>
        <w:t>Сумма налоговых вычетов по НДФЛ (из карточки сотрудника) ] * Ставка налога НДФЛ (из таблицы)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b/>
          <w:sz w:val="20"/>
        </w:rPr>
        <w:t>Страховые взносы (ФСС) к уплате</w:t>
      </w:r>
      <w:r w:rsidRPr="006B3FCC">
        <w:rPr>
          <w:rFonts w:ascii="Arial" w:hAnsi="Arial" w:cs="Arial"/>
          <w:sz w:val="20"/>
        </w:rPr>
        <w:t xml:space="preserve"> = Сумма, подлежащая налогообложению (из карточки сотрудника) * Ставка страховых взносов ФСС (из таблицы)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b/>
          <w:sz w:val="20"/>
        </w:rPr>
        <w:t>Страховые взносы (ПФР)  к уплате</w:t>
      </w:r>
      <w:r w:rsidRPr="006B3FCC">
        <w:rPr>
          <w:rFonts w:ascii="Arial" w:hAnsi="Arial" w:cs="Arial"/>
          <w:sz w:val="20"/>
        </w:rPr>
        <w:t xml:space="preserve"> = Сумма, подлежащая налогообложению (из карточки сотрудника) * Ставка страховых взносов ПФР (из таблицы)</w:t>
      </w:r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b/>
          <w:sz w:val="20"/>
        </w:rPr>
        <w:t>Страховые взносы (Медицина)  к уплате</w:t>
      </w:r>
      <w:r w:rsidRPr="006B3FCC">
        <w:rPr>
          <w:rFonts w:ascii="Arial" w:hAnsi="Arial" w:cs="Arial"/>
          <w:sz w:val="20"/>
        </w:rPr>
        <w:t xml:space="preserve"> = Сумма, подлежащая налогообложению (из карточки сотрудника) * Ставка страховых взносов Медицина (из таблицы)</w:t>
      </w:r>
    </w:p>
    <w:p w:rsidR="009752A3" w:rsidRPr="006B3FCC" w:rsidRDefault="002D332C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b/>
          <w:sz w:val="20"/>
          <w:lang w:eastAsia="ru-RU"/>
        </w:rPr>
        <w:t>Важно!</w:t>
      </w:r>
      <w:r w:rsidR="009752A3" w:rsidRPr="006B3FCC">
        <w:rPr>
          <w:rFonts w:ascii="Arial" w:hAnsi="Arial" w:cs="Arial"/>
          <w:sz w:val="20"/>
          <w:lang w:eastAsia="ru-RU"/>
        </w:rPr>
        <w:t xml:space="preserve">  если сотрудник работает по Договору ГПХ (см. в карточке сотрудника), то страховые взносы ФСС (2, 9%) по нему начислять не нужно. </w:t>
      </w:r>
    </w:p>
    <w:p w:rsidR="009752A3" w:rsidRPr="006B3FCC" w:rsidRDefault="009752A3" w:rsidP="009752A3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pStyle w:val="2"/>
        <w:rPr>
          <w:rFonts w:cs="Arial"/>
          <w:sz w:val="22"/>
        </w:rPr>
      </w:pPr>
      <w:bookmarkStart w:id="35" w:name="_Toc433811495"/>
      <w:r w:rsidRPr="006B3FCC">
        <w:rPr>
          <w:rFonts w:cs="Arial"/>
          <w:sz w:val="22"/>
        </w:rPr>
        <w:t>Документ «Прием на работу»</w:t>
      </w:r>
      <w:bookmarkEnd w:id="35"/>
    </w:p>
    <w:p w:rsidR="009752A3" w:rsidRPr="006B3FCC" w:rsidRDefault="009752A3" w:rsidP="009752A3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должен содержать реквизиты для фиксирования следующих сущностей: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(наша)</w:t>
      </w:r>
      <w:r w:rsidR="00D015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выбор из нескольких юр.лиц.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(выбор из справочника «Сотрудники»)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Табельный номер 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Вакансия (ссылка на документ «Вакансия» - см. ниже. По какой вакансии нанят сотрудник»)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начала работы </w:t>
      </w:r>
    </w:p>
    <w:p w:rsidR="007C481C" w:rsidRPr="006B3FCC" w:rsidRDefault="007C481C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трудового договора </w:t>
      </w:r>
    </w:p>
    <w:p w:rsidR="007C481C" w:rsidRDefault="007C481C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трудового договора </w:t>
      </w:r>
    </w:p>
    <w:p w:rsidR="00D01506" w:rsidRPr="006B3FCC" w:rsidRDefault="00D01506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Ставка по договору (полная, полставки, четверть ставки и пр.)</w:t>
      </w:r>
    </w:p>
    <w:p w:rsidR="007C481C" w:rsidRPr="006B3FCC" w:rsidRDefault="002D332C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Характер работы(постоянно, временно) </w:t>
      </w:r>
    </w:p>
    <w:p w:rsidR="007C481C" w:rsidRPr="006B3FCC" w:rsidRDefault="007C481C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2D332C"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 работы (основная, по совместительству (внешнее, внутреннее))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Подразделение 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Должность 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оплаты труда </w:t>
      </w:r>
    </w:p>
    <w:p w:rsidR="009752A3" w:rsidRPr="006B3FCC" w:rsidRDefault="009752A3" w:rsidP="002C0325">
      <w:pPr>
        <w:pStyle w:val="afff5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(фиксированная часть) </w:t>
      </w:r>
    </w:p>
    <w:p w:rsidR="009752A3" w:rsidRPr="006B3FCC" w:rsidRDefault="009752A3" w:rsidP="002C0325">
      <w:pPr>
        <w:pStyle w:val="afff5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Сумма, подлежащая налогообложению</w:t>
      </w:r>
    </w:p>
    <w:p w:rsidR="009752A3" w:rsidRPr="006B3FCC" w:rsidRDefault="009752A3" w:rsidP="002C0325">
      <w:pPr>
        <w:pStyle w:val="afff5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мотивации (выбор из справочника)</w:t>
      </w:r>
    </w:p>
    <w:p w:rsidR="009752A3" w:rsidRPr="006B3FCC" w:rsidRDefault="009752A3" w:rsidP="002C0325">
      <w:pPr>
        <w:pStyle w:val="afff5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Испытательный срок с «дата» по «дата»</w:t>
      </w:r>
    </w:p>
    <w:p w:rsidR="009752A3" w:rsidRPr="006B3FCC" w:rsidRDefault="009752A3" w:rsidP="002C0325">
      <w:pPr>
        <w:pStyle w:val="afff5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 </w:t>
      </w:r>
    </w:p>
    <w:p w:rsidR="009752A3" w:rsidRPr="006B3FCC" w:rsidRDefault="009752A3" w:rsidP="009752A3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Остальные реквизиты (согласно перечню в карточке) заполняются непосредственно в карточке сотрудника. 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Документ должен позволять принять на работу одного или нескольких сотрудников одновременно. 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При проведении информация записывается в карточку сотрудника и регистры системы. </w:t>
      </w:r>
    </w:p>
    <w:p w:rsidR="009752A3" w:rsidRPr="006B3FCC" w:rsidRDefault="009752A3" w:rsidP="009752A3">
      <w:pPr>
        <w:rPr>
          <w:rFonts w:ascii="Arial" w:hAnsi="Arial" w:cs="Arial"/>
          <w:b/>
          <w:sz w:val="20"/>
          <w:szCs w:val="20"/>
          <w:lang w:eastAsia="ru-RU"/>
        </w:rPr>
      </w:pPr>
      <w:r w:rsidRPr="006B3FCC">
        <w:rPr>
          <w:rFonts w:ascii="Arial" w:hAnsi="Arial" w:cs="Arial"/>
          <w:b/>
          <w:sz w:val="20"/>
          <w:szCs w:val="20"/>
          <w:lang w:eastAsia="ru-RU"/>
        </w:rPr>
        <w:t>Печатные формы</w:t>
      </w:r>
      <w:r w:rsidRPr="006B3FCC">
        <w:rPr>
          <w:rFonts w:ascii="Arial" w:hAnsi="Arial" w:cs="Arial"/>
          <w:b/>
          <w:sz w:val="20"/>
          <w:szCs w:val="20"/>
          <w:lang w:val="en-US" w:eastAsia="ru-RU"/>
        </w:rPr>
        <w:t>:</w:t>
      </w:r>
      <w:r w:rsidRPr="006B3FCC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9752A3" w:rsidRPr="006B3FCC" w:rsidRDefault="009752A3" w:rsidP="002C0325">
      <w:pPr>
        <w:pStyle w:val="afff5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Приказ о приеме работника на работу (унифицированная форма № Т-1)  - на каждого сотрудника</w:t>
      </w:r>
    </w:p>
    <w:p w:rsidR="007C481C" w:rsidRPr="006B3FCC" w:rsidRDefault="007C481C" w:rsidP="007C481C">
      <w:pPr>
        <w:pStyle w:val="afff5"/>
        <w:numPr>
          <w:ilvl w:val="0"/>
          <w:numId w:val="20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</w:rPr>
        <w:t>Личн</w:t>
      </w:r>
      <w:r w:rsidR="00CB125E" w:rsidRPr="006B3FCC">
        <w:rPr>
          <w:rFonts w:ascii="Arial" w:hAnsi="Arial" w:cs="Arial"/>
          <w:sz w:val="20"/>
          <w:szCs w:val="20"/>
        </w:rPr>
        <w:t>ая</w:t>
      </w:r>
      <w:r w:rsidRPr="006B3FCC">
        <w:rPr>
          <w:rFonts w:ascii="Arial" w:hAnsi="Arial" w:cs="Arial"/>
          <w:sz w:val="20"/>
          <w:szCs w:val="20"/>
        </w:rPr>
        <w:t xml:space="preserve"> карточк</w:t>
      </w:r>
      <w:r w:rsidR="00CB125E" w:rsidRPr="006B3FCC">
        <w:rPr>
          <w:rFonts w:ascii="Arial" w:hAnsi="Arial" w:cs="Arial"/>
          <w:sz w:val="20"/>
          <w:szCs w:val="20"/>
        </w:rPr>
        <w:t>а</w:t>
      </w:r>
      <w:r w:rsidRPr="006B3FCC">
        <w:rPr>
          <w:rFonts w:ascii="Arial" w:hAnsi="Arial" w:cs="Arial"/>
          <w:sz w:val="20"/>
          <w:szCs w:val="20"/>
        </w:rPr>
        <w:t xml:space="preserve"> сотрудника (унифицированная форма № Т-2) – на каждого сотрудника</w:t>
      </w:r>
    </w:p>
    <w:p w:rsidR="007C481C" w:rsidRPr="006B3FCC" w:rsidRDefault="007C481C" w:rsidP="002C0325">
      <w:pPr>
        <w:pStyle w:val="afff5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 xml:space="preserve">Трудовой договор с сотрудником </w:t>
      </w:r>
    </w:p>
    <w:p w:rsidR="007C481C" w:rsidRPr="006B3FCC" w:rsidRDefault="007C481C" w:rsidP="007C481C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В любом приказе (Т 1, 5, 6, 8) должен прописываться номер и дата трудового договора.</w:t>
      </w:r>
    </w:p>
    <w:p w:rsidR="007C481C" w:rsidRPr="006B3FCC" w:rsidRDefault="007C481C" w:rsidP="007C481C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pStyle w:val="2"/>
        <w:rPr>
          <w:rFonts w:cs="Arial"/>
          <w:sz w:val="22"/>
        </w:rPr>
      </w:pPr>
      <w:bookmarkStart w:id="36" w:name="_Toc433811496"/>
      <w:r w:rsidRPr="006B3FCC">
        <w:rPr>
          <w:rFonts w:cs="Arial"/>
          <w:sz w:val="22"/>
        </w:rPr>
        <w:t>Документ «Изменение условий труда</w:t>
      </w:r>
      <w:bookmarkEnd w:id="36"/>
    </w:p>
    <w:p w:rsidR="009752A3" w:rsidRPr="006B3FCC" w:rsidRDefault="009752A3" w:rsidP="009752A3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предназначен для того, чтобы зафиксировать факт изменения одного из параметров по сотруднику (или нескольким сотрудникам):</w:t>
      </w:r>
    </w:p>
    <w:p w:rsidR="009752A3" w:rsidRPr="006B3FCC" w:rsidRDefault="009752A3" w:rsidP="002C0325">
      <w:pPr>
        <w:pStyle w:val="afff5"/>
        <w:numPr>
          <w:ilvl w:val="0"/>
          <w:numId w:val="15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</w:t>
      </w:r>
    </w:p>
    <w:p w:rsidR="009752A3" w:rsidRPr="006B3FCC" w:rsidRDefault="009752A3" w:rsidP="002C0325">
      <w:pPr>
        <w:pStyle w:val="afff5"/>
        <w:numPr>
          <w:ilvl w:val="0"/>
          <w:numId w:val="15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мотивации </w:t>
      </w:r>
    </w:p>
    <w:p w:rsidR="009752A3" w:rsidRPr="006B3FCC" w:rsidRDefault="009752A3" w:rsidP="002C0325">
      <w:pPr>
        <w:pStyle w:val="afff5"/>
        <w:numPr>
          <w:ilvl w:val="0"/>
          <w:numId w:val="15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Должность </w:t>
      </w:r>
    </w:p>
    <w:p w:rsidR="009752A3" w:rsidRPr="006B3FCC" w:rsidRDefault="009752A3" w:rsidP="002C0325">
      <w:pPr>
        <w:pStyle w:val="afff5"/>
        <w:numPr>
          <w:ilvl w:val="0"/>
          <w:numId w:val="15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Подразделение </w:t>
      </w:r>
    </w:p>
    <w:p w:rsidR="009752A3" w:rsidRPr="006B3FCC" w:rsidRDefault="009752A3" w:rsidP="009752A3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должен содержать реквизиты для фиксирования следующих сущностей: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(наша)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(выбор из справочника «Сотрудники»)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Табельный номер 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Текущие значения (выводятся из карточки сотрудника)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мотивации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Должность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Подразделение 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Новые значения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мотивации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Должность </w:t>
      </w:r>
    </w:p>
    <w:p w:rsidR="009752A3" w:rsidRPr="006B3FCC" w:rsidRDefault="009752A3" w:rsidP="002C0325">
      <w:pPr>
        <w:pStyle w:val="afff5"/>
        <w:numPr>
          <w:ilvl w:val="1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Подразделение 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</w:p>
    <w:p w:rsidR="007C481C" w:rsidRPr="006B3FCC" w:rsidRDefault="007C481C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дополнительного соглашения к трудовому договору </w:t>
      </w:r>
    </w:p>
    <w:p w:rsidR="007C481C" w:rsidRPr="006B3FCC" w:rsidRDefault="007C481C" w:rsidP="007C481C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дополнительного соглашения к трудовому договору </w:t>
      </w: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lastRenderedPageBreak/>
        <w:t xml:space="preserve">Предусмотреть возможность фиксирования изменений сразу по нескольким сотрудникам. </w:t>
      </w:r>
    </w:p>
    <w:p w:rsidR="006B3FCC" w:rsidRDefault="006B3FCC" w:rsidP="009752A3">
      <w:pPr>
        <w:rPr>
          <w:rFonts w:ascii="Arial" w:hAnsi="Arial" w:cs="Arial"/>
          <w:b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b/>
          <w:sz w:val="20"/>
          <w:szCs w:val="20"/>
          <w:lang w:eastAsia="ru-RU"/>
        </w:rPr>
      </w:pPr>
      <w:r w:rsidRPr="006B3FCC">
        <w:rPr>
          <w:rFonts w:ascii="Arial" w:hAnsi="Arial" w:cs="Arial"/>
          <w:b/>
          <w:sz w:val="20"/>
          <w:szCs w:val="20"/>
          <w:lang w:eastAsia="ru-RU"/>
        </w:rPr>
        <w:t>Печатные формы</w:t>
      </w:r>
      <w:r w:rsidRPr="006B3FCC">
        <w:rPr>
          <w:rFonts w:ascii="Arial" w:hAnsi="Arial" w:cs="Arial"/>
          <w:b/>
          <w:sz w:val="20"/>
          <w:szCs w:val="20"/>
          <w:lang w:val="en-US" w:eastAsia="ru-RU"/>
        </w:rPr>
        <w:t>:</w:t>
      </w:r>
      <w:r w:rsidRPr="006B3FCC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9752A3" w:rsidRPr="006B3FCC" w:rsidRDefault="009752A3" w:rsidP="002C0325">
      <w:pPr>
        <w:pStyle w:val="afff5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Приказ (распоряжение) о переводе работника на другую работу (унифицированная форма № Т-5)  - на каждого сотрудника</w:t>
      </w:r>
    </w:p>
    <w:p w:rsidR="007C481C" w:rsidRPr="006B3FCC" w:rsidRDefault="002D332C" w:rsidP="002C0325">
      <w:pPr>
        <w:pStyle w:val="afff5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Дополнительное соглашение к трудовому договору (дата, номер, к какому договору)</w:t>
      </w:r>
    </w:p>
    <w:p w:rsidR="007C481C" w:rsidRPr="006B3FCC" w:rsidRDefault="007C481C" w:rsidP="007C481C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В любом приказе (Т 1, 5, 6, 8) должен прописываться номер и дата трудового договора.</w:t>
      </w:r>
    </w:p>
    <w:p w:rsidR="007C481C" w:rsidRPr="006B3FCC" w:rsidRDefault="007C481C" w:rsidP="009752A3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pStyle w:val="2"/>
        <w:rPr>
          <w:rFonts w:cs="Arial"/>
          <w:sz w:val="22"/>
        </w:rPr>
      </w:pPr>
      <w:bookmarkStart w:id="37" w:name="_Toc433811497"/>
      <w:r w:rsidRPr="006B3FCC">
        <w:rPr>
          <w:rFonts w:cs="Arial"/>
          <w:sz w:val="22"/>
        </w:rPr>
        <w:t>Документ «Увольнение»</w:t>
      </w:r>
      <w:bookmarkEnd w:id="37"/>
    </w:p>
    <w:p w:rsidR="009752A3" w:rsidRPr="006B3FCC" w:rsidRDefault="009752A3" w:rsidP="009752A3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должен содержать реквизиты для фиксирования следующих сущностей: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(наша)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(выбор из справочника «Сотрудники»)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Табельный номер 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увольнения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 увольнения (заявление работника, служебная записка, медицинское заключение и т.д.)</w:t>
      </w:r>
    </w:p>
    <w:p w:rsidR="009752A3" w:rsidRPr="006B3FCC" w:rsidRDefault="009752A3" w:rsidP="002C0325">
      <w:pPr>
        <w:pStyle w:val="afff5"/>
        <w:numPr>
          <w:ilvl w:val="0"/>
          <w:numId w:val="19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 увольнения (</w:t>
      </w:r>
      <w:r w:rsidR="00D015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причины верхнего уровня</w:t>
      </w:r>
      <w:r w:rsidR="00B3241A" w:rsidRPr="00B324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собственное желание/решение руководства/нарушение дисциплины/не прошел испытательный срок… </w:t>
      </w:r>
      <w:r w:rsidR="00D015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подпричины:не устраивает заработная плата, далеко ездить в офис, частые болезни и др. – перечень настраивается руководителем отдела кадров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752A3" w:rsidRPr="006B3FCC" w:rsidRDefault="009752A3" w:rsidP="002C0325">
      <w:pPr>
        <w:pStyle w:val="afff5"/>
        <w:numPr>
          <w:ilvl w:val="0"/>
          <w:numId w:val="18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</w:p>
    <w:p w:rsidR="009752A3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Предусмотреть возможность увольнения сразу нескольких сотрудников. </w:t>
      </w:r>
    </w:p>
    <w:p w:rsidR="00D01506" w:rsidRPr="006B3FCC" w:rsidRDefault="00D01506" w:rsidP="009752A3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Реализовать возможность прикрепить внешний файл с анкетой сотрудника.</w:t>
      </w:r>
    </w:p>
    <w:p w:rsidR="009752A3" w:rsidRPr="006B3FCC" w:rsidRDefault="009752A3" w:rsidP="009752A3">
      <w:pPr>
        <w:rPr>
          <w:rFonts w:ascii="Arial" w:hAnsi="Arial" w:cs="Arial"/>
          <w:b/>
          <w:sz w:val="20"/>
          <w:szCs w:val="20"/>
          <w:lang w:eastAsia="ru-RU"/>
        </w:rPr>
      </w:pPr>
      <w:r w:rsidRPr="006B3FCC">
        <w:rPr>
          <w:rFonts w:ascii="Arial" w:hAnsi="Arial" w:cs="Arial"/>
          <w:b/>
          <w:sz w:val="20"/>
          <w:szCs w:val="20"/>
          <w:lang w:eastAsia="ru-RU"/>
        </w:rPr>
        <w:t>Печатные формы</w:t>
      </w:r>
      <w:r w:rsidRPr="006B3FCC">
        <w:rPr>
          <w:rFonts w:ascii="Arial" w:hAnsi="Arial" w:cs="Arial"/>
          <w:b/>
          <w:sz w:val="20"/>
          <w:szCs w:val="20"/>
          <w:lang w:val="en-US" w:eastAsia="ru-RU"/>
        </w:rPr>
        <w:t>:</w:t>
      </w:r>
      <w:r w:rsidRPr="006B3FCC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9752A3" w:rsidRPr="006B3FCC" w:rsidRDefault="009752A3" w:rsidP="002C0325">
      <w:pPr>
        <w:pStyle w:val="afff5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Приказ (распоряжение) о прекращении (расторжении) трудового договора с работником (увольнении)  (унифицированная форма № Т-8)  - на каждого сотрудника</w:t>
      </w:r>
    </w:p>
    <w:p w:rsidR="007C481C" w:rsidRPr="006B3FCC" w:rsidRDefault="007C481C" w:rsidP="007C481C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В любом приказе (Т 1, 5, 6, 8) должен прописываться номер и дата трудового договора.</w:t>
      </w:r>
    </w:p>
    <w:p w:rsidR="007C481C" w:rsidRPr="006B3FCC" w:rsidRDefault="007C481C" w:rsidP="007C481C">
      <w:pPr>
        <w:rPr>
          <w:rFonts w:ascii="Arial" w:hAnsi="Arial" w:cs="Arial"/>
          <w:lang w:eastAsia="ru-RU"/>
        </w:rPr>
      </w:pPr>
    </w:p>
    <w:p w:rsidR="007C481C" w:rsidRPr="006B3FCC" w:rsidRDefault="007C481C" w:rsidP="007C481C">
      <w:pPr>
        <w:pStyle w:val="2"/>
        <w:rPr>
          <w:rFonts w:cs="Arial"/>
          <w:sz w:val="22"/>
        </w:rPr>
      </w:pPr>
      <w:bookmarkStart w:id="38" w:name="_Toc433811498"/>
      <w:r w:rsidRPr="006B3FCC">
        <w:rPr>
          <w:rFonts w:cs="Arial"/>
          <w:sz w:val="22"/>
        </w:rPr>
        <w:t>Документ «Приказ на отпуск»</w:t>
      </w:r>
      <w:bookmarkEnd w:id="38"/>
      <w:r w:rsidRPr="006B3FCC">
        <w:rPr>
          <w:rFonts w:cs="Arial"/>
          <w:sz w:val="22"/>
        </w:rPr>
        <w:t xml:space="preserve"> </w:t>
      </w:r>
    </w:p>
    <w:p w:rsidR="001F7CBF" w:rsidRPr="006B3FCC" w:rsidRDefault="001F7CBF" w:rsidP="001F7CBF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должен содержать реквизиты для фиксирования следующих сущностей: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(наша)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(выбор из справочника «Сотрудники»)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Табельный номер </w:t>
      </w:r>
    </w:p>
    <w:p w:rsidR="005A71E5" w:rsidRPr="006B3FCC" w:rsidRDefault="005A71E5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 номер приказа на отпуск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 отпуска </w:t>
      </w:r>
    </w:p>
    <w:p w:rsidR="00BB3E5C" w:rsidRPr="006B3FCC" w:rsidRDefault="00CB125E">
      <w:pPr>
        <w:pStyle w:val="afff5"/>
        <w:numPr>
          <w:ilvl w:val="1"/>
          <w:numId w:val="40"/>
        </w:numPr>
        <w:spacing w:after="240"/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ежегодный основной оплачиваемый отпуск</w:t>
      </w:r>
      <w:r w:rsidRPr="006B3FCC">
        <w:rPr>
          <w:rFonts w:ascii="Arial" w:hAnsi="Arial" w:cs="Arial"/>
          <w:sz w:val="20"/>
          <w:szCs w:val="20"/>
        </w:rPr>
        <w:tab/>
      </w:r>
    </w:p>
    <w:p w:rsidR="00BB3E5C" w:rsidRPr="006B3FCC" w:rsidRDefault="002D332C">
      <w:pPr>
        <w:pStyle w:val="afff5"/>
        <w:numPr>
          <w:ilvl w:val="1"/>
          <w:numId w:val="40"/>
        </w:numPr>
        <w:spacing w:after="240"/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ежегодный доп</w:t>
      </w:r>
      <w:r w:rsidR="00CB125E" w:rsidRPr="006B3FCC">
        <w:rPr>
          <w:rFonts w:ascii="Arial" w:hAnsi="Arial" w:cs="Arial"/>
          <w:sz w:val="20"/>
          <w:szCs w:val="20"/>
        </w:rPr>
        <w:t>олнительный оплачиваемый отпуск</w:t>
      </w:r>
    </w:p>
    <w:p w:rsidR="00BB3E5C" w:rsidRPr="006B3FCC" w:rsidRDefault="00CB125E">
      <w:pPr>
        <w:pStyle w:val="afff5"/>
        <w:numPr>
          <w:ilvl w:val="1"/>
          <w:numId w:val="40"/>
        </w:numPr>
        <w:spacing w:after="240"/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учебный отпуск</w:t>
      </w:r>
      <w:r w:rsidR="002D332C" w:rsidRPr="006B3FCC">
        <w:rPr>
          <w:rFonts w:ascii="Arial" w:hAnsi="Arial" w:cs="Arial"/>
          <w:sz w:val="20"/>
          <w:szCs w:val="20"/>
        </w:rPr>
        <w:t xml:space="preserve"> </w:t>
      </w:r>
    </w:p>
    <w:p w:rsidR="00BB3E5C" w:rsidRPr="006B3FCC" w:rsidRDefault="002D332C">
      <w:pPr>
        <w:pStyle w:val="afff5"/>
        <w:numPr>
          <w:ilvl w:val="1"/>
          <w:numId w:val="40"/>
        </w:numPr>
        <w:spacing w:after="240"/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lastRenderedPageBreak/>
        <w:t xml:space="preserve">без сохранения заработной платы </w:t>
      </w:r>
      <w:r w:rsidR="00D01506">
        <w:rPr>
          <w:rFonts w:ascii="Arial" w:hAnsi="Arial" w:cs="Arial"/>
          <w:sz w:val="20"/>
          <w:szCs w:val="20"/>
        </w:rPr>
        <w:t>(за свой счет)</w:t>
      </w:r>
    </w:p>
    <w:p w:rsidR="00BB3E5C" w:rsidRPr="006B3FCC" w:rsidRDefault="00CB125E">
      <w:pPr>
        <w:pStyle w:val="afff5"/>
        <w:numPr>
          <w:ilvl w:val="1"/>
          <w:numId w:val="40"/>
        </w:numPr>
        <w:spacing w:after="240"/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другие (указать)</w:t>
      </w:r>
    </w:p>
    <w:p w:rsidR="00CB125E" w:rsidRPr="006B3FCC" w:rsidRDefault="00CB125E" w:rsidP="00CB125E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отпуска (для каждого выбранного вида)</w:t>
      </w:r>
    </w:p>
    <w:p w:rsidR="00BB3E5C" w:rsidRPr="006B3FCC" w:rsidRDefault="005A71E5">
      <w:pPr>
        <w:pStyle w:val="afff5"/>
        <w:numPr>
          <w:ilvl w:val="1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CB125E"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 начала , Дата окончания </w:t>
      </w:r>
    </w:p>
    <w:p w:rsidR="00BB3E5C" w:rsidRPr="006B3FCC" w:rsidRDefault="005A71E5">
      <w:pPr>
        <w:pStyle w:val="afff5"/>
        <w:numPr>
          <w:ilvl w:val="1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Продолжительность, календарных дней</w:t>
      </w:r>
    </w:p>
    <w:p w:rsidR="005A71E5" w:rsidRPr="006B3FCC" w:rsidRDefault="005A71E5" w:rsidP="005A71E5">
      <w:pPr>
        <w:pStyle w:val="afff5"/>
        <w:numPr>
          <w:ilvl w:val="0"/>
          <w:numId w:val="40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</w:p>
    <w:p w:rsidR="001F7CBF" w:rsidRPr="006B3FCC" w:rsidRDefault="001F7CBF" w:rsidP="001F7CBF">
      <w:pPr>
        <w:rPr>
          <w:rFonts w:ascii="Arial" w:hAnsi="Arial" w:cs="Arial"/>
          <w:b/>
          <w:sz w:val="20"/>
          <w:szCs w:val="20"/>
          <w:lang w:eastAsia="ru-RU"/>
        </w:rPr>
      </w:pPr>
      <w:r w:rsidRPr="006B3FCC">
        <w:rPr>
          <w:rFonts w:ascii="Arial" w:hAnsi="Arial" w:cs="Arial"/>
          <w:b/>
          <w:sz w:val="20"/>
          <w:szCs w:val="20"/>
          <w:lang w:eastAsia="ru-RU"/>
        </w:rPr>
        <w:t>Печатные формы</w:t>
      </w:r>
      <w:r w:rsidR="002D332C" w:rsidRPr="006B3FCC">
        <w:rPr>
          <w:rFonts w:ascii="Arial" w:hAnsi="Arial" w:cs="Arial"/>
          <w:b/>
          <w:sz w:val="20"/>
          <w:szCs w:val="20"/>
          <w:lang w:eastAsia="ru-RU"/>
        </w:rPr>
        <w:t>:</w:t>
      </w:r>
      <w:r w:rsidRPr="006B3FCC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BB3E5C" w:rsidRPr="006B3FCC" w:rsidRDefault="001F7CBF">
      <w:pPr>
        <w:pStyle w:val="afff5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B3FCC">
        <w:rPr>
          <w:rFonts w:ascii="Arial" w:hAnsi="Arial" w:cs="Arial"/>
          <w:sz w:val="20"/>
          <w:szCs w:val="20"/>
        </w:rPr>
        <w:t>Приказ (распоряжение) о предоставлении отпуска работнику</w:t>
      </w:r>
      <w:r w:rsidR="002D332C" w:rsidRPr="006B3FCC">
        <w:rPr>
          <w:rFonts w:ascii="Arial" w:hAnsi="Arial" w:cs="Arial"/>
          <w:sz w:val="20"/>
          <w:szCs w:val="20"/>
        </w:rPr>
        <w:t xml:space="preserve"> (</w:t>
      </w:r>
      <w:r w:rsidRPr="006B3FCC">
        <w:rPr>
          <w:rFonts w:ascii="Arial" w:hAnsi="Arial" w:cs="Arial"/>
          <w:sz w:val="20"/>
          <w:szCs w:val="20"/>
        </w:rPr>
        <w:t>унифицированная</w:t>
      </w:r>
      <w:r w:rsidR="007C481C" w:rsidRPr="006B3FCC">
        <w:rPr>
          <w:rFonts w:ascii="Arial" w:hAnsi="Arial" w:cs="Arial"/>
          <w:sz w:val="20"/>
          <w:szCs w:val="20"/>
        </w:rPr>
        <w:t xml:space="preserve"> форма Т6</w:t>
      </w:r>
      <w:r w:rsidR="002D332C" w:rsidRPr="006B3FCC">
        <w:rPr>
          <w:rFonts w:ascii="Arial" w:hAnsi="Arial" w:cs="Arial"/>
          <w:sz w:val="20"/>
          <w:szCs w:val="20"/>
        </w:rPr>
        <w:t xml:space="preserve">)  </w:t>
      </w:r>
    </w:p>
    <w:p w:rsidR="001F7CBF" w:rsidRPr="006B3FCC" w:rsidRDefault="001F7CBF" w:rsidP="001F7CBF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В любом приказе (Т 1, 5, 6, 8) должен прописываться номер и дата трудового договора.</w:t>
      </w:r>
    </w:p>
    <w:p w:rsidR="007C481C" w:rsidRPr="006B3FCC" w:rsidRDefault="007C481C" w:rsidP="009752A3">
      <w:pPr>
        <w:pStyle w:val="afff5"/>
        <w:shd w:val="clear" w:color="auto" w:fill="FFFFFF"/>
        <w:rPr>
          <w:rFonts w:ascii="Arial" w:hAnsi="Arial" w:cs="Arial"/>
          <w:lang w:eastAsia="ru-RU"/>
        </w:rPr>
      </w:pPr>
    </w:p>
    <w:p w:rsidR="009752A3" w:rsidRPr="006B3FCC" w:rsidRDefault="00B3241A" w:rsidP="009752A3">
      <w:pPr>
        <w:pStyle w:val="2"/>
        <w:rPr>
          <w:rFonts w:cs="Arial"/>
          <w:sz w:val="22"/>
        </w:rPr>
      </w:pPr>
      <w:bookmarkStart w:id="39" w:name="_Toc433811499"/>
      <w:r w:rsidRPr="00B3241A">
        <w:rPr>
          <w:rFonts w:cs="Arial"/>
          <w:strike/>
          <w:sz w:val="22"/>
        </w:rPr>
        <w:t>Документ «Вакансия»</w:t>
      </w:r>
      <w:r w:rsidR="00614CC8">
        <w:rPr>
          <w:rFonts w:cs="Arial"/>
          <w:sz w:val="22"/>
        </w:rPr>
        <w:t xml:space="preserve"> (пока не делаем)</w:t>
      </w:r>
      <w:bookmarkEnd w:id="39"/>
    </w:p>
    <w:p w:rsidR="009752A3" w:rsidRPr="006B3FCC" w:rsidRDefault="009752A3" w:rsidP="006B3FCC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Предназначен для отслеживания воронки по подбору персонала. 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должен содержать реквизиты для фиксирования следующих сущностей: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Номер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(наша)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вакансии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Подразделение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Описание вакансии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затрат по вакансии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(указывает пользователь после закрытия вакансии)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Желаемый кандидат</w:t>
      </w:r>
    </w:p>
    <w:p w:rsidR="009752A3" w:rsidRPr="006B3FCC" w:rsidRDefault="009752A3" w:rsidP="002C0325">
      <w:pPr>
        <w:pStyle w:val="afff5"/>
        <w:numPr>
          <w:ilvl w:val="1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Образование </w:t>
      </w:r>
    </w:p>
    <w:p w:rsidR="009752A3" w:rsidRPr="006B3FCC" w:rsidRDefault="009752A3" w:rsidP="002C0325">
      <w:pPr>
        <w:pStyle w:val="afff5"/>
        <w:numPr>
          <w:ilvl w:val="1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 </w:t>
      </w:r>
    </w:p>
    <w:p w:rsidR="009752A3" w:rsidRPr="006B3FCC" w:rsidRDefault="009752A3" w:rsidP="002C0325">
      <w:pPr>
        <w:pStyle w:val="afff5"/>
        <w:numPr>
          <w:ilvl w:val="1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Возраст </w:t>
      </w:r>
    </w:p>
    <w:p w:rsidR="009752A3" w:rsidRPr="006B3FCC" w:rsidRDefault="009752A3" w:rsidP="002C0325">
      <w:pPr>
        <w:pStyle w:val="afff5"/>
        <w:numPr>
          <w:ilvl w:val="1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Опыт работы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размещении вакансии (где была размещена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перечисление всех источников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Откликнувшиеся кандидаты (ФИО, с возможностью просмотра их резюме)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Пригласить на собеседование (галочками указываем кандидатов, которых пригласили)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отдельно фиксировать приглашения по телефону / приглашения </w:t>
      </w:r>
      <w:r w:rsidR="00A02F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письменно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Явился на собеседование (галочками указываем кандидатов, прошедших собеседование из тех, которых пригласили)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реализовать возможность учета этапов собеседования (этап 1, этап 2.. ) – по </w:t>
      </w:r>
      <w:r w:rsidR="00A02F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ждому этапу отслеживать, явился кандидат или нет и результат.  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собеседования (отказ/приглашение на работу - указываем)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Причина отказа </w:t>
      </w:r>
    </w:p>
    <w:p w:rsidR="009752A3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Ожидаемая дата выхода на работу </w:t>
      </w:r>
    </w:p>
    <w:p w:rsidR="000B4B36" w:rsidRPr="006B3FCC" w:rsidRDefault="000B4B36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 невыхода (если сотрудник не вышел)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Вышел на работу (да/нет) + ссылка на документ Приема на работу. </w:t>
      </w:r>
    </w:p>
    <w:p w:rsidR="009752A3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Статус вакансии (открыта/закрыта/отменена/перенесена в архив). Статус открыта присваивать автоматически при создании. Статус «закрыта» - автоматически при вводе документа приема на работу. Статусы «отменена» и «перенесена в архив»</w:t>
      </w:r>
      <w:r w:rsidR="000B4B36">
        <w:rPr>
          <w:rStyle w:val="affd"/>
          <w:rFonts w:ascii="Arial" w:eastAsia="Times New Roman" w:hAnsi="Arial" w:cs="Arial"/>
          <w:color w:val="000000"/>
          <w:sz w:val="20"/>
          <w:szCs w:val="20"/>
          <w:lang w:eastAsia="ru-RU"/>
        </w:rPr>
        <w:footnoteReference w:id="4"/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указывает автор вакансии при необходимости</w:t>
      </w:r>
      <w:r w:rsidR="000B4B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этом также обязательно указывает причину такого статуса (передумали нанимать, отложили найм, поручили задачи уже действующему сотруднику)</w:t>
      </w: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B4B36" w:rsidRPr="006B3FCC" w:rsidRDefault="000B4B36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Ссылка на вакансию (отражает, на каком ресурсе кандидат нашел вакансию).</w:t>
      </w:r>
    </w:p>
    <w:p w:rsidR="009752A3" w:rsidRPr="006B3FCC" w:rsidRDefault="009752A3" w:rsidP="002C0325">
      <w:pPr>
        <w:pStyle w:val="afff5"/>
        <w:numPr>
          <w:ilvl w:val="0"/>
          <w:numId w:val="22"/>
        </w:numPr>
        <w:spacing w:after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</w:p>
    <w:p w:rsidR="009752A3" w:rsidRPr="006B3FCC" w:rsidRDefault="009752A3" w:rsidP="009752A3">
      <w:pPr>
        <w:pStyle w:val="afff5"/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pStyle w:val="afff5"/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Кандидаты:</w:t>
      </w:r>
    </w:p>
    <w:p w:rsidR="009752A3" w:rsidRPr="006B3FCC" w:rsidRDefault="009752A3" w:rsidP="005E0044">
      <w:pPr>
        <w:pStyle w:val="a3"/>
        <w:rPr>
          <w:rFonts w:cs="Arial"/>
        </w:rPr>
      </w:pPr>
    </w:p>
    <w:tbl>
      <w:tblPr>
        <w:tblStyle w:val="afff0"/>
        <w:tblW w:w="12689" w:type="dxa"/>
        <w:tblLook w:val="04A0" w:firstRow="1" w:lastRow="0" w:firstColumn="1" w:lastColumn="0" w:noHBand="0" w:noVBand="1"/>
      </w:tblPr>
      <w:tblGrid>
        <w:gridCol w:w="890"/>
        <w:gridCol w:w="1406"/>
        <w:gridCol w:w="1786"/>
        <w:gridCol w:w="1607"/>
        <w:gridCol w:w="1597"/>
        <w:gridCol w:w="1144"/>
        <w:gridCol w:w="1436"/>
        <w:gridCol w:w="1071"/>
        <w:gridCol w:w="1752"/>
      </w:tblGrid>
      <w:tr w:rsidR="00A02F0C" w:rsidRPr="006B3FCC" w:rsidTr="00A02F0C">
        <w:trPr>
          <w:trHeight w:val="841"/>
        </w:trPr>
        <w:tc>
          <w:tcPr>
            <w:tcW w:w="1049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ФИО</w:t>
            </w:r>
          </w:p>
        </w:tc>
        <w:tc>
          <w:tcPr>
            <w:tcW w:w="149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Пригласить (флажок)</w:t>
            </w:r>
          </w:p>
        </w:tc>
        <w:tc>
          <w:tcPr>
            <w:tcW w:w="1786" w:type="dxa"/>
          </w:tcPr>
          <w:p w:rsidR="00A02F0C" w:rsidRPr="006B3FCC" w:rsidRDefault="00A02F0C" w:rsidP="00645A2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Время и дата предполагаемого собеседования</w:t>
            </w:r>
          </w:p>
        </w:tc>
        <w:tc>
          <w:tcPr>
            <w:tcW w:w="161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Явился на собеседование (флажок)</w:t>
            </w:r>
          </w:p>
        </w:tc>
        <w:tc>
          <w:tcPr>
            <w:tcW w:w="159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Результат собеседования (выбор из списка)</w:t>
            </w:r>
          </w:p>
        </w:tc>
        <w:tc>
          <w:tcPr>
            <w:tcW w:w="122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Причина отказа (указать)</w:t>
            </w:r>
          </w:p>
        </w:tc>
        <w:tc>
          <w:tcPr>
            <w:tcW w:w="155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 xml:space="preserve">Ожидаемая дата выхода на работу </w:t>
            </w:r>
          </w:p>
        </w:tc>
        <w:tc>
          <w:tcPr>
            <w:tcW w:w="1181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6B3FCC">
              <w:rPr>
                <w:rFonts w:ascii="Arial" w:hAnsi="Arial" w:cs="Arial"/>
                <w:b/>
                <w:sz w:val="18"/>
              </w:rPr>
              <w:t>Вышел на работу (да/нет)</w:t>
            </w:r>
          </w:p>
        </w:tc>
        <w:tc>
          <w:tcPr>
            <w:tcW w:w="1181" w:type="dxa"/>
          </w:tcPr>
          <w:p w:rsidR="00A02F0C" w:rsidRPr="006B3FCC" w:rsidRDefault="00A02F0C" w:rsidP="00645A2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Причины невыхода </w:t>
            </w:r>
          </w:p>
        </w:tc>
      </w:tr>
      <w:tr w:rsidR="00A02F0C" w:rsidRPr="006B3FCC" w:rsidTr="00A02F0C">
        <w:tc>
          <w:tcPr>
            <w:tcW w:w="1049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02F0C" w:rsidRPr="006B3FCC" w:rsidRDefault="00A02F0C" w:rsidP="00645A2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A02F0C" w:rsidRPr="006B3FCC" w:rsidRDefault="00A02F0C" w:rsidP="00645A26">
            <w:pPr>
              <w:rPr>
                <w:rFonts w:ascii="Arial" w:hAnsi="Arial" w:cs="Arial"/>
              </w:rPr>
            </w:pPr>
          </w:p>
        </w:tc>
      </w:tr>
      <w:tr w:rsidR="00A02F0C" w:rsidRPr="006B3FCC" w:rsidTr="00A02F0C">
        <w:tc>
          <w:tcPr>
            <w:tcW w:w="1049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A02F0C" w:rsidRPr="006B3FCC" w:rsidRDefault="00A02F0C" w:rsidP="00645A2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A02F0C" w:rsidRPr="006B3FCC" w:rsidRDefault="00A02F0C" w:rsidP="00645A26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A02F0C" w:rsidRPr="006B3FCC" w:rsidRDefault="00A02F0C" w:rsidP="00645A26">
            <w:pPr>
              <w:rPr>
                <w:rFonts w:ascii="Arial" w:hAnsi="Arial" w:cs="Arial"/>
              </w:rPr>
            </w:pPr>
          </w:p>
        </w:tc>
      </w:tr>
    </w:tbl>
    <w:p w:rsidR="009752A3" w:rsidRPr="006B3FCC" w:rsidRDefault="009752A3" w:rsidP="009752A3">
      <w:pPr>
        <w:rPr>
          <w:rFonts w:ascii="Arial" w:hAnsi="Arial" w:cs="Arial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Из документа реализовать возможность создавать документ «Прием на работу».</w:t>
      </w:r>
    </w:p>
    <w:p w:rsidR="009752A3" w:rsidRDefault="006718C7" w:rsidP="009752A3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group id="_x0000_s1044" style="position:absolute;margin-left:120.95pt;margin-top:32.45pt;width:236.25pt;height:140.45pt;z-index:251670528" coordorigin="3270,5459" coordsize="4725,2809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7" type="#_x0000_t8" style="position:absolute;left:3270;top:5459;width:4725;height:2809"/>
            <v:shape id="_x0000_s1038" type="#_x0000_t202" style="position:absolute;left:3842;top:5508;width:3725;height:595;mso-width-percent:400;mso-width-percent:400;mso-width-relative:margin;mso-height-relative:margin">
              <v:textbox style="mso-next-textbox:#_x0000_s1038">
                <w:txbxContent>
                  <w:p w:rsidR="00045FF8" w:rsidRDefault="00045FF8" w:rsidP="009752A3">
                    <w:pPr>
                      <w:jc w:val="center"/>
                    </w:pPr>
                    <w:r>
                      <w:t>ФИО кандидатов</w:t>
                    </w:r>
                  </w:p>
                </w:txbxContent>
              </v:textbox>
            </v:shape>
            <v:shape id="_x0000_s1039" type="#_x0000_t202" style="position:absolute;left:3858;top:6186;width:3725;height:594;mso-width-percent:400;mso-width-percent:400;mso-width-relative:margin;mso-height-relative:margin">
              <v:textbox style="mso-next-textbox:#_x0000_s1039">
                <w:txbxContent>
                  <w:p w:rsidR="00045FF8" w:rsidRDefault="00045FF8" w:rsidP="009752A3">
                    <w:pPr>
                      <w:jc w:val="center"/>
                    </w:pPr>
                    <w:r>
                      <w:t>ФИО приглашенных</w:t>
                    </w:r>
                  </w:p>
                </w:txbxContent>
              </v:textbox>
            </v:shape>
            <v:shape id="_x0000_s1040" type="#_x0000_t202" style="position:absolute;left:4102;top:6860;width:3148;height:440;mso-width-relative:margin;mso-height-relative:margin">
              <v:textbox style="mso-next-textbox:#_x0000_s1040">
                <w:txbxContent>
                  <w:p w:rsidR="00045FF8" w:rsidRDefault="00045FF8" w:rsidP="009752A3">
                    <w:pPr>
                      <w:jc w:val="center"/>
                    </w:pPr>
                    <w:r>
                      <w:t>ФИО пришедших на 1 этап</w:t>
                    </w:r>
                  </w:p>
                </w:txbxContent>
              </v:textbox>
            </v:shape>
            <v:shape id="_x0000_s1041" type="#_x0000_t202" style="position:absolute;left:4485;top:7656;width:2362;height:594;mso-width-relative:margin;mso-height-relative:margin">
              <v:textbox style="mso-next-textbox:#_x0000_s1041">
                <w:txbxContent>
                  <w:p w:rsidR="00045FF8" w:rsidRDefault="00045FF8" w:rsidP="009752A3">
                    <w:pPr>
                      <w:jc w:val="center"/>
                    </w:pPr>
                    <w:r>
                      <w:t>ФИО нанятых</w:t>
                    </w:r>
                  </w:p>
                </w:txbxContent>
              </v:textbox>
            </v:shape>
            <v:shape id="_x0000_s1043" type="#_x0000_t202" style="position:absolute;left:4208;top:7300;width:2808;height:440;mso-width-relative:margin;mso-height-relative:margin">
              <v:textbox style="mso-next-textbox:#_x0000_s1043">
                <w:txbxContent>
                  <w:p w:rsidR="00045FF8" w:rsidRDefault="00045FF8" w:rsidP="00A02F0C">
                    <w:pPr>
                      <w:jc w:val="center"/>
                    </w:pPr>
                    <w:r>
                      <w:t>ФИО пришедших на 2 этап</w:t>
                    </w:r>
                  </w:p>
                </w:txbxContent>
              </v:textbox>
            </v:shape>
          </v:group>
        </w:pict>
      </w:r>
      <w:r w:rsidR="009752A3" w:rsidRPr="006B3FCC">
        <w:rPr>
          <w:rFonts w:ascii="Arial" w:hAnsi="Arial" w:cs="Arial"/>
          <w:sz w:val="20"/>
          <w:szCs w:val="20"/>
          <w:lang w:eastAsia="ru-RU"/>
        </w:rPr>
        <w:t>В документе в интерактивном режиме необходимо видеть воронку следующего вида и показатели конверсии:</w:t>
      </w:r>
    </w:p>
    <w:p w:rsidR="006B3FCC" w:rsidRPr="006B3FCC" w:rsidRDefault="006B3FCC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rPr>
          <w:rFonts w:ascii="Arial" w:hAnsi="Arial" w:cs="Arial"/>
          <w:sz w:val="20"/>
          <w:szCs w:val="20"/>
          <w:lang w:eastAsia="ru-RU"/>
        </w:rPr>
      </w:pPr>
    </w:p>
    <w:p w:rsidR="009752A3" w:rsidRPr="006B3FCC" w:rsidRDefault="009752A3" w:rsidP="009752A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Рис. 1 </w:t>
      </w:r>
    </w:p>
    <w:p w:rsidR="009752A3" w:rsidRPr="006B3FCC" w:rsidRDefault="009752A3" w:rsidP="002C0325">
      <w:pPr>
        <w:pStyle w:val="afff5"/>
        <w:numPr>
          <w:ilvl w:val="0"/>
          <w:numId w:val="2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>Конверсия в приглашение (Кандидаты → Приглашено</w:t>
      </w:r>
      <w:r w:rsidR="00A02F0C">
        <w:rPr>
          <w:rFonts w:ascii="Arial" w:hAnsi="Arial" w:cs="Arial"/>
          <w:sz w:val="20"/>
          <w:szCs w:val="20"/>
          <w:lang w:eastAsia="ru-RU"/>
        </w:rPr>
        <w:t xml:space="preserve"> (по телефону / письменно)</w:t>
      </w:r>
      <w:r w:rsidRPr="006B3FCC">
        <w:rPr>
          <w:rFonts w:ascii="Arial" w:hAnsi="Arial" w:cs="Arial"/>
          <w:sz w:val="20"/>
          <w:szCs w:val="20"/>
          <w:lang w:eastAsia="ru-RU"/>
        </w:rPr>
        <w:t>)</w:t>
      </w:r>
    </w:p>
    <w:p w:rsidR="009752A3" w:rsidRPr="006B3FCC" w:rsidRDefault="009752A3" w:rsidP="002C0325">
      <w:pPr>
        <w:pStyle w:val="afff5"/>
        <w:numPr>
          <w:ilvl w:val="0"/>
          <w:numId w:val="2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Конверсия (Приглашено → Пришло) </w:t>
      </w:r>
    </w:p>
    <w:p w:rsidR="009752A3" w:rsidRPr="006B3FCC" w:rsidRDefault="009752A3" w:rsidP="002C0325">
      <w:pPr>
        <w:pStyle w:val="afff5"/>
        <w:numPr>
          <w:ilvl w:val="0"/>
          <w:numId w:val="23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Конверсия (Приглашено → Пришло) </w:t>
      </w:r>
    </w:p>
    <w:p w:rsidR="009752A3" w:rsidRPr="006B3FCC" w:rsidRDefault="009752A3" w:rsidP="009752A3">
      <w:pPr>
        <w:pStyle w:val="afff5"/>
        <w:rPr>
          <w:rFonts w:ascii="Arial" w:hAnsi="Arial" w:cs="Arial"/>
          <w:sz w:val="20"/>
          <w:szCs w:val="20"/>
          <w:lang w:eastAsia="ru-RU"/>
        </w:rPr>
      </w:pPr>
    </w:p>
    <w:p w:rsidR="000B4B36" w:rsidRDefault="000B4B36" w:rsidP="000B4B36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Реализовать возможность прикрепить внешние файлы к профилю кандидата:</w:t>
      </w:r>
    </w:p>
    <w:p w:rsidR="007B41C6" w:rsidRDefault="000B4B36">
      <w:pPr>
        <w:pStyle w:val="afff5"/>
        <w:numPr>
          <w:ilvl w:val="0"/>
          <w:numId w:val="8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файл с профилем вакансии</w:t>
      </w:r>
    </w:p>
    <w:p w:rsidR="007B41C6" w:rsidRDefault="000B4B36">
      <w:pPr>
        <w:pStyle w:val="afff5"/>
        <w:numPr>
          <w:ilvl w:val="0"/>
          <w:numId w:val="8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анкета сотрудника,</w:t>
      </w:r>
    </w:p>
    <w:p w:rsidR="007B41C6" w:rsidRDefault="000B4B36">
      <w:pPr>
        <w:pStyle w:val="afff5"/>
        <w:numPr>
          <w:ilvl w:val="0"/>
          <w:numId w:val="8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результаты теста,</w:t>
      </w:r>
    </w:p>
    <w:p w:rsidR="007B41C6" w:rsidRDefault="000B4B36">
      <w:pPr>
        <w:pStyle w:val="afff5"/>
        <w:numPr>
          <w:ilvl w:val="0"/>
          <w:numId w:val="8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оценка кандидата,</w:t>
      </w:r>
    </w:p>
    <w:p w:rsidR="007B41C6" w:rsidRDefault="000B4B36">
      <w:pPr>
        <w:pStyle w:val="afff5"/>
        <w:numPr>
          <w:ilvl w:val="0"/>
          <w:numId w:val="8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другие.</w:t>
      </w:r>
    </w:p>
    <w:p w:rsidR="000B4B36" w:rsidRDefault="000B4B36" w:rsidP="005A71E5">
      <w:pPr>
        <w:rPr>
          <w:rFonts w:ascii="Arial" w:hAnsi="Arial" w:cs="Arial"/>
          <w:sz w:val="20"/>
          <w:szCs w:val="20"/>
          <w:lang w:eastAsia="ru-RU"/>
        </w:rPr>
      </w:pPr>
    </w:p>
    <w:p w:rsidR="00A631B5" w:rsidRPr="006B3FCC" w:rsidRDefault="00CB125E" w:rsidP="005A71E5">
      <w:p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hAnsi="Arial" w:cs="Arial"/>
          <w:sz w:val="20"/>
          <w:szCs w:val="20"/>
          <w:lang w:eastAsia="ru-RU"/>
        </w:rPr>
        <w:t xml:space="preserve">Следующие унифицированные формы </w:t>
      </w:r>
      <w:r w:rsidR="000B4B36">
        <w:rPr>
          <w:rFonts w:ascii="Arial" w:hAnsi="Arial" w:cs="Arial"/>
          <w:sz w:val="20"/>
          <w:szCs w:val="20"/>
          <w:lang w:eastAsia="ru-RU"/>
        </w:rPr>
        <w:t>также</w:t>
      </w:r>
      <w:r w:rsidRPr="006B3FCC">
        <w:rPr>
          <w:rFonts w:ascii="Arial" w:hAnsi="Arial" w:cs="Arial"/>
          <w:sz w:val="20"/>
          <w:szCs w:val="20"/>
          <w:lang w:eastAsia="ru-RU"/>
        </w:rPr>
        <w:t xml:space="preserve"> подлежат автоматизации:</w:t>
      </w:r>
    </w:p>
    <w:p w:rsidR="00CB125E" w:rsidRPr="006B3FCC" w:rsidRDefault="00CB125E" w:rsidP="00CB125E">
      <w:pPr>
        <w:pStyle w:val="afff5"/>
        <w:numPr>
          <w:ilvl w:val="0"/>
          <w:numId w:val="39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sz w:val="20"/>
          <w:szCs w:val="20"/>
          <w:lang w:eastAsia="ru-RU"/>
        </w:rPr>
        <w:t>Форма Т-3 Штатное расписание</w:t>
      </w:r>
    </w:p>
    <w:p w:rsidR="00CB125E" w:rsidRPr="006B3FCC" w:rsidRDefault="00CB125E" w:rsidP="00CB125E">
      <w:pPr>
        <w:pStyle w:val="afff5"/>
        <w:numPr>
          <w:ilvl w:val="0"/>
          <w:numId w:val="39"/>
        </w:numPr>
        <w:rPr>
          <w:rFonts w:ascii="Arial" w:hAnsi="Arial" w:cs="Arial"/>
          <w:sz w:val="20"/>
          <w:szCs w:val="20"/>
          <w:lang w:eastAsia="ru-RU"/>
        </w:rPr>
      </w:pPr>
      <w:r w:rsidRPr="006B3FCC">
        <w:rPr>
          <w:rFonts w:ascii="Arial" w:eastAsia="Times New Roman" w:hAnsi="Arial" w:cs="Arial"/>
          <w:sz w:val="20"/>
          <w:szCs w:val="20"/>
          <w:lang w:eastAsia="ru-RU"/>
        </w:rPr>
        <w:t>Форма Т-13 Табель учета рабочего времени</w:t>
      </w:r>
    </w:p>
    <w:p w:rsidR="00CB125E" w:rsidRDefault="00CB125E" w:rsidP="009752A3">
      <w:pPr>
        <w:pStyle w:val="afff5"/>
        <w:rPr>
          <w:rFonts w:ascii="Arial" w:hAnsi="Arial" w:cs="Arial"/>
          <w:lang w:eastAsia="ru-RU"/>
        </w:rPr>
      </w:pPr>
    </w:p>
    <w:p w:rsidR="006B3FCC" w:rsidRPr="006B3FCC" w:rsidRDefault="006B3FCC" w:rsidP="009752A3">
      <w:pPr>
        <w:pStyle w:val="afff5"/>
        <w:rPr>
          <w:rFonts w:ascii="Arial" w:hAnsi="Arial" w:cs="Arial"/>
          <w:lang w:eastAsia="ru-RU"/>
        </w:rPr>
      </w:pPr>
    </w:p>
    <w:p w:rsidR="009752A3" w:rsidRPr="006B3FCC" w:rsidRDefault="00B3241A" w:rsidP="009752A3">
      <w:pPr>
        <w:pStyle w:val="2"/>
        <w:rPr>
          <w:rFonts w:cs="Arial"/>
          <w:sz w:val="22"/>
        </w:rPr>
      </w:pPr>
      <w:bookmarkStart w:id="40" w:name="_Toc433811500"/>
      <w:r w:rsidRPr="00B3241A">
        <w:rPr>
          <w:rFonts w:cs="Arial"/>
          <w:strike/>
          <w:sz w:val="22"/>
        </w:rPr>
        <w:t>Отчеты по кадрам</w:t>
      </w:r>
      <w:r w:rsidR="00614CC8">
        <w:rPr>
          <w:rFonts w:cs="Arial"/>
          <w:sz w:val="22"/>
        </w:rPr>
        <w:t xml:space="preserve"> (пока не делаем)</w:t>
      </w:r>
      <w:bookmarkEnd w:id="40"/>
    </w:p>
    <w:p w:rsidR="009752A3" w:rsidRPr="006B3FCC" w:rsidRDefault="009752A3" w:rsidP="009752A3">
      <w:p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В системе необходимо реализовать отчет: </w:t>
      </w:r>
    </w:p>
    <w:p w:rsidR="005A71E5" w:rsidRPr="006B3FCC" w:rsidRDefault="009752A3" w:rsidP="005A71E5">
      <w:pPr>
        <w:pStyle w:val="afff5"/>
        <w:numPr>
          <w:ilvl w:val="0"/>
          <w:numId w:val="24"/>
        </w:num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>Отчет начальника отдела кадров</w:t>
      </w:r>
      <w:r w:rsidR="005A71E5" w:rsidRPr="006B3FCC">
        <w:rPr>
          <w:rFonts w:ascii="Arial" w:hAnsi="Arial" w:cs="Arial"/>
          <w:sz w:val="20"/>
          <w:lang w:eastAsia="ru-RU"/>
        </w:rPr>
        <w:t xml:space="preserve">. Форма отчета – см. в MS Excel. </w:t>
      </w:r>
    </w:p>
    <w:p w:rsidR="006B3FCC" w:rsidRDefault="005A71E5" w:rsidP="005A71E5">
      <w:pPr>
        <w:pStyle w:val="afff5"/>
        <w:numPr>
          <w:ilvl w:val="0"/>
          <w:numId w:val="24"/>
        </w:numPr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lastRenderedPageBreak/>
        <w:t xml:space="preserve">Зарплата Он-лайн  (в отчет выводится перечень сотрудников и по каждому из них сумма оклада (пропорционально отработанным дням) и бонусной части (за достигнутые результаты). </w:t>
      </w:r>
    </w:p>
    <w:p w:rsidR="005A71E5" w:rsidRPr="006B3FCC" w:rsidRDefault="005A71E5" w:rsidP="006B3FCC">
      <w:pPr>
        <w:pStyle w:val="afff5"/>
        <w:rPr>
          <w:rFonts w:ascii="Arial" w:hAnsi="Arial" w:cs="Arial"/>
          <w:sz w:val="20"/>
          <w:lang w:eastAsia="ru-RU"/>
        </w:rPr>
      </w:pPr>
      <w:r w:rsidRPr="006B3FCC">
        <w:rPr>
          <w:rFonts w:ascii="Arial" w:hAnsi="Arial" w:cs="Arial"/>
          <w:sz w:val="20"/>
          <w:lang w:eastAsia="ru-RU"/>
        </w:rPr>
        <w:t xml:space="preserve">Отчет формируется на дату, нарастающим итогом с начала месяца. Оклад и система мотивации вычисляются из карточки сотрудника. </w:t>
      </w:r>
    </w:p>
    <w:p w:rsidR="00BB3E5C" w:rsidRDefault="00BB3E5C">
      <w:pPr>
        <w:pStyle w:val="afff5"/>
        <w:ind w:left="1440"/>
        <w:rPr>
          <w:rFonts w:ascii="Arial" w:hAnsi="Arial" w:cs="Arial"/>
          <w:lang w:eastAsia="ru-RU"/>
        </w:rPr>
      </w:pPr>
    </w:p>
    <w:p w:rsidR="007B41C6" w:rsidRDefault="00A02F0C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Предусмотреть выгрузку отчета в </w:t>
      </w:r>
      <w:r>
        <w:rPr>
          <w:rFonts w:ascii="Arial" w:hAnsi="Arial" w:cs="Arial"/>
          <w:lang w:val="en-US" w:eastAsia="ru-RU"/>
        </w:rPr>
        <w:t>MS</w:t>
      </w:r>
      <w:r w:rsidR="00B3241A" w:rsidRPr="00B3241A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Excel</w:t>
      </w:r>
      <w:r w:rsidR="00B3241A" w:rsidRPr="00B3241A">
        <w:rPr>
          <w:rFonts w:ascii="Arial" w:hAnsi="Arial" w:cs="Arial"/>
          <w:lang w:eastAsia="ru-RU"/>
        </w:rPr>
        <w:t>.</w:t>
      </w:r>
    </w:p>
    <w:p w:rsidR="007B41C6" w:rsidRDefault="007B41C6">
      <w:pPr>
        <w:pStyle w:val="10"/>
        <w:numPr>
          <w:ilvl w:val="0"/>
          <w:numId w:val="0"/>
        </w:numPr>
        <w:rPr>
          <w:rFonts w:cs="Arial"/>
          <w:sz w:val="20"/>
          <w:szCs w:val="20"/>
        </w:rPr>
      </w:pPr>
    </w:p>
    <w:p w:rsidR="007B41C6" w:rsidRDefault="00B3241A">
      <w:pPr>
        <w:pStyle w:val="10"/>
        <w:numPr>
          <w:ilvl w:val="0"/>
          <w:numId w:val="0"/>
        </w:numPr>
        <w:rPr>
          <w:rFonts w:cs="Arial"/>
          <w:sz w:val="20"/>
          <w:szCs w:val="20"/>
        </w:rPr>
      </w:pPr>
      <w:bookmarkStart w:id="41" w:name="_Toc433811501"/>
      <w:r w:rsidRPr="00B3241A">
        <w:rPr>
          <w:rFonts w:cs="Arial"/>
          <w:sz w:val="20"/>
          <w:szCs w:val="20"/>
        </w:rPr>
        <w:lastRenderedPageBreak/>
        <w:t>:</w:t>
      </w:r>
      <w:bookmarkEnd w:id="41"/>
    </w:p>
    <w:p w:rsidR="00744014" w:rsidRDefault="00744014">
      <w:pPr>
        <w:tabs>
          <w:tab w:val="left" w:pos="567"/>
        </w:tabs>
        <w:contextualSpacing/>
        <w:rPr>
          <w:rFonts w:ascii="Arial" w:hAnsi="Arial" w:cs="Arial"/>
          <w:color w:val="4F81BD" w:themeColor="accent1"/>
          <w:sz w:val="20"/>
          <w:szCs w:val="20"/>
        </w:rPr>
      </w:pPr>
    </w:p>
    <w:sectPr w:rsidR="00744014" w:rsidSect="00614CC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C7" w:rsidRDefault="006718C7" w:rsidP="008B41AB">
      <w:pPr>
        <w:spacing w:after="0" w:line="240" w:lineRule="auto"/>
      </w:pPr>
      <w:r>
        <w:separator/>
      </w:r>
    </w:p>
  </w:endnote>
  <w:endnote w:type="continuationSeparator" w:id="0">
    <w:p w:rsidR="006718C7" w:rsidRDefault="006718C7" w:rsidP="008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85" w:rsidRDefault="00212E8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5" w:type="dxa"/>
      <w:tblInd w:w="-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4"/>
      <w:gridCol w:w="936"/>
      <w:gridCol w:w="922"/>
      <w:gridCol w:w="643"/>
      <w:gridCol w:w="288"/>
      <w:gridCol w:w="410"/>
      <w:gridCol w:w="262"/>
    </w:tblGrid>
    <w:tr w:rsidR="00045FF8" w:rsidTr="0084618C">
      <w:trPr>
        <w:cantSplit/>
      </w:trPr>
      <w:tc>
        <w:tcPr>
          <w:tcW w:w="6084" w:type="dxa"/>
        </w:tcPr>
        <w:p w:rsidR="00045FF8" w:rsidRDefault="00045FF8" w:rsidP="00A97483">
          <w:pPr>
            <w:pStyle w:val="af4"/>
          </w:pPr>
          <w:r>
            <w:t xml:space="preserve">                       ТЗ. Управленческий учет. Прочие участки (кроме финансового)</w:t>
          </w:r>
        </w:p>
      </w:tc>
      <w:tc>
        <w:tcPr>
          <w:tcW w:w="936" w:type="dxa"/>
        </w:tcPr>
        <w:p w:rsidR="00045FF8" w:rsidRDefault="00045FF8" w:rsidP="001E175C">
          <w:pPr>
            <w:pStyle w:val="af4"/>
            <w:jc w:val="center"/>
          </w:pPr>
        </w:p>
      </w:tc>
      <w:tc>
        <w:tcPr>
          <w:tcW w:w="922" w:type="dxa"/>
        </w:tcPr>
        <w:p w:rsidR="00045FF8" w:rsidRDefault="00045FF8" w:rsidP="001E175C">
          <w:pPr>
            <w:pStyle w:val="af4"/>
          </w:pPr>
        </w:p>
      </w:tc>
      <w:tc>
        <w:tcPr>
          <w:tcW w:w="643" w:type="dxa"/>
        </w:tcPr>
        <w:p w:rsidR="00045FF8" w:rsidRDefault="00045FF8" w:rsidP="001E175C">
          <w:pPr>
            <w:pStyle w:val="af4"/>
            <w:jc w:val="right"/>
          </w:pPr>
          <w:r>
            <w:t>Лист</w:t>
          </w:r>
        </w:p>
      </w:tc>
      <w:tc>
        <w:tcPr>
          <w:tcW w:w="288" w:type="dxa"/>
        </w:tcPr>
        <w:p w:rsidR="00045FF8" w:rsidRDefault="007B41C6" w:rsidP="001E175C">
          <w:pPr>
            <w:pStyle w:val="af4"/>
            <w:jc w:val="right"/>
          </w:pPr>
          <w:r>
            <w:rPr>
              <w:rStyle w:val="af6"/>
            </w:rPr>
            <w:fldChar w:fldCharType="begin"/>
          </w:r>
          <w:r w:rsidR="00045FF8">
            <w:rPr>
              <w:rStyle w:val="af6"/>
            </w:rPr>
            <w:instrText xml:space="preserve"> PAGE </w:instrText>
          </w:r>
          <w:r>
            <w:rPr>
              <w:rStyle w:val="af6"/>
            </w:rPr>
            <w:fldChar w:fldCharType="separate"/>
          </w:r>
          <w:r w:rsidR="004C46EB">
            <w:rPr>
              <w:rStyle w:val="af6"/>
              <w:noProof/>
            </w:rPr>
            <w:t>3</w:t>
          </w:r>
          <w:r>
            <w:rPr>
              <w:rStyle w:val="af6"/>
            </w:rPr>
            <w:fldChar w:fldCharType="end"/>
          </w:r>
        </w:p>
      </w:tc>
      <w:tc>
        <w:tcPr>
          <w:tcW w:w="410" w:type="dxa"/>
        </w:tcPr>
        <w:p w:rsidR="00045FF8" w:rsidRDefault="00045FF8" w:rsidP="001E175C">
          <w:pPr>
            <w:pStyle w:val="af4"/>
            <w:tabs>
              <w:tab w:val="left" w:pos="567"/>
            </w:tabs>
            <w:ind w:left="60"/>
            <w:jc w:val="right"/>
          </w:pPr>
          <w:r>
            <w:rPr>
              <w:rStyle w:val="af6"/>
            </w:rPr>
            <w:t xml:space="preserve">из </w:t>
          </w:r>
        </w:p>
      </w:tc>
      <w:tc>
        <w:tcPr>
          <w:tcW w:w="262" w:type="dxa"/>
        </w:tcPr>
        <w:p w:rsidR="00045FF8" w:rsidRDefault="007B41C6" w:rsidP="001E175C">
          <w:pPr>
            <w:pStyle w:val="af4"/>
            <w:jc w:val="right"/>
          </w:pPr>
          <w:r>
            <w:rPr>
              <w:rStyle w:val="af6"/>
            </w:rPr>
            <w:fldChar w:fldCharType="begin"/>
          </w:r>
          <w:r w:rsidR="00045FF8">
            <w:rPr>
              <w:rStyle w:val="af6"/>
            </w:rPr>
            <w:instrText xml:space="preserve"> NUMPAGES </w:instrText>
          </w:r>
          <w:r>
            <w:rPr>
              <w:rStyle w:val="af6"/>
            </w:rPr>
            <w:fldChar w:fldCharType="separate"/>
          </w:r>
          <w:r w:rsidR="004C46EB">
            <w:rPr>
              <w:rStyle w:val="af6"/>
              <w:noProof/>
            </w:rPr>
            <w:t>14</w:t>
          </w:r>
          <w:r>
            <w:rPr>
              <w:rStyle w:val="af6"/>
            </w:rPr>
            <w:fldChar w:fldCharType="end"/>
          </w:r>
        </w:p>
      </w:tc>
    </w:tr>
  </w:tbl>
  <w:p w:rsidR="00045FF8" w:rsidRDefault="00045FF8" w:rsidP="000B533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85" w:rsidRDefault="00212E8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C7" w:rsidRDefault="006718C7" w:rsidP="008B41AB">
      <w:pPr>
        <w:spacing w:after="0" w:line="240" w:lineRule="auto"/>
      </w:pPr>
      <w:r>
        <w:separator/>
      </w:r>
    </w:p>
  </w:footnote>
  <w:footnote w:type="continuationSeparator" w:id="0">
    <w:p w:rsidR="006718C7" w:rsidRDefault="006718C7" w:rsidP="008B41AB">
      <w:pPr>
        <w:spacing w:after="0" w:line="240" w:lineRule="auto"/>
      </w:pPr>
      <w:r>
        <w:continuationSeparator/>
      </w:r>
    </w:p>
  </w:footnote>
  <w:footnote w:id="1">
    <w:p w:rsidR="00045FF8" w:rsidRDefault="00045FF8" w:rsidP="009752A3">
      <w:pPr>
        <w:pStyle w:val="affe"/>
      </w:pPr>
      <w:r>
        <w:rPr>
          <w:rStyle w:val="affd"/>
        </w:rPr>
        <w:footnoteRef/>
      </w:r>
      <w:r>
        <w:t xml:space="preserve"> Если сотрудник не уволен после окончания испытательного срока, то считается, что он его прошел. Если уволен, то не прошел.</w:t>
      </w:r>
    </w:p>
  </w:footnote>
  <w:footnote w:id="2">
    <w:p w:rsidR="00045FF8" w:rsidRDefault="00045FF8" w:rsidP="009752A3">
      <w:pPr>
        <w:pStyle w:val="affe"/>
      </w:pPr>
      <w:r>
        <w:rPr>
          <w:rStyle w:val="affd"/>
        </w:rPr>
        <w:footnoteRef/>
      </w:r>
      <w:r>
        <w:t xml:space="preserve"> Сотрудник оформляется по ТК в штат компании</w:t>
      </w:r>
    </w:p>
  </w:footnote>
  <w:footnote w:id="3">
    <w:p w:rsidR="00045FF8" w:rsidRDefault="00045FF8" w:rsidP="009752A3">
      <w:pPr>
        <w:pStyle w:val="affe"/>
      </w:pPr>
      <w:r>
        <w:rPr>
          <w:rStyle w:val="affd"/>
        </w:rPr>
        <w:footnoteRef/>
      </w:r>
      <w:r>
        <w:t xml:space="preserve"> Сотрудник работает на подряде по договору гражданско-правового характера</w:t>
      </w:r>
    </w:p>
  </w:footnote>
  <w:footnote w:id="4">
    <w:p w:rsidR="00045FF8" w:rsidRDefault="00045FF8">
      <w:pPr>
        <w:pStyle w:val="affe"/>
      </w:pPr>
      <w:r>
        <w:rPr>
          <w:rStyle w:val="affd"/>
        </w:rPr>
        <w:footnoteRef/>
      </w:r>
      <w:r>
        <w:t xml:space="preserve"> Отменена – значит нанимать по данной вакансии не будем. Перенесена в архив – значит, нанимать потенциально будем, но позже.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85" w:rsidRDefault="00212E8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F8" w:rsidRDefault="006718C7">
    <w:pPr>
      <w:rPr>
        <w:sz w:val="1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4" o:spid="_x0000_s2050" type="#_x0000_t202" style="position:absolute;margin-left:280.8pt;margin-top:4.6pt;width:159.9pt;height:2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8vQIAAKs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" filled="f" stroked="f">
          <v:textbox style="mso-next-textbox:#Поле 24" inset="0,0,0,0">
            <w:txbxContent>
              <w:p w:rsidR="00045FF8" w:rsidRDefault="00045FF8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F8" w:rsidRDefault="00045FF8" w:rsidP="006300EF">
    <w:pPr>
      <w:pStyle w:val="af2"/>
      <w:jc w:val="right"/>
    </w:pPr>
    <w:del w:id="4" w:author="Василий" w:date="2015-10-28T16:37:00Z">
      <w:r w:rsidDel="00212E8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-12065</wp:posOffset>
            </wp:positionV>
            <wp:extent cx="466725" cy="514350"/>
            <wp:effectExtent l="19050" t="0" r="9525" b="0"/>
            <wp:wrapTight wrapText="bothSides">
              <wp:wrapPolygon edited="0">
                <wp:start x="9698" y="0"/>
                <wp:lineTo x="5290" y="4800"/>
                <wp:lineTo x="5290" y="8000"/>
                <wp:lineTo x="0" y="12800"/>
                <wp:lineTo x="-882" y="20800"/>
                <wp:lineTo x="22041" y="20800"/>
                <wp:lineTo x="22041" y="19200"/>
                <wp:lineTo x="21159" y="16800"/>
                <wp:lineTo x="18514" y="12800"/>
                <wp:lineTo x="22041" y="8000"/>
                <wp:lineTo x="22041" y="4800"/>
                <wp:lineTo x="17633" y="0"/>
                <wp:lineTo x="9698" y="0"/>
              </wp:wrapPolygon>
            </wp:wrapTight>
            <wp:docPr id="1" name="Рисунок 14" descr="C:\Users\Artdir\Desktop\Логотип с прав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dir\Desktop\Логотип с правками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1F3" w:rsidDel="00212E85">
        <w:rPr>
          <w:noProof/>
        </w:rPr>
        <w:drawing>
          <wp:inline distT="0" distB="0" distL="0" distR="0">
            <wp:extent cx="1293135" cy="390525"/>
            <wp:effectExtent l="19050" t="0" r="2265" b="0"/>
            <wp:docPr id="2" name="Рисунок 0" descr="Снимок экрана 2015-03-11 в 18.3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3-11 в 18.39.22.pn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302714" cy="39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1761F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8A4168"/>
    <w:multiLevelType w:val="hybridMultilevel"/>
    <w:tmpl w:val="0F8E09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715D0"/>
    <w:multiLevelType w:val="hybridMultilevel"/>
    <w:tmpl w:val="0740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5E76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4692"/>
    <w:multiLevelType w:val="hybridMultilevel"/>
    <w:tmpl w:val="1C1E1F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A9057CB"/>
    <w:multiLevelType w:val="hybridMultilevel"/>
    <w:tmpl w:val="1F264AC4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6145C"/>
    <w:multiLevelType w:val="hybridMultilevel"/>
    <w:tmpl w:val="A59A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85B3E"/>
    <w:multiLevelType w:val="hybridMultilevel"/>
    <w:tmpl w:val="D6F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D89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C4E75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62D9B"/>
    <w:multiLevelType w:val="hybridMultilevel"/>
    <w:tmpl w:val="AE7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31F5"/>
    <w:multiLevelType w:val="hybridMultilevel"/>
    <w:tmpl w:val="3B4ADFD2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428B8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B837AB"/>
    <w:multiLevelType w:val="hybridMultilevel"/>
    <w:tmpl w:val="9E5C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36F0"/>
    <w:multiLevelType w:val="hybridMultilevel"/>
    <w:tmpl w:val="CB9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D32F9"/>
    <w:multiLevelType w:val="hybridMultilevel"/>
    <w:tmpl w:val="3B4ADFD2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076DA"/>
    <w:multiLevelType w:val="hybridMultilevel"/>
    <w:tmpl w:val="1B12C65E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F4976"/>
    <w:multiLevelType w:val="hybridMultilevel"/>
    <w:tmpl w:val="C1FEC7C6"/>
    <w:lvl w:ilvl="0" w:tplc="FFFFFFFF">
      <w:start w:val="1"/>
      <w:numFmt w:val="decimal"/>
      <w:pStyle w:val="1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B7BFD"/>
    <w:multiLevelType w:val="hybridMultilevel"/>
    <w:tmpl w:val="D6F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80E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6107D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23687"/>
    <w:multiLevelType w:val="hybridMultilevel"/>
    <w:tmpl w:val="994A49A2"/>
    <w:lvl w:ilvl="0" w:tplc="FFFFFFFF">
      <w:start w:val="1"/>
      <w:numFmt w:val="bullet"/>
      <w:pStyle w:val="a1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DA97828"/>
    <w:multiLevelType w:val="hybridMultilevel"/>
    <w:tmpl w:val="BB4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33D6B"/>
    <w:multiLevelType w:val="multilevel"/>
    <w:tmpl w:val="9AB801AA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>
    <w:nsid w:val="2F3659AE"/>
    <w:multiLevelType w:val="multilevel"/>
    <w:tmpl w:val="E0D4EA0A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lang w:val="ru-RU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7225CA8"/>
    <w:multiLevelType w:val="hybridMultilevel"/>
    <w:tmpl w:val="AC5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C752B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C2797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33FD8"/>
    <w:multiLevelType w:val="hybridMultilevel"/>
    <w:tmpl w:val="987E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32A42"/>
    <w:multiLevelType w:val="hybridMultilevel"/>
    <w:tmpl w:val="D6F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60D2A"/>
    <w:multiLevelType w:val="hybridMultilevel"/>
    <w:tmpl w:val="6268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047F04"/>
    <w:multiLevelType w:val="hybridMultilevel"/>
    <w:tmpl w:val="3B4ADFD2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74B39"/>
    <w:multiLevelType w:val="hybridMultilevel"/>
    <w:tmpl w:val="4D6E0EDC"/>
    <w:lvl w:ilvl="0" w:tplc="FFFFFFFF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DB37C9"/>
    <w:multiLevelType w:val="hybridMultilevel"/>
    <w:tmpl w:val="900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525D7B"/>
    <w:multiLevelType w:val="hybridMultilevel"/>
    <w:tmpl w:val="EECC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CC0A1E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52D0BEE"/>
    <w:multiLevelType w:val="hybridMultilevel"/>
    <w:tmpl w:val="D6F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E1BA7"/>
    <w:multiLevelType w:val="hybridMultilevel"/>
    <w:tmpl w:val="4958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077F8C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406E2"/>
    <w:multiLevelType w:val="hybridMultilevel"/>
    <w:tmpl w:val="8BA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D6D15"/>
    <w:multiLevelType w:val="hybridMultilevel"/>
    <w:tmpl w:val="58E0EFEA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1F3D21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372E9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8D062D"/>
    <w:multiLevelType w:val="hybridMultilevel"/>
    <w:tmpl w:val="58E0EFEA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6C07A7"/>
    <w:multiLevelType w:val="hybridMultilevel"/>
    <w:tmpl w:val="7528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C82733"/>
    <w:multiLevelType w:val="hybridMultilevel"/>
    <w:tmpl w:val="1B12C65E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1E2A3A"/>
    <w:multiLevelType w:val="hybridMultilevel"/>
    <w:tmpl w:val="3956209E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DF3271"/>
    <w:multiLevelType w:val="hybridMultilevel"/>
    <w:tmpl w:val="C1FA40A4"/>
    <w:lvl w:ilvl="0" w:tplc="5DEECF5C">
      <w:start w:val="1"/>
      <w:numFmt w:val="decimal"/>
      <w:pStyle w:val="a3"/>
      <w:lvlText w:val="Таблица %1."/>
      <w:lvlJc w:val="left"/>
      <w:pPr>
        <w:tabs>
          <w:tab w:val="num" w:pos="1222"/>
        </w:tabs>
        <w:ind w:left="142" w:firstLine="0"/>
      </w:pPr>
      <w:rPr>
        <w:rFonts w:ascii="Arial" w:hAnsi="Arial" w:hint="default"/>
        <w:b w:val="0"/>
        <w:i w:val="0"/>
        <w:color w:val="auto"/>
        <w:sz w:val="1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FF6F3B"/>
    <w:multiLevelType w:val="hybridMultilevel"/>
    <w:tmpl w:val="E57E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4D38DE"/>
    <w:multiLevelType w:val="hybridMultilevel"/>
    <w:tmpl w:val="A3DE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CE6BDC"/>
    <w:multiLevelType w:val="hybridMultilevel"/>
    <w:tmpl w:val="5A5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B2AC2"/>
    <w:multiLevelType w:val="hybridMultilevel"/>
    <w:tmpl w:val="2802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73290E"/>
    <w:multiLevelType w:val="multilevel"/>
    <w:tmpl w:val="F9B0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62937251"/>
    <w:multiLevelType w:val="hybridMultilevel"/>
    <w:tmpl w:val="C91490BE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6656E"/>
    <w:multiLevelType w:val="hybridMultilevel"/>
    <w:tmpl w:val="3B4ADFD2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4030FF"/>
    <w:multiLevelType w:val="singleLevel"/>
    <w:tmpl w:val="E6E43430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56">
    <w:nsid w:val="6DB47451"/>
    <w:multiLevelType w:val="hybridMultilevel"/>
    <w:tmpl w:val="3956209E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0E589E"/>
    <w:multiLevelType w:val="hybridMultilevel"/>
    <w:tmpl w:val="C072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922589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F6377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3C0B6F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616894"/>
    <w:multiLevelType w:val="hybridMultilevel"/>
    <w:tmpl w:val="D6F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0B38C6"/>
    <w:multiLevelType w:val="hybridMultilevel"/>
    <w:tmpl w:val="7F48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460BBB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BE0D80"/>
    <w:multiLevelType w:val="multilevel"/>
    <w:tmpl w:val="CFA46FD6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7B747156"/>
    <w:multiLevelType w:val="hybridMultilevel"/>
    <w:tmpl w:val="132E4134"/>
    <w:lvl w:ilvl="0" w:tplc="6F52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9025C4"/>
    <w:multiLevelType w:val="hybridMultilevel"/>
    <w:tmpl w:val="4090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2"/>
  </w:num>
  <w:num w:numId="4">
    <w:abstractNumId w:val="55"/>
  </w:num>
  <w:num w:numId="5">
    <w:abstractNumId w:val="21"/>
  </w:num>
  <w:num w:numId="6">
    <w:abstractNumId w:val="17"/>
  </w:num>
  <w:num w:numId="7">
    <w:abstractNumId w:val="47"/>
  </w:num>
  <w:num w:numId="8">
    <w:abstractNumId w:val="64"/>
  </w:num>
  <w:num w:numId="9">
    <w:abstractNumId w:val="23"/>
  </w:num>
  <w:num w:numId="10">
    <w:abstractNumId w:val="5"/>
  </w:num>
  <w:num w:numId="11">
    <w:abstractNumId w:val="42"/>
  </w:num>
  <w:num w:numId="12">
    <w:abstractNumId w:val="56"/>
  </w:num>
  <w:num w:numId="13">
    <w:abstractNumId w:val="51"/>
  </w:num>
  <w:num w:numId="14">
    <w:abstractNumId w:val="33"/>
  </w:num>
  <w:num w:numId="15">
    <w:abstractNumId w:val="3"/>
  </w:num>
  <w:num w:numId="16">
    <w:abstractNumId w:val="36"/>
  </w:num>
  <w:num w:numId="17">
    <w:abstractNumId w:val="47"/>
  </w:num>
  <w:num w:numId="18">
    <w:abstractNumId w:val="41"/>
  </w:num>
  <w:num w:numId="19">
    <w:abstractNumId w:val="50"/>
  </w:num>
  <w:num w:numId="20">
    <w:abstractNumId w:val="29"/>
  </w:num>
  <w:num w:numId="21">
    <w:abstractNumId w:val="61"/>
  </w:num>
  <w:num w:numId="22">
    <w:abstractNumId w:val="35"/>
  </w:num>
  <w:num w:numId="23">
    <w:abstractNumId w:val="25"/>
  </w:num>
  <w:num w:numId="24">
    <w:abstractNumId w:val="37"/>
  </w:num>
  <w:num w:numId="25">
    <w:abstractNumId w:val="7"/>
  </w:num>
  <w:num w:numId="26">
    <w:abstractNumId w:val="30"/>
  </w:num>
  <w:num w:numId="27">
    <w:abstractNumId w:val="46"/>
  </w:num>
  <w:num w:numId="28">
    <w:abstractNumId w:val="43"/>
  </w:num>
  <w:num w:numId="29">
    <w:abstractNumId w:val="40"/>
  </w:num>
  <w:num w:numId="30">
    <w:abstractNumId w:val="60"/>
  </w:num>
  <w:num w:numId="31">
    <w:abstractNumId w:val="58"/>
  </w:num>
  <w:num w:numId="32">
    <w:abstractNumId w:val="53"/>
  </w:num>
  <w:num w:numId="33">
    <w:abstractNumId w:val="52"/>
  </w:num>
  <w:num w:numId="34">
    <w:abstractNumId w:val="54"/>
  </w:num>
  <w:num w:numId="35">
    <w:abstractNumId w:val="31"/>
  </w:num>
  <w:num w:numId="36">
    <w:abstractNumId w:val="11"/>
  </w:num>
  <w:num w:numId="37">
    <w:abstractNumId w:val="24"/>
  </w:num>
  <w:num w:numId="38">
    <w:abstractNumId w:val="18"/>
  </w:num>
  <w:num w:numId="39">
    <w:abstractNumId w:val="6"/>
  </w:num>
  <w:num w:numId="40">
    <w:abstractNumId w:val="27"/>
  </w:num>
  <w:num w:numId="41">
    <w:abstractNumId w:val="24"/>
  </w:num>
  <w:num w:numId="42">
    <w:abstractNumId w:val="39"/>
  </w:num>
  <w:num w:numId="43">
    <w:abstractNumId w:val="13"/>
  </w:num>
  <w:num w:numId="44">
    <w:abstractNumId w:val="24"/>
  </w:num>
  <w:num w:numId="45">
    <w:abstractNumId w:val="12"/>
  </w:num>
  <w:num w:numId="46">
    <w:abstractNumId w:val="24"/>
  </w:num>
  <w:num w:numId="47">
    <w:abstractNumId w:val="24"/>
  </w:num>
  <w:num w:numId="48">
    <w:abstractNumId w:val="49"/>
  </w:num>
  <w:num w:numId="49">
    <w:abstractNumId w:val="24"/>
  </w:num>
  <w:num w:numId="50">
    <w:abstractNumId w:val="66"/>
  </w:num>
  <w:num w:numId="51">
    <w:abstractNumId w:val="28"/>
  </w:num>
  <w:num w:numId="52">
    <w:abstractNumId w:val="48"/>
  </w:num>
  <w:num w:numId="53">
    <w:abstractNumId w:val="20"/>
  </w:num>
  <w:num w:numId="54">
    <w:abstractNumId w:val="24"/>
  </w:num>
  <w:num w:numId="55">
    <w:abstractNumId w:val="26"/>
  </w:num>
  <w:num w:numId="56">
    <w:abstractNumId w:val="44"/>
  </w:num>
  <w:num w:numId="57">
    <w:abstractNumId w:val="38"/>
  </w:num>
  <w:num w:numId="58">
    <w:abstractNumId w:val="9"/>
  </w:num>
  <w:num w:numId="59">
    <w:abstractNumId w:val="59"/>
  </w:num>
  <w:num w:numId="60">
    <w:abstractNumId w:val="65"/>
  </w:num>
  <w:num w:numId="61">
    <w:abstractNumId w:val="24"/>
  </w:num>
  <w:num w:numId="62">
    <w:abstractNumId w:val="57"/>
  </w:num>
  <w:num w:numId="63">
    <w:abstractNumId w:val="63"/>
  </w:num>
  <w:num w:numId="64">
    <w:abstractNumId w:val="24"/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</w:num>
  <w:num w:numId="71">
    <w:abstractNumId w:val="8"/>
  </w:num>
  <w:num w:numId="72">
    <w:abstractNumId w:val="62"/>
  </w:num>
  <w:num w:numId="73">
    <w:abstractNumId w:val="19"/>
  </w:num>
  <w:num w:numId="74">
    <w:abstractNumId w:val="14"/>
  </w:num>
  <w:num w:numId="75">
    <w:abstractNumId w:val="47"/>
    <w:lvlOverride w:ilvl="0">
      <w:startOverride w:val="1"/>
    </w:lvlOverride>
  </w:num>
  <w:num w:numId="76">
    <w:abstractNumId w:val="0"/>
  </w:num>
  <w:num w:numId="77">
    <w:abstractNumId w:val="10"/>
  </w:num>
  <w:num w:numId="78">
    <w:abstractNumId w:val="15"/>
  </w:num>
  <w:num w:numId="79">
    <w:abstractNumId w:val="2"/>
  </w:num>
  <w:num w:numId="80">
    <w:abstractNumId w:val="45"/>
  </w:num>
  <w:num w:numId="81">
    <w:abstractNumId w:val="16"/>
  </w:num>
  <w:num w:numId="82">
    <w:abstractNumId w:val="4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илий">
    <w15:presenceInfo w15:providerId="None" w15:userId="Васил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C7"/>
    <w:rsid w:val="000007FF"/>
    <w:rsid w:val="00001ECA"/>
    <w:rsid w:val="00003850"/>
    <w:rsid w:val="000106BC"/>
    <w:rsid w:val="00011A85"/>
    <w:rsid w:val="00013BC0"/>
    <w:rsid w:val="000203EE"/>
    <w:rsid w:val="00031895"/>
    <w:rsid w:val="0003670B"/>
    <w:rsid w:val="0003778F"/>
    <w:rsid w:val="00041373"/>
    <w:rsid w:val="00045FF8"/>
    <w:rsid w:val="00046249"/>
    <w:rsid w:val="00052E53"/>
    <w:rsid w:val="000612C8"/>
    <w:rsid w:val="00062169"/>
    <w:rsid w:val="00066230"/>
    <w:rsid w:val="00080DD1"/>
    <w:rsid w:val="00084B57"/>
    <w:rsid w:val="000901EC"/>
    <w:rsid w:val="000A1457"/>
    <w:rsid w:val="000A2AA1"/>
    <w:rsid w:val="000B22E9"/>
    <w:rsid w:val="000B4B36"/>
    <w:rsid w:val="000B5335"/>
    <w:rsid w:val="000B617D"/>
    <w:rsid w:val="000C10B9"/>
    <w:rsid w:val="000C42E5"/>
    <w:rsid w:val="000C7592"/>
    <w:rsid w:val="000C7C97"/>
    <w:rsid w:val="000D18BB"/>
    <w:rsid w:val="000E1B30"/>
    <w:rsid w:val="000E2EC6"/>
    <w:rsid w:val="00102026"/>
    <w:rsid w:val="00104566"/>
    <w:rsid w:val="00111F63"/>
    <w:rsid w:val="00117B52"/>
    <w:rsid w:val="0012279B"/>
    <w:rsid w:val="00125F1F"/>
    <w:rsid w:val="00130F36"/>
    <w:rsid w:val="0013220C"/>
    <w:rsid w:val="001346F4"/>
    <w:rsid w:val="00141AFF"/>
    <w:rsid w:val="00164EB6"/>
    <w:rsid w:val="00165D02"/>
    <w:rsid w:val="00167072"/>
    <w:rsid w:val="0016716A"/>
    <w:rsid w:val="00170EBE"/>
    <w:rsid w:val="00175971"/>
    <w:rsid w:val="00186CE0"/>
    <w:rsid w:val="001A1D7C"/>
    <w:rsid w:val="001A26FC"/>
    <w:rsid w:val="001C0798"/>
    <w:rsid w:val="001C5977"/>
    <w:rsid w:val="001C7680"/>
    <w:rsid w:val="001C7BE7"/>
    <w:rsid w:val="001C7EED"/>
    <w:rsid w:val="001D0A57"/>
    <w:rsid w:val="001D2B56"/>
    <w:rsid w:val="001E175C"/>
    <w:rsid w:val="001F7CBF"/>
    <w:rsid w:val="00200E53"/>
    <w:rsid w:val="0020434C"/>
    <w:rsid w:val="0020456C"/>
    <w:rsid w:val="00204843"/>
    <w:rsid w:val="00204ADF"/>
    <w:rsid w:val="002060F7"/>
    <w:rsid w:val="002077A9"/>
    <w:rsid w:val="002100A7"/>
    <w:rsid w:val="00210A2F"/>
    <w:rsid w:val="00212153"/>
    <w:rsid w:val="00212E85"/>
    <w:rsid w:val="00214BFA"/>
    <w:rsid w:val="002178FD"/>
    <w:rsid w:val="00224CD9"/>
    <w:rsid w:val="00225B9A"/>
    <w:rsid w:val="002358D8"/>
    <w:rsid w:val="002364AB"/>
    <w:rsid w:val="00236A2C"/>
    <w:rsid w:val="00240828"/>
    <w:rsid w:val="002563BB"/>
    <w:rsid w:val="00264405"/>
    <w:rsid w:val="00271AC7"/>
    <w:rsid w:val="002720BF"/>
    <w:rsid w:val="00272AC0"/>
    <w:rsid w:val="00285B58"/>
    <w:rsid w:val="002861D5"/>
    <w:rsid w:val="0028761E"/>
    <w:rsid w:val="00296010"/>
    <w:rsid w:val="002A0A37"/>
    <w:rsid w:val="002A5A72"/>
    <w:rsid w:val="002B04AF"/>
    <w:rsid w:val="002B4850"/>
    <w:rsid w:val="002C0325"/>
    <w:rsid w:val="002D332C"/>
    <w:rsid w:val="002D3ED1"/>
    <w:rsid w:val="002D5C59"/>
    <w:rsid w:val="002E14A7"/>
    <w:rsid w:val="002F1B93"/>
    <w:rsid w:val="002F2062"/>
    <w:rsid w:val="00315EBB"/>
    <w:rsid w:val="003232AE"/>
    <w:rsid w:val="003302ED"/>
    <w:rsid w:val="0033694D"/>
    <w:rsid w:val="0034631A"/>
    <w:rsid w:val="003471F3"/>
    <w:rsid w:val="00351F5C"/>
    <w:rsid w:val="0035254E"/>
    <w:rsid w:val="00355C16"/>
    <w:rsid w:val="00355E08"/>
    <w:rsid w:val="00362AD6"/>
    <w:rsid w:val="003658E7"/>
    <w:rsid w:val="00370224"/>
    <w:rsid w:val="00370BAA"/>
    <w:rsid w:val="003728E3"/>
    <w:rsid w:val="00374D38"/>
    <w:rsid w:val="00376AA3"/>
    <w:rsid w:val="00382BF1"/>
    <w:rsid w:val="003905FB"/>
    <w:rsid w:val="00392CD0"/>
    <w:rsid w:val="003C0B3F"/>
    <w:rsid w:val="003D2F71"/>
    <w:rsid w:val="003D65DC"/>
    <w:rsid w:val="003D712C"/>
    <w:rsid w:val="003E2732"/>
    <w:rsid w:val="003E368C"/>
    <w:rsid w:val="00404D6A"/>
    <w:rsid w:val="0040548C"/>
    <w:rsid w:val="00414BA1"/>
    <w:rsid w:val="00420765"/>
    <w:rsid w:val="00420A48"/>
    <w:rsid w:val="004262D3"/>
    <w:rsid w:val="004263D3"/>
    <w:rsid w:val="004320FD"/>
    <w:rsid w:val="004377F2"/>
    <w:rsid w:val="00444904"/>
    <w:rsid w:val="00462648"/>
    <w:rsid w:val="00465CBC"/>
    <w:rsid w:val="00476F34"/>
    <w:rsid w:val="0047756F"/>
    <w:rsid w:val="00480486"/>
    <w:rsid w:val="00483738"/>
    <w:rsid w:val="004837E0"/>
    <w:rsid w:val="00485636"/>
    <w:rsid w:val="0049301B"/>
    <w:rsid w:val="00496492"/>
    <w:rsid w:val="00497D15"/>
    <w:rsid w:val="004A4C46"/>
    <w:rsid w:val="004A705F"/>
    <w:rsid w:val="004B199A"/>
    <w:rsid w:val="004B1D41"/>
    <w:rsid w:val="004B4B66"/>
    <w:rsid w:val="004C274F"/>
    <w:rsid w:val="004C46EB"/>
    <w:rsid w:val="004D4B99"/>
    <w:rsid w:val="004E007D"/>
    <w:rsid w:val="004E0262"/>
    <w:rsid w:val="004F2FA3"/>
    <w:rsid w:val="004F34AF"/>
    <w:rsid w:val="004F4DA9"/>
    <w:rsid w:val="005157AD"/>
    <w:rsid w:val="00520AAC"/>
    <w:rsid w:val="00524DF0"/>
    <w:rsid w:val="00533A8A"/>
    <w:rsid w:val="00537BB0"/>
    <w:rsid w:val="00544629"/>
    <w:rsid w:val="00550141"/>
    <w:rsid w:val="0055125B"/>
    <w:rsid w:val="00552852"/>
    <w:rsid w:val="00554895"/>
    <w:rsid w:val="0055514C"/>
    <w:rsid w:val="00564C7B"/>
    <w:rsid w:val="00567648"/>
    <w:rsid w:val="00567862"/>
    <w:rsid w:val="00577C75"/>
    <w:rsid w:val="00581CF9"/>
    <w:rsid w:val="00585E50"/>
    <w:rsid w:val="0059105A"/>
    <w:rsid w:val="005913E9"/>
    <w:rsid w:val="00592D79"/>
    <w:rsid w:val="00593EDE"/>
    <w:rsid w:val="005A152D"/>
    <w:rsid w:val="005A6262"/>
    <w:rsid w:val="005A71E5"/>
    <w:rsid w:val="005B052C"/>
    <w:rsid w:val="005B45D8"/>
    <w:rsid w:val="005C20F8"/>
    <w:rsid w:val="005C3495"/>
    <w:rsid w:val="005C3596"/>
    <w:rsid w:val="005C40B4"/>
    <w:rsid w:val="005D0CBC"/>
    <w:rsid w:val="005D1196"/>
    <w:rsid w:val="005E0044"/>
    <w:rsid w:val="005E3BE9"/>
    <w:rsid w:val="005E49C0"/>
    <w:rsid w:val="005E51E2"/>
    <w:rsid w:val="005F10C7"/>
    <w:rsid w:val="005F2BB8"/>
    <w:rsid w:val="005F6AB7"/>
    <w:rsid w:val="005F6EF7"/>
    <w:rsid w:val="005F7388"/>
    <w:rsid w:val="00603896"/>
    <w:rsid w:val="00604ACB"/>
    <w:rsid w:val="00604AD2"/>
    <w:rsid w:val="00610945"/>
    <w:rsid w:val="00614CC8"/>
    <w:rsid w:val="0061656D"/>
    <w:rsid w:val="006300EF"/>
    <w:rsid w:val="0064464E"/>
    <w:rsid w:val="00645A26"/>
    <w:rsid w:val="0064797D"/>
    <w:rsid w:val="00650226"/>
    <w:rsid w:val="00656014"/>
    <w:rsid w:val="00662579"/>
    <w:rsid w:val="00671242"/>
    <w:rsid w:val="006718C7"/>
    <w:rsid w:val="00673C77"/>
    <w:rsid w:val="00676BAF"/>
    <w:rsid w:val="00683751"/>
    <w:rsid w:val="0068702E"/>
    <w:rsid w:val="00697B7B"/>
    <w:rsid w:val="006A3A7C"/>
    <w:rsid w:val="006A6A5D"/>
    <w:rsid w:val="006B0E9D"/>
    <w:rsid w:val="006B3FCC"/>
    <w:rsid w:val="006B54DA"/>
    <w:rsid w:val="006C1465"/>
    <w:rsid w:val="006C17CC"/>
    <w:rsid w:val="006D0A85"/>
    <w:rsid w:val="006D1E93"/>
    <w:rsid w:val="006D7D22"/>
    <w:rsid w:val="006E154D"/>
    <w:rsid w:val="006E409C"/>
    <w:rsid w:val="006E4AB4"/>
    <w:rsid w:val="006F19F9"/>
    <w:rsid w:val="007146DD"/>
    <w:rsid w:val="00717422"/>
    <w:rsid w:val="00722347"/>
    <w:rsid w:val="00734A62"/>
    <w:rsid w:val="007377B1"/>
    <w:rsid w:val="007425F9"/>
    <w:rsid w:val="00744014"/>
    <w:rsid w:val="007450CB"/>
    <w:rsid w:val="00745BDB"/>
    <w:rsid w:val="00747CFD"/>
    <w:rsid w:val="00752A2C"/>
    <w:rsid w:val="0076425C"/>
    <w:rsid w:val="00773FF4"/>
    <w:rsid w:val="00776DC6"/>
    <w:rsid w:val="00780B60"/>
    <w:rsid w:val="00782569"/>
    <w:rsid w:val="00787F87"/>
    <w:rsid w:val="00790764"/>
    <w:rsid w:val="007A37FB"/>
    <w:rsid w:val="007A595B"/>
    <w:rsid w:val="007B25B7"/>
    <w:rsid w:val="007B41C6"/>
    <w:rsid w:val="007B53EC"/>
    <w:rsid w:val="007C481C"/>
    <w:rsid w:val="007D390C"/>
    <w:rsid w:val="007E147E"/>
    <w:rsid w:val="007E5294"/>
    <w:rsid w:val="007F06FC"/>
    <w:rsid w:val="007F0D8D"/>
    <w:rsid w:val="007F57C2"/>
    <w:rsid w:val="00800CBC"/>
    <w:rsid w:val="00800D32"/>
    <w:rsid w:val="008044D1"/>
    <w:rsid w:val="008161D0"/>
    <w:rsid w:val="00820B0A"/>
    <w:rsid w:val="008225FE"/>
    <w:rsid w:val="00827086"/>
    <w:rsid w:val="00831781"/>
    <w:rsid w:val="00834FF6"/>
    <w:rsid w:val="00841A82"/>
    <w:rsid w:val="0084283A"/>
    <w:rsid w:val="008437D7"/>
    <w:rsid w:val="008442D1"/>
    <w:rsid w:val="0084618C"/>
    <w:rsid w:val="00846D39"/>
    <w:rsid w:val="0085050D"/>
    <w:rsid w:val="008506DB"/>
    <w:rsid w:val="00854F62"/>
    <w:rsid w:val="00866831"/>
    <w:rsid w:val="00874288"/>
    <w:rsid w:val="00880D7B"/>
    <w:rsid w:val="00883967"/>
    <w:rsid w:val="0088690D"/>
    <w:rsid w:val="0089121C"/>
    <w:rsid w:val="00891D23"/>
    <w:rsid w:val="00892CBF"/>
    <w:rsid w:val="00893297"/>
    <w:rsid w:val="00897B00"/>
    <w:rsid w:val="008B41AB"/>
    <w:rsid w:val="008B70DA"/>
    <w:rsid w:val="008C14D5"/>
    <w:rsid w:val="008C1C00"/>
    <w:rsid w:val="008D1F4F"/>
    <w:rsid w:val="008D314E"/>
    <w:rsid w:val="008E7803"/>
    <w:rsid w:val="008F630A"/>
    <w:rsid w:val="008F744D"/>
    <w:rsid w:val="0090102A"/>
    <w:rsid w:val="009052A4"/>
    <w:rsid w:val="0090784E"/>
    <w:rsid w:val="00912908"/>
    <w:rsid w:val="00914F5A"/>
    <w:rsid w:val="00923EB4"/>
    <w:rsid w:val="00923FE6"/>
    <w:rsid w:val="009259F8"/>
    <w:rsid w:val="009264D6"/>
    <w:rsid w:val="00927C0B"/>
    <w:rsid w:val="00932FC0"/>
    <w:rsid w:val="009338A5"/>
    <w:rsid w:val="00944125"/>
    <w:rsid w:val="00944CD6"/>
    <w:rsid w:val="009649EC"/>
    <w:rsid w:val="00970BA6"/>
    <w:rsid w:val="00970EE1"/>
    <w:rsid w:val="00973D43"/>
    <w:rsid w:val="009752A3"/>
    <w:rsid w:val="00977308"/>
    <w:rsid w:val="00982EA4"/>
    <w:rsid w:val="00993C9D"/>
    <w:rsid w:val="009A140E"/>
    <w:rsid w:val="009A5A43"/>
    <w:rsid w:val="009A6E7B"/>
    <w:rsid w:val="009B078A"/>
    <w:rsid w:val="009B473A"/>
    <w:rsid w:val="009B60A1"/>
    <w:rsid w:val="009C1906"/>
    <w:rsid w:val="009C20FD"/>
    <w:rsid w:val="009C4229"/>
    <w:rsid w:val="009D4E0B"/>
    <w:rsid w:val="009E6FA9"/>
    <w:rsid w:val="00A02F0C"/>
    <w:rsid w:val="00A039CE"/>
    <w:rsid w:val="00A159CB"/>
    <w:rsid w:val="00A17EAC"/>
    <w:rsid w:val="00A20BA2"/>
    <w:rsid w:val="00A2716E"/>
    <w:rsid w:val="00A30E97"/>
    <w:rsid w:val="00A474FE"/>
    <w:rsid w:val="00A51708"/>
    <w:rsid w:val="00A520DB"/>
    <w:rsid w:val="00A631B5"/>
    <w:rsid w:val="00A647A6"/>
    <w:rsid w:val="00A65A4D"/>
    <w:rsid w:val="00A67C4C"/>
    <w:rsid w:val="00A74B33"/>
    <w:rsid w:val="00A84BF6"/>
    <w:rsid w:val="00A854A1"/>
    <w:rsid w:val="00A924E5"/>
    <w:rsid w:val="00A939CB"/>
    <w:rsid w:val="00A97483"/>
    <w:rsid w:val="00A97640"/>
    <w:rsid w:val="00A97F25"/>
    <w:rsid w:val="00AA1652"/>
    <w:rsid w:val="00AA31AF"/>
    <w:rsid w:val="00AA5737"/>
    <w:rsid w:val="00AB083A"/>
    <w:rsid w:val="00AB4197"/>
    <w:rsid w:val="00AC21D6"/>
    <w:rsid w:val="00AC43D6"/>
    <w:rsid w:val="00AC7045"/>
    <w:rsid w:val="00AD2EAB"/>
    <w:rsid w:val="00AD34FF"/>
    <w:rsid w:val="00AF3D20"/>
    <w:rsid w:val="00B11AF8"/>
    <w:rsid w:val="00B17364"/>
    <w:rsid w:val="00B207C8"/>
    <w:rsid w:val="00B238A8"/>
    <w:rsid w:val="00B30530"/>
    <w:rsid w:val="00B3241A"/>
    <w:rsid w:val="00B34B57"/>
    <w:rsid w:val="00B45DDB"/>
    <w:rsid w:val="00B47B31"/>
    <w:rsid w:val="00B47D32"/>
    <w:rsid w:val="00B544B8"/>
    <w:rsid w:val="00B56957"/>
    <w:rsid w:val="00B57AB5"/>
    <w:rsid w:val="00B61CFB"/>
    <w:rsid w:val="00B7080B"/>
    <w:rsid w:val="00B71D02"/>
    <w:rsid w:val="00B77439"/>
    <w:rsid w:val="00B80C05"/>
    <w:rsid w:val="00B814EB"/>
    <w:rsid w:val="00B85159"/>
    <w:rsid w:val="00B85563"/>
    <w:rsid w:val="00B85BEB"/>
    <w:rsid w:val="00B909EC"/>
    <w:rsid w:val="00B92108"/>
    <w:rsid w:val="00B93E16"/>
    <w:rsid w:val="00B9496B"/>
    <w:rsid w:val="00BA67FE"/>
    <w:rsid w:val="00BA68BD"/>
    <w:rsid w:val="00BA6D72"/>
    <w:rsid w:val="00BB36F1"/>
    <w:rsid w:val="00BB3E5C"/>
    <w:rsid w:val="00BB5435"/>
    <w:rsid w:val="00BB6841"/>
    <w:rsid w:val="00BC380C"/>
    <w:rsid w:val="00BC7A23"/>
    <w:rsid w:val="00BD4939"/>
    <w:rsid w:val="00BD6BF3"/>
    <w:rsid w:val="00BE4642"/>
    <w:rsid w:val="00BE638C"/>
    <w:rsid w:val="00BE686E"/>
    <w:rsid w:val="00BF0C36"/>
    <w:rsid w:val="00BF661D"/>
    <w:rsid w:val="00C05317"/>
    <w:rsid w:val="00C057FA"/>
    <w:rsid w:val="00C074EA"/>
    <w:rsid w:val="00C139D4"/>
    <w:rsid w:val="00C1652B"/>
    <w:rsid w:val="00C26D7B"/>
    <w:rsid w:val="00C27883"/>
    <w:rsid w:val="00C31772"/>
    <w:rsid w:val="00C3259F"/>
    <w:rsid w:val="00C37215"/>
    <w:rsid w:val="00C4378D"/>
    <w:rsid w:val="00C4487E"/>
    <w:rsid w:val="00C448AC"/>
    <w:rsid w:val="00C51FAB"/>
    <w:rsid w:val="00C545CC"/>
    <w:rsid w:val="00C63ECA"/>
    <w:rsid w:val="00C64683"/>
    <w:rsid w:val="00C66AAD"/>
    <w:rsid w:val="00C73969"/>
    <w:rsid w:val="00C75B6D"/>
    <w:rsid w:val="00C770D6"/>
    <w:rsid w:val="00C81CA6"/>
    <w:rsid w:val="00C824F1"/>
    <w:rsid w:val="00C86F81"/>
    <w:rsid w:val="00C97603"/>
    <w:rsid w:val="00CA28FD"/>
    <w:rsid w:val="00CA6DD6"/>
    <w:rsid w:val="00CB125E"/>
    <w:rsid w:val="00CC1C36"/>
    <w:rsid w:val="00CC2216"/>
    <w:rsid w:val="00CC4644"/>
    <w:rsid w:val="00CC49C5"/>
    <w:rsid w:val="00CC62C9"/>
    <w:rsid w:val="00CD019E"/>
    <w:rsid w:val="00CD2E6A"/>
    <w:rsid w:val="00CE0A45"/>
    <w:rsid w:val="00CF3562"/>
    <w:rsid w:val="00D01506"/>
    <w:rsid w:val="00D04CC8"/>
    <w:rsid w:val="00D15BAF"/>
    <w:rsid w:val="00D24F6B"/>
    <w:rsid w:val="00D2522A"/>
    <w:rsid w:val="00D37CF2"/>
    <w:rsid w:val="00D43638"/>
    <w:rsid w:val="00D50613"/>
    <w:rsid w:val="00D54DB3"/>
    <w:rsid w:val="00D6667F"/>
    <w:rsid w:val="00D66A93"/>
    <w:rsid w:val="00D731F1"/>
    <w:rsid w:val="00D736A6"/>
    <w:rsid w:val="00D738A5"/>
    <w:rsid w:val="00D74455"/>
    <w:rsid w:val="00D74730"/>
    <w:rsid w:val="00D84693"/>
    <w:rsid w:val="00D9585C"/>
    <w:rsid w:val="00D96C4C"/>
    <w:rsid w:val="00DB2B15"/>
    <w:rsid w:val="00DB3CB5"/>
    <w:rsid w:val="00DB70AE"/>
    <w:rsid w:val="00DC052A"/>
    <w:rsid w:val="00DC1435"/>
    <w:rsid w:val="00DC3890"/>
    <w:rsid w:val="00DC6F7D"/>
    <w:rsid w:val="00DD34AC"/>
    <w:rsid w:val="00DD74DF"/>
    <w:rsid w:val="00DE1446"/>
    <w:rsid w:val="00DE39C3"/>
    <w:rsid w:val="00DF3E5C"/>
    <w:rsid w:val="00DF48BB"/>
    <w:rsid w:val="00DF6105"/>
    <w:rsid w:val="00E023B3"/>
    <w:rsid w:val="00E02503"/>
    <w:rsid w:val="00E10397"/>
    <w:rsid w:val="00E108AD"/>
    <w:rsid w:val="00E13740"/>
    <w:rsid w:val="00E14736"/>
    <w:rsid w:val="00E16C3E"/>
    <w:rsid w:val="00E16CCF"/>
    <w:rsid w:val="00E209F0"/>
    <w:rsid w:val="00E25EEB"/>
    <w:rsid w:val="00E36B83"/>
    <w:rsid w:val="00E37BBE"/>
    <w:rsid w:val="00E409CB"/>
    <w:rsid w:val="00E51437"/>
    <w:rsid w:val="00E5177C"/>
    <w:rsid w:val="00E52D4E"/>
    <w:rsid w:val="00E573ED"/>
    <w:rsid w:val="00E652D0"/>
    <w:rsid w:val="00E76936"/>
    <w:rsid w:val="00E80B2B"/>
    <w:rsid w:val="00E84B56"/>
    <w:rsid w:val="00E927C7"/>
    <w:rsid w:val="00E92CC9"/>
    <w:rsid w:val="00EB1C33"/>
    <w:rsid w:val="00EB2339"/>
    <w:rsid w:val="00EB65FB"/>
    <w:rsid w:val="00EC19D0"/>
    <w:rsid w:val="00ED5290"/>
    <w:rsid w:val="00ED64CD"/>
    <w:rsid w:val="00EE18C6"/>
    <w:rsid w:val="00EE1DFF"/>
    <w:rsid w:val="00EF74B6"/>
    <w:rsid w:val="00F027C7"/>
    <w:rsid w:val="00F043E7"/>
    <w:rsid w:val="00F05CDA"/>
    <w:rsid w:val="00F1444F"/>
    <w:rsid w:val="00F21C2F"/>
    <w:rsid w:val="00F269E5"/>
    <w:rsid w:val="00F313D4"/>
    <w:rsid w:val="00F314D3"/>
    <w:rsid w:val="00F375BC"/>
    <w:rsid w:val="00F557F0"/>
    <w:rsid w:val="00F6014D"/>
    <w:rsid w:val="00F633E4"/>
    <w:rsid w:val="00F64428"/>
    <w:rsid w:val="00F67921"/>
    <w:rsid w:val="00F960B4"/>
    <w:rsid w:val="00FB6018"/>
    <w:rsid w:val="00FB7DC4"/>
    <w:rsid w:val="00FC0F13"/>
    <w:rsid w:val="00FC476D"/>
    <w:rsid w:val="00FC5A09"/>
    <w:rsid w:val="00FC5DBA"/>
    <w:rsid w:val="00FC7739"/>
    <w:rsid w:val="00FD0654"/>
    <w:rsid w:val="00FD1476"/>
    <w:rsid w:val="00FD37F8"/>
    <w:rsid w:val="00FE2C9F"/>
    <w:rsid w:val="00FE51C7"/>
    <w:rsid w:val="00FE6D7A"/>
    <w:rsid w:val="00FF1BA8"/>
    <w:rsid w:val="00FF1BCA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1AE5F0-5431-4790-A102-7A79F56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A5A43"/>
  </w:style>
  <w:style w:type="paragraph" w:styleId="10">
    <w:name w:val="heading 1"/>
    <w:next w:val="a5"/>
    <w:link w:val="11"/>
    <w:qFormat/>
    <w:rsid w:val="005F10C7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36"/>
      <w:szCs w:val="28"/>
      <w:lang w:eastAsia="ru-RU"/>
    </w:rPr>
  </w:style>
  <w:style w:type="paragraph" w:styleId="2">
    <w:name w:val="heading 2"/>
    <w:next w:val="a5"/>
    <w:link w:val="21"/>
    <w:qFormat/>
    <w:rsid w:val="005F10C7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sz w:val="28"/>
      <w:szCs w:val="32"/>
      <w:lang w:eastAsia="ru-RU"/>
    </w:rPr>
  </w:style>
  <w:style w:type="paragraph" w:styleId="3">
    <w:name w:val="heading 3"/>
    <w:next w:val="a5"/>
    <w:link w:val="30"/>
    <w:qFormat/>
    <w:rsid w:val="005F10C7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4">
    <w:name w:val="heading 4"/>
    <w:next w:val="a5"/>
    <w:link w:val="40"/>
    <w:qFormat/>
    <w:rsid w:val="005F10C7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6"/>
      <w:lang w:eastAsia="ru-RU"/>
    </w:rPr>
  </w:style>
  <w:style w:type="paragraph" w:styleId="5">
    <w:name w:val="heading 5"/>
    <w:basedOn w:val="a5"/>
    <w:next w:val="a5"/>
    <w:link w:val="50"/>
    <w:qFormat/>
    <w:rsid w:val="008B41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styleId="6">
    <w:name w:val="heading 6"/>
    <w:basedOn w:val="a5"/>
    <w:next w:val="a5"/>
    <w:link w:val="60"/>
    <w:qFormat/>
    <w:rsid w:val="008B41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Cs/>
      <w:lang w:eastAsia="ru-RU"/>
    </w:rPr>
  </w:style>
  <w:style w:type="paragraph" w:styleId="7">
    <w:name w:val="heading 7"/>
    <w:basedOn w:val="a5"/>
    <w:next w:val="a5"/>
    <w:link w:val="70"/>
    <w:qFormat/>
    <w:rsid w:val="008B41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8B41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8B41AB"/>
    <w:pPr>
      <w:spacing w:before="240" w:after="60" w:line="240" w:lineRule="auto"/>
      <w:outlineLvl w:val="8"/>
    </w:pPr>
    <w:rPr>
      <w:rFonts w:ascii="Arial" w:eastAsia="Times New Roman" w:hAnsi="Arial" w:cs="Times New Roman"/>
      <w:bCs/>
      <w:iCs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5F10C7"/>
    <w:rPr>
      <w:rFonts w:ascii="Arial" w:eastAsia="Times New Roman" w:hAnsi="Arial" w:cs="Times New Roman"/>
      <w:b/>
      <w:bCs/>
      <w:caps/>
      <w:kern w:val="32"/>
      <w:sz w:val="36"/>
      <w:szCs w:val="28"/>
      <w:lang w:eastAsia="ru-RU"/>
    </w:rPr>
  </w:style>
  <w:style w:type="character" w:customStyle="1" w:styleId="21">
    <w:name w:val="Заголовок 2 Знак"/>
    <w:basedOn w:val="a6"/>
    <w:link w:val="2"/>
    <w:rsid w:val="005F10C7"/>
    <w:rPr>
      <w:rFonts w:ascii="Arial" w:eastAsia="Times New Roman" w:hAnsi="Arial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6"/>
    <w:link w:val="3"/>
    <w:rsid w:val="005F10C7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6"/>
    <w:link w:val="4"/>
    <w:rsid w:val="005F10C7"/>
    <w:rPr>
      <w:rFonts w:ascii="Arial" w:eastAsia="Times New Roman" w:hAnsi="Arial" w:cs="Times New Roman"/>
      <w:b/>
      <w:bCs/>
      <w:iCs/>
      <w:sz w:val="20"/>
      <w:szCs w:val="26"/>
      <w:lang w:eastAsia="ru-RU"/>
    </w:rPr>
  </w:style>
  <w:style w:type="character" w:customStyle="1" w:styleId="50">
    <w:name w:val="Заголовок 5 Знак"/>
    <w:basedOn w:val="a6"/>
    <w:link w:val="5"/>
    <w:rsid w:val="008B41AB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8B41AB"/>
    <w:rPr>
      <w:rFonts w:ascii="Times New Roman" w:eastAsia="Times New Roman" w:hAnsi="Times New Roman" w:cs="Times New Roman"/>
      <w:b/>
      <w:iCs/>
      <w:lang w:eastAsia="ru-RU"/>
    </w:rPr>
  </w:style>
  <w:style w:type="character" w:customStyle="1" w:styleId="70">
    <w:name w:val="Заголовок 7 Знак"/>
    <w:basedOn w:val="a6"/>
    <w:link w:val="7"/>
    <w:rsid w:val="008B41AB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8B41AB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8B41AB"/>
    <w:rPr>
      <w:rFonts w:ascii="Arial" w:eastAsia="Times New Roman" w:hAnsi="Arial" w:cs="Times New Roman"/>
      <w:bCs/>
      <w:iCs/>
      <w:lang w:eastAsia="ru-RU"/>
    </w:rPr>
  </w:style>
  <w:style w:type="character" w:styleId="a9">
    <w:name w:val="annotation reference"/>
    <w:semiHidden/>
    <w:rsid w:val="005F10C7"/>
    <w:rPr>
      <w:sz w:val="16"/>
      <w:szCs w:val="16"/>
    </w:rPr>
  </w:style>
  <w:style w:type="paragraph" w:styleId="aa">
    <w:name w:val="annotation text"/>
    <w:basedOn w:val="a5"/>
    <w:link w:val="ab"/>
    <w:uiPriority w:val="99"/>
    <w:rsid w:val="005F10C7"/>
    <w:pPr>
      <w:spacing w:after="12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ab">
    <w:name w:val="Текст примечания Знак"/>
    <w:basedOn w:val="a6"/>
    <w:link w:val="aa"/>
    <w:uiPriority w:val="99"/>
    <w:rsid w:val="005F10C7"/>
    <w:rPr>
      <w:rFonts w:ascii="Times New Roman" w:eastAsia="Times New Roman" w:hAnsi="Times New Roman" w:cs="Times New Roman"/>
      <w:bCs/>
      <w:iCs/>
      <w:sz w:val="20"/>
      <w:szCs w:val="20"/>
    </w:rPr>
  </w:style>
  <w:style w:type="paragraph" w:styleId="ac">
    <w:name w:val="Balloon Text"/>
    <w:basedOn w:val="a5"/>
    <w:link w:val="ad"/>
    <w:semiHidden/>
    <w:unhideWhenUsed/>
    <w:rsid w:val="005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6"/>
    <w:link w:val="ac"/>
    <w:uiPriority w:val="99"/>
    <w:semiHidden/>
    <w:rsid w:val="005F10C7"/>
    <w:rPr>
      <w:rFonts w:ascii="Tahoma" w:hAnsi="Tahoma" w:cs="Tahoma"/>
      <w:sz w:val="16"/>
      <w:szCs w:val="16"/>
    </w:rPr>
  </w:style>
  <w:style w:type="paragraph" w:styleId="ae">
    <w:name w:val="Body Text Indent"/>
    <w:basedOn w:val="a5"/>
    <w:link w:val="af"/>
    <w:rsid w:val="008B41AB"/>
    <w:pPr>
      <w:spacing w:after="120" w:line="240" w:lineRule="auto"/>
      <w:ind w:left="5096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6"/>
    <w:link w:val="ae"/>
    <w:rsid w:val="008B41A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f0">
    <w:name w:val="Body Text"/>
    <w:basedOn w:val="a5"/>
    <w:link w:val="af1"/>
    <w:rsid w:val="008B41AB"/>
    <w:pPr>
      <w:spacing w:after="120" w:line="240" w:lineRule="auto"/>
    </w:pPr>
    <w:rPr>
      <w:rFonts w:ascii="Arial" w:eastAsia="Times New Roman" w:hAnsi="Arial" w:cs="Times New Roman"/>
      <w:bCs/>
      <w:iCs/>
      <w:sz w:val="20"/>
      <w:szCs w:val="44"/>
      <w:lang w:eastAsia="ru-RU"/>
    </w:rPr>
  </w:style>
  <w:style w:type="character" w:customStyle="1" w:styleId="af1">
    <w:name w:val="Основной текст Знак"/>
    <w:basedOn w:val="a6"/>
    <w:link w:val="af0"/>
    <w:rsid w:val="008B41AB"/>
    <w:rPr>
      <w:rFonts w:ascii="Arial" w:eastAsia="Times New Roman" w:hAnsi="Arial" w:cs="Times New Roman"/>
      <w:bCs/>
      <w:iCs/>
      <w:sz w:val="20"/>
      <w:szCs w:val="44"/>
      <w:lang w:eastAsia="ru-RU"/>
    </w:rPr>
  </w:style>
  <w:style w:type="paragraph" w:styleId="af2">
    <w:name w:val="header"/>
    <w:link w:val="af3"/>
    <w:rsid w:val="008B41AB"/>
    <w:pPr>
      <w:tabs>
        <w:tab w:val="center" w:pos="4677"/>
        <w:tab w:val="right" w:pos="9355"/>
      </w:tabs>
      <w:spacing w:before="120"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af3">
    <w:name w:val="Верхний колонтитул Знак"/>
    <w:basedOn w:val="a6"/>
    <w:link w:val="af2"/>
    <w:rsid w:val="008B41AB"/>
    <w:rPr>
      <w:rFonts w:ascii="Arial" w:eastAsia="Times New Roman" w:hAnsi="Arial" w:cs="Times New Roman"/>
      <w:sz w:val="14"/>
      <w:szCs w:val="20"/>
      <w:lang w:eastAsia="ru-RU"/>
    </w:rPr>
  </w:style>
  <w:style w:type="paragraph" w:styleId="af4">
    <w:name w:val="footer"/>
    <w:link w:val="af5"/>
    <w:rsid w:val="008B41AB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5">
    <w:name w:val="Нижний колонтитул Знак"/>
    <w:basedOn w:val="a6"/>
    <w:link w:val="af4"/>
    <w:rsid w:val="008B41AB"/>
    <w:rPr>
      <w:rFonts w:ascii="Arial" w:eastAsia="Times New Roman" w:hAnsi="Arial" w:cs="Times New Roman"/>
      <w:sz w:val="16"/>
      <w:szCs w:val="20"/>
      <w:lang w:eastAsia="ru-RU"/>
    </w:rPr>
  </w:style>
  <w:style w:type="character" w:styleId="af6">
    <w:name w:val="page number"/>
    <w:rsid w:val="008B41AB"/>
  </w:style>
  <w:style w:type="paragraph" w:customStyle="1" w:styleId="3TimesNewRoman14pt6">
    <w:name w:val="Стиль Заголовок 3 + Times New Roman 14 pt После:  6 пт"/>
    <w:basedOn w:val="3"/>
    <w:rsid w:val="008B41AB"/>
    <w:pPr>
      <w:numPr>
        <w:ilvl w:val="0"/>
        <w:numId w:val="0"/>
      </w:numPr>
      <w:tabs>
        <w:tab w:val="num" w:pos="340"/>
      </w:tabs>
      <w:ind w:left="340" w:hanging="340"/>
    </w:pPr>
    <w:rPr>
      <w:rFonts w:ascii="Times New Roman" w:hAnsi="Times New Roman"/>
      <w:szCs w:val="28"/>
    </w:rPr>
  </w:style>
  <w:style w:type="paragraph" w:styleId="af7">
    <w:name w:val="caption"/>
    <w:basedOn w:val="a5"/>
    <w:next w:val="a5"/>
    <w:qFormat/>
    <w:rsid w:val="008B41AB"/>
    <w:pPr>
      <w:spacing w:before="120" w:after="12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ru-RU"/>
    </w:rPr>
  </w:style>
  <w:style w:type="paragraph" w:styleId="a0">
    <w:name w:val="annotation subject"/>
    <w:basedOn w:val="aa"/>
    <w:next w:val="aa"/>
    <w:link w:val="af8"/>
    <w:semiHidden/>
    <w:rsid w:val="008B41AB"/>
    <w:pPr>
      <w:numPr>
        <w:numId w:val="10"/>
      </w:numPr>
    </w:pPr>
    <w:rPr>
      <w:b/>
      <w:bCs w:val="0"/>
    </w:rPr>
  </w:style>
  <w:style w:type="character" w:customStyle="1" w:styleId="af8">
    <w:name w:val="Тема примечания Знак"/>
    <w:basedOn w:val="ab"/>
    <w:link w:val="a0"/>
    <w:semiHidden/>
    <w:rsid w:val="008B41AB"/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customStyle="1" w:styleId="1">
    <w:name w:val="Стиль1"/>
    <w:basedOn w:val="af7"/>
    <w:next w:val="a5"/>
    <w:rsid w:val="008B41AB"/>
    <w:pPr>
      <w:keepNext/>
      <w:numPr>
        <w:numId w:val="6"/>
      </w:numPr>
      <w:tabs>
        <w:tab w:val="clear" w:pos="1080"/>
      </w:tabs>
    </w:pPr>
    <w:rPr>
      <w:i/>
      <w:sz w:val="24"/>
    </w:rPr>
  </w:style>
  <w:style w:type="paragraph" w:customStyle="1" w:styleId="a3">
    <w:name w:val="Название таблицы"/>
    <w:basedOn w:val="af7"/>
    <w:next w:val="a5"/>
    <w:link w:val="af9"/>
    <w:autoRedefine/>
    <w:rsid w:val="005E0044"/>
    <w:pPr>
      <w:keepNext/>
      <w:numPr>
        <w:numId w:val="17"/>
      </w:numPr>
      <w:spacing w:before="0"/>
      <w:jc w:val="both"/>
    </w:pPr>
    <w:rPr>
      <w:rFonts w:ascii="Arial" w:hAnsi="Arial"/>
      <w:b w:val="0"/>
      <w:sz w:val="16"/>
    </w:rPr>
  </w:style>
  <w:style w:type="character" w:customStyle="1" w:styleId="af9">
    <w:name w:val="Название таблицы Знак Знак"/>
    <w:link w:val="a3"/>
    <w:locked/>
    <w:rsid w:val="005E0044"/>
    <w:rPr>
      <w:rFonts w:ascii="Arial" w:eastAsia="Times New Roman" w:hAnsi="Arial" w:cs="Times New Roman"/>
      <w:iCs/>
      <w:sz w:val="16"/>
      <w:szCs w:val="20"/>
      <w:lang w:eastAsia="ru-RU"/>
    </w:rPr>
  </w:style>
  <w:style w:type="paragraph" w:customStyle="1" w:styleId="afa">
    <w:name w:val="Заголовки столбцов"/>
    <w:basedOn w:val="a5"/>
    <w:next w:val="a5"/>
    <w:rsid w:val="008B41A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customStyle="1" w:styleId="afb">
    <w:name w:val="Название рисунка"/>
    <w:next w:val="a5"/>
    <w:autoRedefine/>
    <w:rsid w:val="008B41AB"/>
    <w:pPr>
      <w:tabs>
        <w:tab w:val="num" w:pos="1080"/>
      </w:tabs>
      <w:spacing w:before="120" w:after="120" w:line="240" w:lineRule="auto"/>
    </w:pPr>
    <w:rPr>
      <w:rFonts w:ascii="Arial" w:eastAsia="Times New Roman" w:hAnsi="Arial" w:cs="Arial"/>
      <w:bCs/>
      <w:sz w:val="16"/>
      <w:szCs w:val="24"/>
      <w:lang w:val="en-US" w:eastAsia="ru-RU"/>
    </w:rPr>
  </w:style>
  <w:style w:type="paragraph" w:customStyle="1" w:styleId="afc">
    <w:name w:val="Название документа"/>
    <w:rsid w:val="008B41AB"/>
    <w:pPr>
      <w:spacing w:after="0" w:line="240" w:lineRule="auto"/>
    </w:pPr>
    <w:rPr>
      <w:rFonts w:ascii="Arial" w:eastAsia="Times New Roman" w:hAnsi="Arial" w:cs="Times New Roman"/>
      <w:b/>
      <w:caps/>
      <w:sz w:val="36"/>
      <w:szCs w:val="20"/>
      <w:lang w:eastAsia="ru-RU"/>
    </w:rPr>
  </w:style>
  <w:style w:type="paragraph" w:customStyle="1" w:styleId="afd">
    <w:name w:val="Простой"/>
    <w:autoRedefine/>
    <w:rsid w:val="008B41AB"/>
    <w:pPr>
      <w:widowControl w:val="0"/>
      <w:spacing w:after="0" w:line="240" w:lineRule="auto"/>
    </w:pPr>
    <w:rPr>
      <w:rFonts w:ascii="Arial" w:eastAsia="Times New Roman" w:hAnsi="Arial" w:cs="Times New Roman"/>
      <w:b/>
      <w:bCs/>
      <w:spacing w:val="-5"/>
      <w:sz w:val="36"/>
      <w:szCs w:val="20"/>
    </w:rPr>
  </w:style>
  <w:style w:type="paragraph" w:styleId="12">
    <w:name w:val="toc 1"/>
    <w:next w:val="a5"/>
    <w:autoRedefine/>
    <w:uiPriority w:val="39"/>
    <w:rsid w:val="008B41AB"/>
    <w:pPr>
      <w:tabs>
        <w:tab w:val="left" w:pos="567"/>
        <w:tab w:val="right" w:leader="dot" w:pos="8732"/>
      </w:tabs>
      <w:spacing w:before="24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ru-RU"/>
    </w:rPr>
  </w:style>
  <w:style w:type="paragraph" w:styleId="22">
    <w:name w:val="toc 2"/>
    <w:next w:val="a5"/>
    <w:autoRedefine/>
    <w:uiPriority w:val="39"/>
    <w:rsid w:val="008B41AB"/>
    <w:pPr>
      <w:tabs>
        <w:tab w:val="left" w:pos="0"/>
        <w:tab w:val="left" w:pos="567"/>
        <w:tab w:val="right" w:leader="dot" w:pos="8732"/>
      </w:tabs>
      <w:spacing w:after="0" w:line="240" w:lineRule="auto"/>
      <w:ind w:left="567" w:hanging="567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31">
    <w:name w:val="toc 3"/>
    <w:next w:val="a5"/>
    <w:autoRedefine/>
    <w:uiPriority w:val="39"/>
    <w:rsid w:val="008B41AB"/>
    <w:pPr>
      <w:tabs>
        <w:tab w:val="left" w:pos="567"/>
        <w:tab w:val="left" w:pos="1134"/>
        <w:tab w:val="left" w:pos="1276"/>
        <w:tab w:val="right" w:leader="dot" w:pos="8732"/>
      </w:tabs>
      <w:spacing w:after="0" w:line="240" w:lineRule="auto"/>
      <w:ind w:left="1134" w:hanging="567"/>
    </w:pPr>
    <w:rPr>
      <w:rFonts w:ascii="Arial" w:eastAsia="Times New Roman" w:hAnsi="Arial" w:cs="Times New Roman"/>
      <w:iCs/>
      <w:sz w:val="20"/>
      <w:szCs w:val="20"/>
      <w:lang w:eastAsia="ru-RU"/>
    </w:rPr>
  </w:style>
  <w:style w:type="paragraph" w:styleId="41">
    <w:name w:val="toc 4"/>
    <w:next w:val="a5"/>
    <w:autoRedefine/>
    <w:uiPriority w:val="39"/>
    <w:rsid w:val="008B41AB"/>
    <w:pPr>
      <w:tabs>
        <w:tab w:val="left" w:pos="1134"/>
        <w:tab w:val="left" w:pos="1871"/>
        <w:tab w:val="right" w:leader="dot" w:pos="8732"/>
      </w:tabs>
      <w:spacing w:after="0" w:line="240" w:lineRule="auto"/>
      <w:ind w:left="1871" w:hanging="737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51">
    <w:name w:val="toc 5"/>
    <w:basedOn w:val="a5"/>
    <w:next w:val="a5"/>
    <w:autoRedefine/>
    <w:uiPriority w:val="39"/>
    <w:rsid w:val="008B41AB"/>
    <w:pPr>
      <w:spacing w:after="120" w:line="240" w:lineRule="auto"/>
      <w:ind w:left="960"/>
    </w:pPr>
    <w:rPr>
      <w:rFonts w:ascii="Times New Roman" w:eastAsia="Times New Roman" w:hAnsi="Times New Roman" w:cs="Times New Roman"/>
      <w:bCs/>
      <w:iCs/>
      <w:sz w:val="18"/>
      <w:szCs w:val="18"/>
      <w:lang w:eastAsia="ru-RU"/>
    </w:rPr>
  </w:style>
  <w:style w:type="paragraph" w:styleId="61">
    <w:name w:val="toc 6"/>
    <w:basedOn w:val="a5"/>
    <w:next w:val="a5"/>
    <w:autoRedefine/>
    <w:uiPriority w:val="39"/>
    <w:rsid w:val="008B41AB"/>
    <w:pPr>
      <w:spacing w:after="120" w:line="240" w:lineRule="auto"/>
      <w:ind w:left="1200"/>
    </w:pPr>
    <w:rPr>
      <w:rFonts w:ascii="Times New Roman" w:eastAsia="Times New Roman" w:hAnsi="Times New Roman" w:cs="Times New Roman"/>
      <w:bCs/>
      <w:iCs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39"/>
    <w:rsid w:val="008B41AB"/>
    <w:pPr>
      <w:spacing w:after="120" w:line="240" w:lineRule="auto"/>
      <w:ind w:left="1440"/>
    </w:pPr>
    <w:rPr>
      <w:rFonts w:ascii="Times New Roman" w:eastAsia="Times New Roman" w:hAnsi="Times New Roman" w:cs="Times New Roman"/>
      <w:bCs/>
      <w:iCs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39"/>
    <w:rsid w:val="008B41AB"/>
    <w:pPr>
      <w:spacing w:after="120" w:line="240" w:lineRule="auto"/>
      <w:ind w:left="1680"/>
    </w:pPr>
    <w:rPr>
      <w:rFonts w:ascii="Times New Roman" w:eastAsia="Times New Roman" w:hAnsi="Times New Roman" w:cs="Times New Roman"/>
      <w:bCs/>
      <w:iCs/>
      <w:sz w:val="18"/>
      <w:szCs w:val="18"/>
      <w:lang w:eastAsia="ru-RU"/>
    </w:rPr>
  </w:style>
  <w:style w:type="paragraph" w:styleId="91">
    <w:name w:val="toc 9"/>
    <w:basedOn w:val="a5"/>
    <w:next w:val="a5"/>
    <w:autoRedefine/>
    <w:uiPriority w:val="39"/>
    <w:rsid w:val="008B41AB"/>
    <w:pPr>
      <w:spacing w:after="120" w:line="240" w:lineRule="auto"/>
      <w:ind w:left="1920"/>
    </w:pPr>
    <w:rPr>
      <w:rFonts w:ascii="Times New Roman" w:eastAsia="Times New Roman" w:hAnsi="Times New Roman" w:cs="Times New Roman"/>
      <w:bCs/>
      <w:iCs/>
      <w:sz w:val="18"/>
      <w:szCs w:val="18"/>
      <w:lang w:eastAsia="ru-RU"/>
    </w:rPr>
  </w:style>
  <w:style w:type="character" w:styleId="afe">
    <w:name w:val="Hyperlink"/>
    <w:uiPriority w:val="99"/>
    <w:rsid w:val="008B41AB"/>
    <w:rPr>
      <w:color w:val="0000FF"/>
      <w:u w:val="single"/>
    </w:rPr>
  </w:style>
  <w:style w:type="paragraph" w:styleId="20">
    <w:name w:val="Body Text Indent 2"/>
    <w:basedOn w:val="a5"/>
    <w:link w:val="23"/>
    <w:rsid w:val="008B41AB"/>
    <w:pPr>
      <w:numPr>
        <w:numId w:val="3"/>
      </w:numPr>
      <w:tabs>
        <w:tab w:val="clear" w:pos="1134"/>
      </w:tabs>
      <w:spacing w:after="120" w:line="240" w:lineRule="auto"/>
      <w:ind w:left="708" w:firstLine="0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6"/>
    <w:link w:val="20"/>
    <w:rsid w:val="008B41A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1">
    <w:name w:val="Document Map"/>
    <w:basedOn w:val="a5"/>
    <w:link w:val="aff"/>
    <w:semiHidden/>
    <w:rsid w:val="008B41AB"/>
    <w:pPr>
      <w:numPr>
        <w:numId w:val="5"/>
      </w:numPr>
      <w:shd w:val="clear" w:color="auto" w:fill="000080"/>
      <w:tabs>
        <w:tab w:val="clear" w:pos="748"/>
      </w:tabs>
      <w:spacing w:after="120" w:line="240" w:lineRule="auto"/>
      <w:ind w:left="0" w:firstLine="0"/>
    </w:pPr>
    <w:rPr>
      <w:rFonts w:ascii="Tahoma" w:eastAsia="Times New Roman" w:hAnsi="Tahoma" w:cs="Tahoma"/>
      <w:bCs/>
      <w:iCs/>
      <w:sz w:val="20"/>
      <w:szCs w:val="20"/>
      <w:lang w:eastAsia="ru-RU"/>
    </w:rPr>
  </w:style>
  <w:style w:type="character" w:customStyle="1" w:styleId="aff">
    <w:name w:val="Схема документа Знак"/>
    <w:basedOn w:val="a6"/>
    <w:link w:val="a1"/>
    <w:semiHidden/>
    <w:rsid w:val="008B41AB"/>
    <w:rPr>
      <w:rFonts w:ascii="Tahoma" w:eastAsia="Times New Roman" w:hAnsi="Tahoma" w:cs="Tahoma"/>
      <w:bCs/>
      <w:iCs/>
      <w:sz w:val="20"/>
      <w:szCs w:val="20"/>
      <w:shd w:val="clear" w:color="auto" w:fill="000080"/>
      <w:lang w:eastAsia="ru-RU"/>
    </w:rPr>
  </w:style>
  <w:style w:type="paragraph" w:styleId="a4">
    <w:name w:val="List Number"/>
    <w:autoRedefine/>
    <w:rsid w:val="008B41AB"/>
    <w:pPr>
      <w:numPr>
        <w:numId w:val="8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Маркированный список вложенный"/>
    <w:basedOn w:val="a5"/>
    <w:rsid w:val="008B41AB"/>
    <w:pPr>
      <w:tabs>
        <w:tab w:val="num" w:pos="643"/>
      </w:tabs>
      <w:spacing w:after="120" w:line="240" w:lineRule="auto"/>
      <w:ind w:left="643" w:hanging="360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ff1">
    <w:name w:val="List Bullet"/>
    <w:autoRedefine/>
    <w:rsid w:val="008B41AB"/>
    <w:pPr>
      <w:tabs>
        <w:tab w:val="num" w:pos="748"/>
      </w:tabs>
      <w:spacing w:after="120" w:line="240" w:lineRule="auto"/>
      <w:ind w:left="748"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Шапка таблицы"/>
    <w:rsid w:val="008B41AB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">
    <w:name w:val="Тело таблицы"/>
    <w:link w:val="aff3"/>
    <w:rsid w:val="008B41AB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Тело таблицы Знак"/>
    <w:link w:val="a"/>
    <w:rsid w:val="008B41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4">
    <w:name w:val="Гриф утверждения"/>
    <w:rsid w:val="008B41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List Number 2"/>
    <w:rsid w:val="008B41AB"/>
    <w:pPr>
      <w:tabs>
        <w:tab w:val="num" w:pos="0"/>
        <w:tab w:val="left" w:pos="1134"/>
      </w:tabs>
      <w:spacing w:before="120" w:after="12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5">
    <w:name w:val="FollowedHyperlink"/>
    <w:uiPriority w:val="99"/>
    <w:rsid w:val="008B41AB"/>
    <w:rPr>
      <w:color w:val="800080"/>
      <w:u w:val="single"/>
    </w:rPr>
  </w:style>
  <w:style w:type="paragraph" w:styleId="25">
    <w:name w:val="Body Text 2"/>
    <w:basedOn w:val="a5"/>
    <w:link w:val="26"/>
    <w:rsid w:val="008B41AB"/>
    <w:pPr>
      <w:spacing w:after="120" w:line="240" w:lineRule="auto"/>
    </w:pPr>
    <w:rPr>
      <w:rFonts w:ascii="Arial" w:eastAsia="Times New Roman" w:hAnsi="Arial" w:cs="Times New Roman"/>
      <w:bCs/>
      <w:i/>
      <w:iCs/>
      <w:sz w:val="20"/>
      <w:szCs w:val="20"/>
      <w:lang w:eastAsia="ru-RU"/>
    </w:rPr>
  </w:style>
  <w:style w:type="character" w:customStyle="1" w:styleId="26">
    <w:name w:val="Основной текст 2 Знак"/>
    <w:basedOn w:val="a6"/>
    <w:link w:val="25"/>
    <w:rsid w:val="008B41AB"/>
    <w:rPr>
      <w:rFonts w:ascii="Arial" w:eastAsia="Times New Roman" w:hAnsi="Arial" w:cs="Times New Roman"/>
      <w:bCs/>
      <w:i/>
      <w:iCs/>
      <w:sz w:val="20"/>
      <w:szCs w:val="20"/>
      <w:lang w:eastAsia="ru-RU"/>
    </w:rPr>
  </w:style>
  <w:style w:type="paragraph" w:customStyle="1" w:styleId="aff6">
    <w:name w:val="Содержание"/>
    <w:rsid w:val="008B41AB"/>
    <w:pPr>
      <w:spacing w:before="360" w:after="240" w:line="240" w:lineRule="auto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customStyle="1" w:styleId="aff7">
    <w:name w:val="Название итогового листа"/>
    <w:next w:val="a5"/>
    <w:rsid w:val="008B41AB"/>
    <w:pPr>
      <w:spacing w:before="240" w:after="240" w:line="240" w:lineRule="auto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8">
    <w:name w:val="тело таблицы с подписями"/>
    <w:rsid w:val="008B41AB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Служебные надписи"/>
    <w:rsid w:val="008B41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2">
    <w:name w:val="Нумерованный многоуровневый список"/>
    <w:rsid w:val="008B41AB"/>
    <w:pPr>
      <w:numPr>
        <w:numId w:val="9"/>
      </w:numPr>
      <w:tabs>
        <w:tab w:val="left" w:pos="1701"/>
      </w:tabs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a">
    <w:name w:val="Title"/>
    <w:basedOn w:val="a5"/>
    <w:link w:val="affb"/>
    <w:qFormat/>
    <w:rsid w:val="008B4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ffb">
    <w:name w:val="Название Знак"/>
    <w:basedOn w:val="a6"/>
    <w:link w:val="affa"/>
    <w:rsid w:val="008B41A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ffc">
    <w:name w:val="Стиль Гриф утверждения + По правому краю"/>
    <w:basedOn w:val="aff4"/>
    <w:rsid w:val="008B41AB"/>
    <w:pPr>
      <w:jc w:val="right"/>
    </w:pPr>
  </w:style>
  <w:style w:type="character" w:styleId="affd">
    <w:name w:val="footnote reference"/>
    <w:uiPriority w:val="99"/>
    <w:semiHidden/>
    <w:rsid w:val="008B41AB"/>
    <w:rPr>
      <w:vertAlign w:val="superscript"/>
    </w:rPr>
  </w:style>
  <w:style w:type="paragraph" w:styleId="affe">
    <w:name w:val="footnote text"/>
    <w:basedOn w:val="a5"/>
    <w:link w:val="afff"/>
    <w:autoRedefine/>
    <w:uiPriority w:val="99"/>
    <w:semiHidden/>
    <w:rsid w:val="008B41AB"/>
    <w:pPr>
      <w:spacing w:after="0" w:line="240" w:lineRule="auto"/>
    </w:pPr>
    <w:rPr>
      <w:rFonts w:ascii="Arial" w:eastAsia="Times New Roman" w:hAnsi="Arial" w:cs="Times New Roman"/>
      <w:bCs/>
      <w:iCs/>
      <w:sz w:val="16"/>
      <w:szCs w:val="20"/>
    </w:rPr>
  </w:style>
  <w:style w:type="character" w:customStyle="1" w:styleId="afff">
    <w:name w:val="Текст сноски Знак"/>
    <w:basedOn w:val="a6"/>
    <w:link w:val="affe"/>
    <w:uiPriority w:val="99"/>
    <w:semiHidden/>
    <w:rsid w:val="008B41AB"/>
    <w:rPr>
      <w:rFonts w:ascii="Arial" w:eastAsia="Times New Roman" w:hAnsi="Arial" w:cs="Times New Roman"/>
      <w:bCs/>
      <w:iCs/>
      <w:sz w:val="16"/>
      <w:szCs w:val="20"/>
    </w:rPr>
  </w:style>
  <w:style w:type="paragraph" w:customStyle="1" w:styleId="Arial">
    <w:name w:val="Стиль Текст примечания + Arial"/>
    <w:basedOn w:val="aa"/>
    <w:rsid w:val="008B41AB"/>
    <w:rPr>
      <w:rFonts w:ascii="Arial" w:hAnsi="Arial"/>
      <w:bCs w:val="0"/>
      <w:iCs w:val="0"/>
    </w:rPr>
  </w:style>
  <w:style w:type="paragraph" w:customStyle="1" w:styleId="13">
    <w:name w:val="Знак1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ff0">
    <w:name w:val="Table Grid"/>
    <w:basedOn w:val="a7"/>
    <w:uiPriority w:val="59"/>
    <w:rsid w:val="008B41AB"/>
    <w:pPr>
      <w:numPr>
        <w:numId w:val="4"/>
      </w:numPr>
      <w:tabs>
        <w:tab w:val="clear" w:pos="680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8">
    <w:name w:val="List Bullet 2"/>
    <w:basedOn w:val="aff1"/>
    <w:rsid w:val="008B41AB"/>
    <w:pPr>
      <w:tabs>
        <w:tab w:val="clear" w:pos="748"/>
        <w:tab w:val="num" w:pos="1134"/>
      </w:tabs>
      <w:spacing w:before="130" w:after="130"/>
      <w:ind w:left="1134" w:hanging="567"/>
      <w:jc w:val="both"/>
    </w:pPr>
    <w:rPr>
      <w:rFonts w:ascii="Times New Roman" w:hAnsi="Times New Roman"/>
      <w:sz w:val="22"/>
      <w:lang w:eastAsia="en-US"/>
    </w:rPr>
  </w:style>
  <w:style w:type="paragraph" w:styleId="32">
    <w:name w:val="List Bullet 3"/>
    <w:basedOn w:val="aff1"/>
    <w:rsid w:val="008B41AB"/>
    <w:pPr>
      <w:tabs>
        <w:tab w:val="clear" w:pos="748"/>
        <w:tab w:val="num" w:pos="680"/>
      </w:tabs>
      <w:spacing w:before="130" w:after="130"/>
      <w:ind w:left="680" w:hanging="340"/>
    </w:pPr>
    <w:rPr>
      <w:rFonts w:ascii="Times New Roman" w:hAnsi="Times New Roman"/>
      <w:sz w:val="18"/>
      <w:lang w:eastAsia="en-US"/>
    </w:rPr>
  </w:style>
  <w:style w:type="table" w:customStyle="1" w:styleId="afff2">
    <w:name w:val="Таблица Компании"/>
    <w:basedOn w:val="afff0"/>
    <w:rsid w:val="008B41AB"/>
    <w:pPr>
      <w:spacing w:after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Arial" w:hAnsi="Arial"/>
        <w:sz w:val="16"/>
        <w:szCs w:val="16"/>
      </w:r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-">
    <w:name w:val="Таблица М-РЦБ"/>
    <w:basedOn w:val="afff0"/>
    <w:rsid w:val="008B41AB"/>
    <w:pPr>
      <w:spacing w:after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Arial" w:hAnsi="Arial"/>
        <w:sz w:val="16"/>
        <w:szCs w:val="16"/>
      </w:r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ff3">
    <w:name w:val="Normal (Web)"/>
    <w:basedOn w:val="a5"/>
    <w:uiPriority w:val="99"/>
    <w:unhideWhenUsed/>
    <w:rsid w:val="008B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Emphasis"/>
    <w:uiPriority w:val="20"/>
    <w:qFormat/>
    <w:rsid w:val="008B41AB"/>
    <w:rPr>
      <w:i/>
      <w:iCs/>
    </w:rPr>
  </w:style>
  <w:style w:type="paragraph" w:customStyle="1" w:styleId="14">
    <w:name w:val="Абзац списка1"/>
    <w:basedOn w:val="a5"/>
    <w:uiPriority w:val="34"/>
    <w:qFormat/>
    <w:rsid w:val="008B41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заголовок 2"/>
    <w:basedOn w:val="a5"/>
    <w:next w:val="a5"/>
    <w:rsid w:val="008B41A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5">
    <w:name w:val="оглавление 1"/>
    <w:basedOn w:val="a5"/>
    <w:next w:val="a5"/>
    <w:autoRedefine/>
    <w:rsid w:val="008B4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Абзац списка2"/>
    <w:basedOn w:val="a5"/>
    <w:uiPriority w:val="34"/>
    <w:qFormat/>
    <w:rsid w:val="008B41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0">
    <w:name w:val="Знак11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5"/>
    <w:rsid w:val="008B4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5">
    <w:name w:val="List Paragraph"/>
    <w:basedOn w:val="a5"/>
    <w:uiPriority w:val="34"/>
    <w:qFormat/>
    <w:rsid w:val="008B41AB"/>
    <w:pPr>
      <w:ind w:left="720"/>
      <w:contextualSpacing/>
    </w:pPr>
    <w:rPr>
      <w:rFonts w:ascii="Calibri" w:eastAsia="Calibri" w:hAnsi="Calibri" w:cs="Times New Roman"/>
    </w:rPr>
  </w:style>
  <w:style w:type="paragraph" w:styleId="afff6">
    <w:name w:val="Revision"/>
    <w:hidden/>
    <w:uiPriority w:val="99"/>
    <w:semiHidden/>
    <w:rsid w:val="008B41AB"/>
    <w:pPr>
      <w:spacing w:after="0" w:line="240" w:lineRule="auto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usual">
    <w:name w:val="usual"/>
    <w:basedOn w:val="a5"/>
    <w:rsid w:val="008B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No Spacing"/>
    <w:uiPriority w:val="1"/>
    <w:qFormat/>
    <w:rsid w:val="008B41AB"/>
    <w:pPr>
      <w:spacing w:after="0" w:line="240" w:lineRule="auto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xl65">
    <w:name w:val="xl65"/>
    <w:basedOn w:val="a5"/>
    <w:rsid w:val="00BB5435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5"/>
    <w:rsid w:val="00BB5435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5"/>
    <w:rsid w:val="00BB5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mstrongtwo">
    <w:name w:val="m_strong_two"/>
    <w:basedOn w:val="a6"/>
    <w:rsid w:val="006300EF"/>
  </w:style>
  <w:style w:type="character" w:styleId="afff8">
    <w:name w:val="Strong"/>
    <w:basedOn w:val="a6"/>
    <w:uiPriority w:val="22"/>
    <w:qFormat/>
    <w:rsid w:val="004E0262"/>
    <w:rPr>
      <w:b/>
      <w:bCs/>
    </w:rPr>
  </w:style>
  <w:style w:type="paragraph" w:styleId="HTML">
    <w:name w:val="HTML Preformatted"/>
    <w:basedOn w:val="a5"/>
    <w:link w:val="HTML0"/>
    <w:uiPriority w:val="99"/>
    <w:semiHidden/>
    <w:unhideWhenUsed/>
    <w:rsid w:val="005F7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semiHidden/>
    <w:rsid w:val="005F73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8.1c.ru/overview/Term_000000264.ht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6E47-DE8C-4BBE-ABAA-F20CA56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Василий</cp:lastModifiedBy>
  <cp:revision>58</cp:revision>
  <cp:lastPrinted>2015-05-08T12:40:00Z</cp:lastPrinted>
  <dcterms:created xsi:type="dcterms:W3CDTF">2015-07-14T08:54:00Z</dcterms:created>
  <dcterms:modified xsi:type="dcterms:W3CDTF">2015-10-28T13:45:00Z</dcterms:modified>
</cp:coreProperties>
</file>